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731" w:rsidRDefault="00D23731" w:rsidP="005A1A5D">
      <w:pPr>
        <w:pStyle w:val="Heading210"/>
        <w:framePr w:wrap="none" w:vAnchor="page" w:hAnchor="page" w:x="512" w:y="4180"/>
        <w:shd w:val="clear" w:color="auto" w:fill="auto"/>
        <w:spacing w:before="0" w:after="0"/>
      </w:pPr>
    </w:p>
    <w:p w:rsidR="007C4C6E" w:rsidRDefault="007C4C6E" w:rsidP="005A1A5D">
      <w:pPr>
        <w:pStyle w:val="Heading210"/>
        <w:framePr w:wrap="none" w:vAnchor="page" w:hAnchor="page" w:x="512" w:y="4180"/>
        <w:shd w:val="clear" w:color="auto" w:fill="auto"/>
        <w:spacing w:before="0" w:after="0"/>
      </w:pPr>
    </w:p>
    <w:p w:rsidR="007C4C6E" w:rsidRDefault="007C4C6E" w:rsidP="005A1A5D">
      <w:pPr>
        <w:pStyle w:val="Heading210"/>
        <w:framePr w:wrap="none" w:vAnchor="page" w:hAnchor="page" w:x="512" w:y="4180"/>
        <w:shd w:val="clear" w:color="auto" w:fill="auto"/>
        <w:spacing w:before="0" w:after="0"/>
      </w:pPr>
    </w:p>
    <w:p w:rsidR="00E9026E" w:rsidRPr="00E9026E" w:rsidRDefault="00C73737" w:rsidP="00E9026E">
      <w:pPr>
        <w:widowControl/>
        <w:autoSpaceDE w:val="0"/>
        <w:autoSpaceDN w:val="0"/>
        <w:jc w:val="center"/>
        <w:rPr>
          <w:rFonts w:ascii="Calibri" w:hAnsi="Calibri"/>
          <w:b/>
          <w:i/>
          <w:color w:val="auto"/>
          <w:sz w:val="16"/>
          <w:szCs w:val="16"/>
          <w:lang w:bidi="ar-SA"/>
        </w:rPr>
      </w:pPr>
      <w:r>
        <w:rPr>
          <w:rFonts w:ascii="Calibri" w:hAnsi="Calibri"/>
          <w:b/>
          <w:i/>
          <w:noProof/>
          <w:color w:val="auto"/>
          <w:sz w:val="16"/>
          <w:szCs w:val="16"/>
          <w:lang w:bidi="ar-SA"/>
        </w:rPr>
        <mc:AlternateContent>
          <mc:Choice Requires="wpg">
            <w:drawing>
              <wp:anchor distT="0" distB="0" distL="114300" distR="114300" simplePos="0" relativeHeight="251663360" behindDoc="1" locked="0" layoutInCell="1" allowOverlap="1">
                <wp:simplePos x="0" y="0"/>
                <wp:positionH relativeFrom="margin">
                  <wp:posOffset>231140</wp:posOffset>
                </wp:positionH>
                <wp:positionV relativeFrom="page">
                  <wp:posOffset>235585</wp:posOffset>
                </wp:positionV>
                <wp:extent cx="1092200" cy="746125"/>
                <wp:effectExtent l="0" t="0" r="12700" b="15875"/>
                <wp:wrapNone/>
                <wp:docPr id="6" name="Grup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2200" cy="746125"/>
                          <a:chOff x="8923" y="490"/>
                          <a:chExt cx="1930" cy="1315"/>
                        </a:xfrm>
                      </wpg:grpSpPr>
                      <pic:pic xmlns:pic="http://schemas.openxmlformats.org/drawingml/2006/picture">
                        <pic:nvPicPr>
                          <pic:cNvPr id="7"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928" y="495"/>
                            <a:ext cx="1920" cy="1305"/>
                          </a:xfrm>
                          <a:prstGeom prst="rect">
                            <a:avLst/>
                          </a:prstGeom>
                          <a:noFill/>
                          <a:extLst>
                            <a:ext uri="{909E8E84-426E-40DD-AFC4-6F175D3DCCD1}">
                              <a14:hiddenFill xmlns:a14="http://schemas.microsoft.com/office/drawing/2010/main">
                                <a:solidFill>
                                  <a:srgbClr val="FFFFFF"/>
                                </a:solidFill>
                              </a14:hiddenFill>
                            </a:ext>
                          </a:extLst>
                        </pic:spPr>
                      </pic:pic>
                      <wps:wsp>
                        <wps:cNvPr id="8" name="Freeform 4"/>
                        <wps:cNvSpPr>
                          <a:spLocks/>
                        </wps:cNvSpPr>
                        <wps:spPr bwMode="auto">
                          <a:xfrm>
                            <a:off x="8925" y="493"/>
                            <a:ext cx="1925" cy="1310"/>
                          </a:xfrm>
                          <a:custGeom>
                            <a:avLst/>
                            <a:gdLst>
                              <a:gd name="T0" fmla="+- 0 8925 8925"/>
                              <a:gd name="T1" fmla="*/ T0 w 1925"/>
                              <a:gd name="T2" fmla="+- 0 1803 493"/>
                              <a:gd name="T3" fmla="*/ 1803 h 1310"/>
                              <a:gd name="T4" fmla="+- 0 10850 8925"/>
                              <a:gd name="T5" fmla="*/ T4 w 1925"/>
                              <a:gd name="T6" fmla="+- 0 1803 493"/>
                              <a:gd name="T7" fmla="*/ 1803 h 1310"/>
                              <a:gd name="T8" fmla="+- 0 10850 8925"/>
                              <a:gd name="T9" fmla="*/ T8 w 1925"/>
                              <a:gd name="T10" fmla="+- 0 493 493"/>
                              <a:gd name="T11" fmla="*/ 493 h 1310"/>
                              <a:gd name="T12" fmla="+- 0 8925 8925"/>
                              <a:gd name="T13" fmla="*/ T12 w 1925"/>
                              <a:gd name="T14" fmla="+- 0 493 493"/>
                              <a:gd name="T15" fmla="*/ 493 h 1310"/>
                              <a:gd name="T16" fmla="+- 0 8925 8925"/>
                              <a:gd name="T17" fmla="*/ T16 w 1925"/>
                              <a:gd name="T18" fmla="+- 0 1803 493"/>
                              <a:gd name="T19" fmla="*/ 1803 h 1310"/>
                            </a:gdLst>
                            <a:ahLst/>
                            <a:cxnLst>
                              <a:cxn ang="0">
                                <a:pos x="T1" y="T3"/>
                              </a:cxn>
                              <a:cxn ang="0">
                                <a:pos x="T5" y="T7"/>
                              </a:cxn>
                              <a:cxn ang="0">
                                <a:pos x="T9" y="T11"/>
                              </a:cxn>
                              <a:cxn ang="0">
                                <a:pos x="T13" y="T15"/>
                              </a:cxn>
                              <a:cxn ang="0">
                                <a:pos x="T17" y="T19"/>
                              </a:cxn>
                            </a:cxnLst>
                            <a:rect l="0" t="0" r="r" b="b"/>
                            <a:pathLst>
                              <a:path w="1925" h="1310">
                                <a:moveTo>
                                  <a:pt x="0" y="1310"/>
                                </a:moveTo>
                                <a:lnTo>
                                  <a:pt x="1925" y="1310"/>
                                </a:lnTo>
                                <a:lnTo>
                                  <a:pt x="1925" y="0"/>
                                </a:lnTo>
                                <a:lnTo>
                                  <a:pt x="0" y="0"/>
                                </a:lnTo>
                                <a:lnTo>
                                  <a:pt x="0" y="131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08CC12" id="Gruppo 6" o:spid="_x0000_s1026" style="position:absolute;margin-left:18.2pt;margin-top:18.55pt;width:86pt;height:58.75pt;z-index:-251653120;mso-position-horizontal-relative:margin;mso-position-vertical-relative:page" coordorigin="8923,490" coordsize="1930,1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8928;top:495;width:1920;height:1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">
                  <v:imagedata r:id="rId9" o:title=""/>
                </v:shape>
                <v:shape id="Freeform 4" o:spid="_x0000_s1028" style="position:absolute;left:8925;top:493;width:1925;height:1310;visibility:visible;mso-wrap-style:square;v-text-anchor:top" coordsize="1925,1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" path="m,1310r1925,l1925,,,,,1310xe" filled="f" strokeweight=".25pt">
                  <v:path arrowok="t" o:connecttype="custom" o:connectlocs="0,1803;1925,1803;1925,493;0,493;0,1803" o:connectangles="0,0,0,0,0"/>
                </v:shape>
                <w10:wrap anchorx="margin" anchory="page"/>
              </v:group>
            </w:pict>
          </mc:Fallback>
        </mc:AlternateContent>
      </w:r>
      <w:r w:rsidR="00E9026E" w:rsidRPr="00E9026E">
        <w:rPr>
          <w:rFonts w:ascii="Calibri" w:hAnsi="Calibri"/>
          <w:b/>
          <w:i/>
          <w:color w:val="auto"/>
          <w:sz w:val="16"/>
          <w:szCs w:val="16"/>
          <w:lang w:bidi="ar-SA"/>
        </w:rPr>
        <w:t>Scuola Secondaria di I Grado</w:t>
      </w:r>
    </w:p>
    <w:p w:rsidR="00E9026E" w:rsidRPr="00E9026E" w:rsidRDefault="00E9026E" w:rsidP="00E9026E">
      <w:pPr>
        <w:widowControl/>
        <w:autoSpaceDE w:val="0"/>
        <w:autoSpaceDN w:val="0"/>
        <w:jc w:val="center"/>
        <w:rPr>
          <w:rFonts w:ascii="Calibri" w:hAnsi="Calibri"/>
          <w:b/>
          <w:bCs/>
          <w:color w:val="auto"/>
          <w:sz w:val="16"/>
          <w:szCs w:val="16"/>
          <w:lang w:bidi="ar-SA"/>
        </w:rPr>
      </w:pPr>
      <w:r w:rsidRPr="00E9026E">
        <w:rPr>
          <w:rFonts w:ascii="Calibri" w:hAnsi="Calibri"/>
          <w:b/>
          <w:bCs/>
          <w:i/>
          <w:color w:val="auto"/>
          <w:sz w:val="16"/>
          <w:szCs w:val="16"/>
          <w:lang w:bidi="ar-SA"/>
        </w:rPr>
        <w:t>“MERLIANO - TANSILLO</w:t>
      </w:r>
      <w:r w:rsidRPr="00E9026E">
        <w:rPr>
          <w:rFonts w:ascii="Calibri" w:hAnsi="Calibri"/>
          <w:b/>
          <w:bCs/>
          <w:color w:val="auto"/>
          <w:sz w:val="16"/>
          <w:szCs w:val="16"/>
          <w:lang w:bidi="ar-SA"/>
        </w:rPr>
        <w:t>”</w:t>
      </w:r>
    </w:p>
    <w:p w:rsidR="00E9026E" w:rsidRPr="00E9026E" w:rsidRDefault="00E9026E" w:rsidP="00E9026E">
      <w:pPr>
        <w:widowControl/>
        <w:autoSpaceDE w:val="0"/>
        <w:autoSpaceDN w:val="0"/>
        <w:jc w:val="center"/>
        <w:rPr>
          <w:rFonts w:ascii="Calibri" w:hAnsi="Calibri"/>
          <w:b/>
          <w:i/>
          <w:iCs/>
          <w:color w:val="auto"/>
          <w:sz w:val="16"/>
          <w:szCs w:val="16"/>
          <w:lang w:bidi="ar-SA"/>
        </w:rPr>
      </w:pPr>
      <w:r w:rsidRPr="00E9026E">
        <w:rPr>
          <w:rFonts w:ascii="Calibri" w:hAnsi="Calibri"/>
          <w:b/>
          <w:bCs/>
          <w:i/>
          <w:iCs/>
          <w:color w:val="auto"/>
          <w:sz w:val="16"/>
          <w:szCs w:val="16"/>
          <w:lang w:bidi="ar-SA"/>
        </w:rPr>
        <w:t xml:space="preserve">Via </w:t>
      </w:r>
      <w:r w:rsidRPr="00E9026E">
        <w:rPr>
          <w:rFonts w:ascii="Calibri" w:hAnsi="Calibri"/>
          <w:b/>
          <w:i/>
          <w:iCs/>
          <w:color w:val="auto"/>
          <w:sz w:val="16"/>
          <w:szCs w:val="16"/>
          <w:lang w:bidi="ar-SA"/>
        </w:rPr>
        <w:t xml:space="preserve">Seminario, 68 - 80035 - Nola (NA)  </w:t>
      </w:r>
      <w:r w:rsidRPr="00E9026E">
        <w:rPr>
          <w:rFonts w:ascii="Calibri" w:hAnsi="Calibri"/>
          <w:b/>
          <w:bCs/>
          <w:i/>
          <w:iCs/>
          <w:color w:val="auto"/>
          <w:sz w:val="16"/>
          <w:szCs w:val="16"/>
          <w:lang w:bidi="ar-SA"/>
        </w:rPr>
        <w:t>-  Tel. 0818231231</w:t>
      </w:r>
      <w:r w:rsidRPr="00E9026E">
        <w:rPr>
          <w:rFonts w:ascii="Calibri" w:hAnsi="Calibri"/>
          <w:b/>
          <w:i/>
          <w:iCs/>
          <w:color w:val="auto"/>
          <w:sz w:val="16"/>
          <w:szCs w:val="16"/>
          <w:lang w:bidi="ar-SA"/>
        </w:rPr>
        <w:t xml:space="preserve"> - </w:t>
      </w:r>
      <w:r w:rsidRPr="00E9026E">
        <w:rPr>
          <w:rFonts w:ascii="Calibri" w:hAnsi="Calibri"/>
          <w:b/>
          <w:bCs/>
          <w:i/>
          <w:iCs/>
          <w:color w:val="auto"/>
          <w:sz w:val="16"/>
          <w:szCs w:val="16"/>
          <w:lang w:bidi="ar-SA"/>
        </w:rPr>
        <w:t xml:space="preserve">Fax 08118495725 - </w:t>
      </w:r>
    </w:p>
    <w:p w:rsidR="00E9026E" w:rsidRPr="00E9026E" w:rsidRDefault="00E9026E" w:rsidP="00E9026E">
      <w:pPr>
        <w:widowControl/>
        <w:autoSpaceDE w:val="0"/>
        <w:autoSpaceDN w:val="0"/>
        <w:jc w:val="center"/>
        <w:rPr>
          <w:rFonts w:ascii="Calibri" w:hAnsi="Calibri"/>
          <w:b/>
          <w:bCs/>
          <w:i/>
          <w:iCs/>
          <w:color w:val="auto"/>
          <w:sz w:val="16"/>
          <w:szCs w:val="16"/>
          <w:lang w:bidi="ar-SA"/>
        </w:rPr>
      </w:pPr>
      <w:r w:rsidRPr="00E9026E">
        <w:rPr>
          <w:rFonts w:ascii="Calibri" w:hAnsi="Calibri"/>
          <w:b/>
          <w:i/>
          <w:iCs/>
          <w:color w:val="auto"/>
          <w:sz w:val="16"/>
          <w:szCs w:val="16"/>
          <w:lang w:bidi="ar-SA"/>
        </w:rPr>
        <w:t xml:space="preserve">   </w:t>
      </w:r>
      <w:r w:rsidR="00F360EC">
        <w:rPr>
          <w:rFonts w:ascii="Calibri" w:hAnsi="Calibri"/>
          <w:b/>
          <w:bCs/>
          <w:i/>
          <w:iCs/>
          <w:color w:val="auto"/>
          <w:sz w:val="16"/>
          <w:szCs w:val="16"/>
          <w:lang w:bidi="ar-SA"/>
        </w:rPr>
        <w:t>Ambito 19</w:t>
      </w:r>
      <w:r w:rsidRPr="00E9026E">
        <w:rPr>
          <w:rFonts w:ascii="Calibri" w:hAnsi="Calibri"/>
          <w:b/>
          <w:bCs/>
          <w:i/>
          <w:iCs/>
          <w:color w:val="auto"/>
          <w:sz w:val="16"/>
          <w:szCs w:val="16"/>
          <w:lang w:bidi="ar-SA"/>
        </w:rPr>
        <w:t xml:space="preserve"> – Cod. mec. NAMM622004 - C.F. 92018480639 –</w:t>
      </w:r>
    </w:p>
    <w:p w:rsidR="00E9026E" w:rsidRPr="00E9026E" w:rsidRDefault="00E9026E" w:rsidP="00E9026E">
      <w:pPr>
        <w:widowControl/>
        <w:autoSpaceDE w:val="0"/>
        <w:autoSpaceDN w:val="0"/>
        <w:jc w:val="center"/>
        <w:rPr>
          <w:rFonts w:ascii="Calibri" w:hAnsi="Calibri"/>
          <w:i/>
          <w:color w:val="auto"/>
          <w:sz w:val="16"/>
          <w:szCs w:val="16"/>
          <w:lang w:bidi="ar-SA"/>
        </w:rPr>
      </w:pPr>
      <w:r w:rsidRPr="00E9026E">
        <w:rPr>
          <w:rFonts w:ascii="Calibri" w:hAnsi="Calibri"/>
          <w:i/>
          <w:color w:val="auto"/>
          <w:sz w:val="16"/>
          <w:szCs w:val="16"/>
          <w:lang w:bidi="ar-SA"/>
        </w:rPr>
        <w:t>E-mail</w:t>
      </w:r>
      <w:r w:rsidRPr="00E9026E">
        <w:rPr>
          <w:rFonts w:ascii="Calibri" w:hAnsi="Calibri"/>
          <w:color w:val="auto"/>
          <w:sz w:val="16"/>
          <w:szCs w:val="16"/>
          <w:lang w:bidi="ar-SA"/>
        </w:rPr>
        <w:t xml:space="preserve">: </w:t>
      </w:r>
      <w:hyperlink r:id="rId10" w:history="1">
        <w:r w:rsidRPr="00E9026E">
          <w:rPr>
            <w:rFonts w:ascii="Calibri" w:hAnsi="Calibri"/>
            <w:bCs/>
            <w:i/>
            <w:iCs/>
            <w:color w:val="0000FF"/>
            <w:sz w:val="16"/>
            <w:szCs w:val="16"/>
            <w:u w:val="single"/>
            <w:lang w:bidi="ar-SA"/>
          </w:rPr>
          <w:t>namm622004@istruzione.it</w:t>
        </w:r>
      </w:hyperlink>
      <w:r w:rsidRPr="00E9026E">
        <w:rPr>
          <w:rFonts w:ascii="Calibri" w:hAnsi="Calibri"/>
          <w:color w:val="auto"/>
          <w:sz w:val="16"/>
          <w:szCs w:val="16"/>
          <w:lang w:bidi="ar-SA"/>
        </w:rPr>
        <w:t xml:space="preserve"> ; </w:t>
      </w:r>
      <w:r w:rsidRPr="00E9026E">
        <w:rPr>
          <w:rFonts w:ascii="Calibri" w:hAnsi="Calibri"/>
          <w:i/>
          <w:color w:val="auto"/>
          <w:sz w:val="16"/>
          <w:szCs w:val="16"/>
          <w:lang w:bidi="ar-SA"/>
        </w:rPr>
        <w:t>pec</w:t>
      </w:r>
      <w:r w:rsidRPr="00E9026E">
        <w:rPr>
          <w:rFonts w:ascii="Calibri" w:hAnsi="Calibri"/>
          <w:color w:val="auto"/>
          <w:sz w:val="16"/>
          <w:szCs w:val="16"/>
          <w:lang w:bidi="ar-SA"/>
        </w:rPr>
        <w:t xml:space="preserve">: </w:t>
      </w:r>
      <w:hyperlink r:id="rId11" w:history="1">
        <w:r w:rsidRPr="00E9026E">
          <w:rPr>
            <w:rFonts w:ascii="Calibri" w:hAnsi="Calibri"/>
            <w:bCs/>
            <w:i/>
            <w:iCs/>
            <w:color w:val="0000FF"/>
            <w:sz w:val="16"/>
            <w:szCs w:val="16"/>
            <w:u w:val="single"/>
            <w:lang w:bidi="ar-SA"/>
          </w:rPr>
          <w:t>namm622004@pec.istruzione.it</w:t>
        </w:r>
      </w:hyperlink>
    </w:p>
    <w:p w:rsidR="00861D80" w:rsidRDefault="00E9026E" w:rsidP="0077680F">
      <w:pPr>
        <w:widowControl/>
        <w:autoSpaceDE w:val="0"/>
        <w:autoSpaceDN w:val="0"/>
        <w:jc w:val="center"/>
        <w:rPr>
          <w:rFonts w:ascii="Calibri" w:hAnsi="Calibri"/>
          <w:bCs/>
          <w:i/>
          <w:iCs/>
          <w:color w:val="0000FF"/>
          <w:sz w:val="16"/>
          <w:szCs w:val="16"/>
          <w:u w:val="single"/>
          <w:lang w:val="en-US" w:bidi="ar-SA"/>
        </w:rPr>
      </w:pPr>
      <w:r w:rsidRPr="00E9026E">
        <w:rPr>
          <w:rFonts w:ascii="Calibri" w:hAnsi="Calibri"/>
          <w:i/>
          <w:color w:val="auto"/>
          <w:sz w:val="16"/>
          <w:szCs w:val="16"/>
          <w:lang w:val="en-US" w:bidi="ar-SA"/>
        </w:rPr>
        <w:t>web site</w:t>
      </w:r>
      <w:r w:rsidR="00AC7EFD" w:rsidRPr="00861D80">
        <w:rPr>
          <w:rFonts w:ascii="Calibri" w:hAnsi="Calibri"/>
          <w:color w:val="auto"/>
          <w:sz w:val="16"/>
          <w:szCs w:val="16"/>
          <w:lang w:val="en-US" w:bidi="ar-SA"/>
        </w:rPr>
        <w:t> </w:t>
      </w:r>
      <w:r w:rsidR="00F360EC">
        <w:rPr>
          <w:rFonts w:ascii="Calibri" w:hAnsi="Calibri"/>
          <w:bCs/>
          <w:i/>
          <w:iCs/>
          <w:color w:val="0000FF"/>
          <w:sz w:val="16"/>
          <w:szCs w:val="16"/>
          <w:u w:val="single"/>
          <w:lang w:val="en-US" w:bidi="ar-SA"/>
        </w:rPr>
        <w:t>http://www.merliano-tansillo.edu</w:t>
      </w:r>
      <w:r w:rsidR="0077680F">
        <w:rPr>
          <w:rFonts w:ascii="Calibri" w:hAnsi="Calibri"/>
          <w:bCs/>
          <w:i/>
          <w:iCs/>
          <w:color w:val="0000FF"/>
          <w:sz w:val="16"/>
          <w:szCs w:val="16"/>
          <w:u w:val="single"/>
          <w:lang w:val="en-US" w:bidi="ar-SA"/>
        </w:rPr>
        <w:t>.it</w:t>
      </w:r>
    </w:p>
    <w:p w:rsidR="0065629E" w:rsidRDefault="0065629E" w:rsidP="00C73737">
      <w:pPr>
        <w:pStyle w:val="Bodytext30"/>
        <w:framePr w:w="10997" w:h="856" w:hRule="exact" w:wrap="none" w:vAnchor="page" w:hAnchor="page" w:x="691" w:y="1576"/>
        <w:shd w:val="clear" w:color="auto" w:fill="auto"/>
        <w:ind w:left="180" w:right="789"/>
        <w:jc w:val="center"/>
        <w:rPr>
          <w:sz w:val="18"/>
          <w:szCs w:val="18"/>
        </w:rPr>
      </w:pPr>
      <w:r w:rsidRPr="00E9026E">
        <w:rPr>
          <w:sz w:val="18"/>
          <w:szCs w:val="18"/>
        </w:rPr>
        <w:t xml:space="preserve">Modulo Integrativo per </w:t>
      </w:r>
      <w:r w:rsidRPr="00E9026E">
        <w:rPr>
          <w:rStyle w:val="Bodytext3Arial85ptItalicScaling80"/>
          <w:b/>
          <w:bCs/>
          <w:sz w:val="18"/>
          <w:szCs w:val="18"/>
        </w:rPr>
        <w:t>L ‘</w:t>
      </w:r>
      <w:r w:rsidRPr="00E9026E">
        <w:rPr>
          <w:sz w:val="18"/>
          <w:szCs w:val="18"/>
        </w:rPr>
        <w:t>ISCRI</w:t>
      </w:r>
      <w:r w:rsidR="007B54C3">
        <w:rPr>
          <w:sz w:val="18"/>
          <w:szCs w:val="18"/>
        </w:rPr>
        <w:t>ZIONE ALLA</w:t>
      </w:r>
      <w:r w:rsidR="00C73737">
        <w:rPr>
          <w:sz w:val="18"/>
          <w:szCs w:val="18"/>
        </w:rPr>
        <w:t xml:space="preserve"> SCUOLA SECONDARIA STATALE DI PRIMO </w:t>
      </w:r>
      <w:r w:rsidR="007B54C3">
        <w:rPr>
          <w:sz w:val="18"/>
          <w:szCs w:val="18"/>
        </w:rPr>
        <w:t>GRADO</w:t>
      </w:r>
      <w:r w:rsidR="00896068">
        <w:rPr>
          <w:sz w:val="18"/>
          <w:szCs w:val="18"/>
        </w:rPr>
        <w:t xml:space="preserve"> per l’ a.s. 2019/20</w:t>
      </w:r>
      <w:r w:rsidRPr="00E9026E">
        <w:rPr>
          <w:sz w:val="18"/>
          <w:szCs w:val="18"/>
        </w:rPr>
        <w:br/>
      </w:r>
      <w:r>
        <w:rPr>
          <w:sz w:val="18"/>
          <w:szCs w:val="18"/>
        </w:rPr>
        <w:t xml:space="preserve">        Alla Dirigente Scolastica della </w:t>
      </w:r>
      <w:r w:rsidR="00C54232">
        <w:rPr>
          <w:sz w:val="18"/>
          <w:szCs w:val="18"/>
        </w:rPr>
        <w:t xml:space="preserve">Scuola Secondaria Statale  di Primo </w:t>
      </w:r>
      <w:r>
        <w:rPr>
          <w:sz w:val="18"/>
          <w:szCs w:val="18"/>
        </w:rPr>
        <w:t>Grado “MERLIANO-TANSILLO” Nola (Na)</w:t>
      </w:r>
    </w:p>
    <w:p w:rsidR="0065629E" w:rsidRDefault="0065629E" w:rsidP="00C73737">
      <w:pPr>
        <w:pStyle w:val="Bodytext30"/>
        <w:framePr w:w="10997" w:h="856" w:hRule="exact" w:wrap="none" w:vAnchor="page" w:hAnchor="page" w:x="691" w:y="1576"/>
        <w:shd w:val="clear" w:color="auto" w:fill="auto"/>
        <w:ind w:left="180" w:right="789"/>
        <w:jc w:val="center"/>
        <w:rPr>
          <w:sz w:val="18"/>
          <w:szCs w:val="18"/>
        </w:rPr>
      </w:pPr>
    </w:p>
    <w:p w:rsidR="0065629E" w:rsidRDefault="0065629E" w:rsidP="00C73737">
      <w:pPr>
        <w:pStyle w:val="Bodytext30"/>
        <w:framePr w:w="10997" w:h="856" w:hRule="exact" w:wrap="none" w:vAnchor="page" w:hAnchor="page" w:x="691" w:y="1576"/>
        <w:shd w:val="clear" w:color="auto" w:fill="auto"/>
        <w:ind w:left="180" w:right="789"/>
        <w:jc w:val="center"/>
        <w:rPr>
          <w:sz w:val="18"/>
          <w:szCs w:val="18"/>
        </w:rPr>
      </w:pPr>
    </w:p>
    <w:p w:rsidR="0065629E" w:rsidRDefault="0065629E" w:rsidP="00C73737">
      <w:pPr>
        <w:pStyle w:val="Bodytext30"/>
        <w:framePr w:w="10997" w:h="856" w:hRule="exact" w:wrap="none" w:vAnchor="page" w:hAnchor="page" w:x="691" w:y="1576"/>
        <w:shd w:val="clear" w:color="auto" w:fill="auto"/>
        <w:ind w:left="180" w:right="789"/>
        <w:rPr>
          <w:sz w:val="18"/>
          <w:szCs w:val="18"/>
        </w:rPr>
      </w:pPr>
    </w:p>
    <w:p w:rsidR="0065629E" w:rsidRDefault="0065629E" w:rsidP="00C73737">
      <w:pPr>
        <w:pStyle w:val="Bodytext30"/>
        <w:framePr w:w="10997" w:h="856" w:hRule="exact" w:wrap="none" w:vAnchor="page" w:hAnchor="page" w:x="691" w:y="1576"/>
        <w:shd w:val="clear" w:color="auto" w:fill="auto"/>
        <w:ind w:left="180" w:right="789"/>
        <w:rPr>
          <w:sz w:val="18"/>
          <w:szCs w:val="18"/>
        </w:rPr>
      </w:pPr>
    </w:p>
    <w:p w:rsidR="0065629E" w:rsidRDefault="0065629E" w:rsidP="00C73737">
      <w:pPr>
        <w:pStyle w:val="Bodytext30"/>
        <w:framePr w:w="10997" w:h="856" w:hRule="exact" w:wrap="none" w:vAnchor="page" w:hAnchor="page" w:x="691" w:y="1576"/>
        <w:shd w:val="clear" w:color="auto" w:fill="auto"/>
        <w:ind w:left="180" w:right="789"/>
        <w:rPr>
          <w:sz w:val="18"/>
          <w:szCs w:val="18"/>
        </w:rPr>
      </w:pPr>
      <w:r>
        <w:rPr>
          <w:sz w:val="18"/>
          <w:szCs w:val="18"/>
        </w:rPr>
        <w:t>NAAnnnnn((((8888(8((n(</w:t>
      </w:r>
    </w:p>
    <w:p w:rsidR="0065629E" w:rsidRPr="00E9026E" w:rsidRDefault="0065629E" w:rsidP="00C73737">
      <w:pPr>
        <w:pStyle w:val="Bodytext30"/>
        <w:framePr w:w="10997" w:h="856" w:hRule="exact" w:wrap="none" w:vAnchor="page" w:hAnchor="page" w:x="691" w:y="1576"/>
        <w:shd w:val="clear" w:color="auto" w:fill="auto"/>
        <w:ind w:left="180" w:right="789" w:firstLine="1560"/>
        <w:rPr>
          <w:sz w:val="18"/>
          <w:szCs w:val="18"/>
        </w:rPr>
      </w:pPr>
      <w:r>
        <w:rPr>
          <w:sz w:val="18"/>
          <w:szCs w:val="18"/>
        </w:rPr>
        <w:t xml:space="preserve">Nola </w:t>
      </w:r>
    </w:p>
    <w:p w:rsidR="0077680F" w:rsidRDefault="0077680F" w:rsidP="0077680F">
      <w:pPr>
        <w:widowControl/>
        <w:autoSpaceDE w:val="0"/>
        <w:autoSpaceDN w:val="0"/>
        <w:jc w:val="center"/>
        <w:rPr>
          <w:rFonts w:ascii="Calibri" w:hAnsi="Calibri"/>
          <w:bCs/>
          <w:i/>
          <w:iCs/>
          <w:color w:val="0000FF"/>
          <w:sz w:val="16"/>
          <w:szCs w:val="16"/>
          <w:u w:val="single"/>
          <w:lang w:bidi="ar-SA"/>
        </w:rPr>
      </w:pPr>
    </w:p>
    <w:p w:rsidR="0065629E" w:rsidRDefault="0065629E" w:rsidP="0065629E">
      <w:pPr>
        <w:widowControl/>
        <w:autoSpaceDE w:val="0"/>
        <w:autoSpaceDN w:val="0"/>
        <w:rPr>
          <w:rFonts w:ascii="Calibri" w:hAnsi="Calibri"/>
          <w:bCs/>
          <w:i/>
          <w:iCs/>
          <w:color w:val="0000FF"/>
          <w:sz w:val="16"/>
          <w:szCs w:val="16"/>
          <w:u w:val="single"/>
          <w:lang w:bidi="ar-SA"/>
        </w:rPr>
      </w:pPr>
    </w:p>
    <w:p w:rsidR="0065629E" w:rsidRPr="0065629E" w:rsidRDefault="0065629E" w:rsidP="0065629E">
      <w:pPr>
        <w:rPr>
          <w:rFonts w:ascii="Calibri" w:hAnsi="Calibri"/>
          <w:sz w:val="16"/>
          <w:szCs w:val="16"/>
          <w:lang w:bidi="ar-SA"/>
        </w:rPr>
      </w:pPr>
    </w:p>
    <w:tbl>
      <w:tblPr>
        <w:tblOverlap w:val="never"/>
        <w:tblW w:w="10480" w:type="dxa"/>
        <w:tblLayout w:type="fixed"/>
        <w:tblCellMar>
          <w:left w:w="10" w:type="dxa"/>
          <w:right w:w="10" w:type="dxa"/>
        </w:tblCellMar>
        <w:tblLook w:val="0000" w:firstRow="0" w:lastRow="0" w:firstColumn="0" w:lastColumn="0" w:noHBand="0" w:noVBand="0"/>
      </w:tblPr>
      <w:tblGrid>
        <w:gridCol w:w="2487"/>
        <w:gridCol w:w="4117"/>
        <w:gridCol w:w="2175"/>
        <w:gridCol w:w="1701"/>
      </w:tblGrid>
      <w:tr w:rsidR="0020007D" w:rsidTr="00BB1072">
        <w:trPr>
          <w:trHeight w:hRule="exact" w:val="253"/>
        </w:trPr>
        <w:tc>
          <w:tcPr>
            <w:tcW w:w="2487" w:type="dxa"/>
            <w:shd w:val="clear" w:color="auto" w:fill="FFFFFF"/>
            <w:vAlign w:val="bottom"/>
          </w:tcPr>
          <w:p w:rsidR="0020007D" w:rsidRDefault="0020007D" w:rsidP="00BB1072">
            <w:pPr>
              <w:pStyle w:val="Bodytext20"/>
              <w:framePr w:w="10195" w:h="1877" w:wrap="none" w:vAnchor="page" w:hAnchor="page" w:x="789" w:y="2207"/>
              <w:shd w:val="clear" w:color="auto" w:fill="auto"/>
              <w:spacing w:after="0" w:line="200" w:lineRule="exact"/>
              <w:ind w:left="140" w:firstLine="0"/>
              <w:jc w:val="left"/>
            </w:pPr>
            <w:r>
              <w:rPr>
                <w:rStyle w:val="Bodytext2TimesNewRoman9pt"/>
                <w:rFonts w:eastAsia="Arial"/>
              </w:rPr>
              <w:t>11/La sottoscritt</w:t>
            </w:r>
          </w:p>
        </w:tc>
        <w:tc>
          <w:tcPr>
            <w:tcW w:w="4117" w:type="dxa"/>
            <w:shd w:val="clear" w:color="auto" w:fill="FFFFFF"/>
            <w:vAlign w:val="bottom"/>
          </w:tcPr>
          <w:p w:rsidR="0020007D" w:rsidRDefault="0020007D" w:rsidP="00BB1072">
            <w:pPr>
              <w:pStyle w:val="Bodytext20"/>
              <w:framePr w:w="10195" w:h="1877" w:wrap="none" w:vAnchor="page" w:hAnchor="page" w:x="789" w:y="2207"/>
              <w:shd w:val="clear" w:color="auto" w:fill="auto"/>
              <w:spacing w:after="0" w:line="200" w:lineRule="exact"/>
              <w:ind w:right="220" w:firstLine="0"/>
              <w:jc w:val="right"/>
            </w:pPr>
            <w:r>
              <w:rPr>
                <w:rStyle w:val="Bodytext2TimesNewRoman9pt"/>
                <w:rFonts w:eastAsia="Arial"/>
              </w:rPr>
              <w:t xml:space="preserve">    in qualità di</w:t>
            </w:r>
          </w:p>
        </w:tc>
        <w:tc>
          <w:tcPr>
            <w:tcW w:w="2175" w:type="dxa"/>
            <w:shd w:val="clear" w:color="auto" w:fill="FFFFFF"/>
            <w:vAlign w:val="bottom"/>
          </w:tcPr>
          <w:p w:rsidR="0020007D" w:rsidRDefault="0020007D" w:rsidP="00BB1072">
            <w:pPr>
              <w:pStyle w:val="Bodytext20"/>
              <w:framePr w:w="10195" w:h="1877" w:wrap="none" w:vAnchor="page" w:hAnchor="page" w:x="789" w:y="2207"/>
              <w:shd w:val="clear" w:color="auto" w:fill="auto"/>
              <w:tabs>
                <w:tab w:val="left" w:pos="979"/>
              </w:tabs>
              <w:spacing w:after="0" w:line="200" w:lineRule="exact"/>
              <w:ind w:firstLine="0"/>
              <w:jc w:val="both"/>
            </w:pPr>
            <w:r>
              <w:rPr>
                <w:rStyle w:val="Bodytext2TimesNewRoman9pt"/>
                <w:rFonts w:eastAsia="Arial"/>
              </w:rPr>
              <w:t>□ padre</w:t>
            </w:r>
            <w:r>
              <w:rPr>
                <w:rStyle w:val="Bodytext2TimesNewRoman9pt"/>
                <w:rFonts w:eastAsia="Arial"/>
              </w:rPr>
              <w:tab/>
              <w:t>□ tutore</w:t>
            </w:r>
          </w:p>
        </w:tc>
        <w:tc>
          <w:tcPr>
            <w:tcW w:w="1701" w:type="dxa"/>
            <w:shd w:val="clear" w:color="auto" w:fill="FFFFFF"/>
            <w:vAlign w:val="bottom"/>
          </w:tcPr>
          <w:p w:rsidR="0020007D" w:rsidRDefault="0020007D" w:rsidP="00BB1072">
            <w:pPr>
              <w:pStyle w:val="Bodytext20"/>
              <w:framePr w:w="10195" w:h="1877" w:wrap="none" w:vAnchor="page" w:hAnchor="page" w:x="789" w:y="2207"/>
              <w:shd w:val="clear" w:color="auto" w:fill="auto"/>
              <w:spacing w:after="0" w:line="200" w:lineRule="exact"/>
              <w:ind w:left="240" w:firstLine="0"/>
              <w:jc w:val="left"/>
            </w:pPr>
            <w:r>
              <w:rPr>
                <w:rStyle w:val="Bodytext2TimesNewRoman9pt"/>
                <w:rFonts w:eastAsia="Arial"/>
              </w:rPr>
              <w:t>□ affidatario</w:t>
            </w:r>
          </w:p>
        </w:tc>
      </w:tr>
      <w:tr w:rsidR="0020007D" w:rsidTr="00BB1072">
        <w:trPr>
          <w:trHeight w:hRule="exact" w:val="457"/>
        </w:trPr>
        <w:tc>
          <w:tcPr>
            <w:tcW w:w="2487" w:type="dxa"/>
            <w:tcBorders>
              <w:top w:val="single" w:sz="4" w:space="0" w:color="auto"/>
            </w:tcBorders>
            <w:shd w:val="clear" w:color="auto" w:fill="FFFFFF"/>
            <w:vAlign w:val="bottom"/>
          </w:tcPr>
          <w:p w:rsidR="0020007D" w:rsidRDefault="0020007D" w:rsidP="00BB1072">
            <w:pPr>
              <w:pStyle w:val="Bodytext20"/>
              <w:framePr w:w="10195" w:h="1877" w:wrap="none" w:vAnchor="page" w:hAnchor="page" w:x="789" w:y="2207"/>
              <w:shd w:val="clear" w:color="auto" w:fill="auto"/>
              <w:spacing w:after="0" w:line="200" w:lineRule="exact"/>
              <w:ind w:left="140" w:firstLine="0"/>
              <w:jc w:val="left"/>
            </w:pPr>
            <w:r>
              <w:rPr>
                <w:rStyle w:val="Bodytext2TimesNewRoman9pt"/>
                <w:rFonts w:eastAsia="Arial"/>
              </w:rPr>
              <w:t>11/La sottoscritt</w:t>
            </w:r>
          </w:p>
        </w:tc>
        <w:tc>
          <w:tcPr>
            <w:tcW w:w="4117" w:type="dxa"/>
            <w:tcBorders>
              <w:top w:val="single" w:sz="4" w:space="0" w:color="auto"/>
            </w:tcBorders>
            <w:shd w:val="clear" w:color="auto" w:fill="FFFFFF"/>
            <w:vAlign w:val="bottom"/>
          </w:tcPr>
          <w:p w:rsidR="0020007D" w:rsidRDefault="0020007D" w:rsidP="00BB1072">
            <w:pPr>
              <w:pStyle w:val="Bodytext20"/>
              <w:framePr w:w="10195" w:h="1877" w:wrap="none" w:vAnchor="page" w:hAnchor="page" w:x="789" w:y="2207"/>
              <w:shd w:val="clear" w:color="auto" w:fill="auto"/>
              <w:spacing w:after="0" w:line="200" w:lineRule="exact"/>
              <w:ind w:firstLine="0"/>
              <w:jc w:val="right"/>
            </w:pPr>
            <w:r>
              <w:rPr>
                <w:rStyle w:val="Bodytext2TimesNewRoman9pt"/>
                <w:rFonts w:eastAsia="Arial"/>
              </w:rPr>
              <w:t>in qualità di</w:t>
            </w:r>
          </w:p>
        </w:tc>
        <w:tc>
          <w:tcPr>
            <w:tcW w:w="2175" w:type="dxa"/>
            <w:shd w:val="clear" w:color="auto" w:fill="FFFFFF"/>
            <w:vAlign w:val="bottom"/>
          </w:tcPr>
          <w:p w:rsidR="0020007D" w:rsidRDefault="0020007D" w:rsidP="00BB1072">
            <w:pPr>
              <w:pStyle w:val="Bodytext20"/>
              <w:framePr w:w="10195" w:h="1877" w:wrap="none" w:vAnchor="page" w:hAnchor="page" w:x="789" w:y="2207"/>
              <w:shd w:val="clear" w:color="auto" w:fill="auto"/>
              <w:tabs>
                <w:tab w:val="left" w:pos="1003"/>
              </w:tabs>
              <w:spacing w:after="0" w:line="200" w:lineRule="exact"/>
              <w:ind w:firstLine="0"/>
              <w:jc w:val="both"/>
            </w:pPr>
            <w:r>
              <w:rPr>
                <w:rStyle w:val="Bodytext2TimesNewRoman9pt"/>
                <w:rFonts w:eastAsia="Arial"/>
              </w:rPr>
              <w:t>□ madre</w:t>
            </w:r>
            <w:r>
              <w:rPr>
                <w:rStyle w:val="Bodytext2TimesNewRoman9pt"/>
                <w:rFonts w:eastAsia="Arial"/>
              </w:rPr>
              <w:tab/>
              <w:t>□ tutrice</w:t>
            </w:r>
          </w:p>
        </w:tc>
        <w:tc>
          <w:tcPr>
            <w:tcW w:w="1701" w:type="dxa"/>
            <w:shd w:val="clear" w:color="auto" w:fill="FFFFFF"/>
            <w:vAlign w:val="bottom"/>
          </w:tcPr>
          <w:p w:rsidR="0020007D" w:rsidRDefault="0020007D" w:rsidP="00BB1072">
            <w:pPr>
              <w:pStyle w:val="Bodytext20"/>
              <w:framePr w:w="10195" w:h="1877" w:wrap="none" w:vAnchor="page" w:hAnchor="page" w:x="789" w:y="2207"/>
              <w:shd w:val="clear" w:color="auto" w:fill="auto"/>
              <w:spacing w:after="0" w:line="200" w:lineRule="exact"/>
              <w:ind w:left="240" w:firstLine="0"/>
              <w:jc w:val="left"/>
            </w:pPr>
            <w:r>
              <w:rPr>
                <w:rStyle w:val="Bodytext2TimesNewRoman9pt"/>
                <w:rFonts w:eastAsia="Arial"/>
              </w:rPr>
              <w:t>□ affidatario</w:t>
            </w:r>
          </w:p>
        </w:tc>
      </w:tr>
      <w:tr w:rsidR="0020007D" w:rsidTr="00BB1072">
        <w:trPr>
          <w:trHeight w:hRule="exact" w:val="362"/>
        </w:trPr>
        <w:tc>
          <w:tcPr>
            <w:tcW w:w="2487" w:type="dxa"/>
            <w:tcBorders>
              <w:top w:val="single" w:sz="4" w:space="0" w:color="auto"/>
            </w:tcBorders>
            <w:shd w:val="clear" w:color="auto" w:fill="FFFFFF"/>
            <w:vAlign w:val="bottom"/>
          </w:tcPr>
          <w:p w:rsidR="0020007D" w:rsidRDefault="0020007D" w:rsidP="00BB1072">
            <w:pPr>
              <w:pStyle w:val="Bodytext20"/>
              <w:framePr w:w="10195" w:h="1877" w:wrap="none" w:vAnchor="page" w:hAnchor="page" w:x="789" w:y="2207"/>
              <w:shd w:val="clear" w:color="auto" w:fill="auto"/>
              <w:spacing w:after="0" w:line="200" w:lineRule="exact"/>
              <w:ind w:firstLine="0"/>
              <w:jc w:val="left"/>
            </w:pPr>
            <w:r>
              <w:rPr>
                <w:rStyle w:val="Bodytext2TimesNewRoman9pt"/>
                <w:rFonts w:eastAsia="Arial"/>
              </w:rPr>
              <w:t xml:space="preserve">     dell’alunno/a</w:t>
            </w:r>
          </w:p>
        </w:tc>
        <w:tc>
          <w:tcPr>
            <w:tcW w:w="4117" w:type="dxa"/>
            <w:tcBorders>
              <w:top w:val="single" w:sz="4" w:space="0" w:color="auto"/>
            </w:tcBorders>
            <w:shd w:val="clear" w:color="auto" w:fill="FFFFFF"/>
          </w:tcPr>
          <w:p w:rsidR="0020007D" w:rsidRDefault="0020007D" w:rsidP="00BB1072">
            <w:pPr>
              <w:framePr w:w="10195" w:h="1877" w:wrap="none" w:vAnchor="page" w:hAnchor="page" w:x="789" w:y="2207"/>
              <w:rPr>
                <w:sz w:val="10"/>
                <w:szCs w:val="10"/>
              </w:rPr>
            </w:pPr>
          </w:p>
        </w:tc>
        <w:tc>
          <w:tcPr>
            <w:tcW w:w="2175" w:type="dxa"/>
            <w:shd w:val="clear" w:color="auto" w:fill="FFFFFF"/>
          </w:tcPr>
          <w:p w:rsidR="0020007D" w:rsidRDefault="0020007D" w:rsidP="00BB1072">
            <w:pPr>
              <w:framePr w:w="10195" w:h="1877" w:wrap="none" w:vAnchor="page" w:hAnchor="page" w:x="789" w:y="2207"/>
              <w:rPr>
                <w:sz w:val="10"/>
                <w:szCs w:val="10"/>
              </w:rPr>
            </w:pPr>
          </w:p>
        </w:tc>
        <w:tc>
          <w:tcPr>
            <w:tcW w:w="1701" w:type="dxa"/>
            <w:shd w:val="clear" w:color="auto" w:fill="FFFFFF"/>
          </w:tcPr>
          <w:p w:rsidR="0020007D" w:rsidRDefault="0020007D" w:rsidP="00BB1072">
            <w:pPr>
              <w:framePr w:w="10195" w:h="1877" w:wrap="none" w:vAnchor="page" w:hAnchor="page" w:x="789" w:y="2207"/>
              <w:rPr>
                <w:sz w:val="10"/>
                <w:szCs w:val="10"/>
              </w:rPr>
            </w:pPr>
          </w:p>
        </w:tc>
      </w:tr>
      <w:tr w:rsidR="0020007D" w:rsidTr="00BB1072">
        <w:trPr>
          <w:trHeight w:hRule="exact" w:val="496"/>
        </w:trPr>
        <w:tc>
          <w:tcPr>
            <w:tcW w:w="2487" w:type="dxa"/>
            <w:tcBorders>
              <w:top w:val="single" w:sz="4" w:space="0" w:color="auto"/>
            </w:tcBorders>
            <w:shd w:val="clear" w:color="auto" w:fill="FFFFFF"/>
          </w:tcPr>
          <w:p w:rsidR="0020007D" w:rsidRDefault="0020007D" w:rsidP="00BB1072">
            <w:pPr>
              <w:framePr w:w="10195" w:h="1877" w:wrap="none" w:vAnchor="page" w:hAnchor="page" w:x="789" w:y="2207"/>
              <w:rPr>
                <w:sz w:val="10"/>
                <w:szCs w:val="10"/>
              </w:rPr>
            </w:pPr>
          </w:p>
        </w:tc>
        <w:tc>
          <w:tcPr>
            <w:tcW w:w="4117" w:type="dxa"/>
            <w:tcBorders>
              <w:top w:val="single" w:sz="4" w:space="0" w:color="auto"/>
            </w:tcBorders>
            <w:shd w:val="clear" w:color="auto" w:fill="FFFFFF"/>
            <w:vAlign w:val="bottom"/>
          </w:tcPr>
          <w:p w:rsidR="0020007D" w:rsidRDefault="0020007D" w:rsidP="00BB1072">
            <w:pPr>
              <w:pStyle w:val="Bodytext20"/>
              <w:framePr w:w="10195" w:h="1877" w:wrap="none" w:vAnchor="page" w:hAnchor="page" w:x="789" w:y="2207"/>
              <w:shd w:val="clear" w:color="auto" w:fill="auto"/>
              <w:spacing w:after="0" w:line="200" w:lineRule="exact"/>
              <w:ind w:firstLine="0"/>
              <w:jc w:val="right"/>
            </w:pPr>
            <w:r>
              <w:rPr>
                <w:rStyle w:val="Bodytext2TimesNewRoman9pt"/>
                <w:rFonts w:eastAsia="Arial"/>
              </w:rPr>
              <w:t>CHIEDE L’ISCRIZIONE alla classe</w:t>
            </w:r>
          </w:p>
        </w:tc>
        <w:tc>
          <w:tcPr>
            <w:tcW w:w="2175" w:type="dxa"/>
            <w:tcBorders>
              <w:top w:val="single" w:sz="4" w:space="0" w:color="auto"/>
            </w:tcBorders>
            <w:shd w:val="clear" w:color="auto" w:fill="FFFFFF"/>
            <w:vAlign w:val="center"/>
          </w:tcPr>
          <w:p w:rsidR="0020007D" w:rsidRDefault="0020007D" w:rsidP="00BB1072">
            <w:pPr>
              <w:pStyle w:val="Bodytext20"/>
              <w:framePr w:w="10195" w:h="1877" w:wrap="none" w:vAnchor="page" w:hAnchor="page" w:x="789" w:y="2207"/>
              <w:shd w:val="clear" w:color="auto" w:fill="auto"/>
              <w:spacing w:after="0" w:line="288" w:lineRule="exact"/>
              <w:ind w:firstLine="0"/>
              <w:jc w:val="left"/>
            </w:pPr>
          </w:p>
        </w:tc>
        <w:tc>
          <w:tcPr>
            <w:tcW w:w="1701" w:type="dxa"/>
            <w:shd w:val="clear" w:color="auto" w:fill="FFFFFF"/>
          </w:tcPr>
          <w:p w:rsidR="0020007D" w:rsidRDefault="0020007D" w:rsidP="00BB1072">
            <w:pPr>
              <w:framePr w:w="10195" w:h="1877" w:wrap="none" w:vAnchor="page" w:hAnchor="page" w:x="789" w:y="2207"/>
              <w:rPr>
                <w:sz w:val="10"/>
                <w:szCs w:val="10"/>
              </w:rPr>
            </w:pPr>
          </w:p>
        </w:tc>
      </w:tr>
      <w:tr w:rsidR="0020007D" w:rsidTr="00BB1072">
        <w:trPr>
          <w:trHeight w:hRule="exact" w:val="431"/>
        </w:trPr>
        <w:tc>
          <w:tcPr>
            <w:tcW w:w="8779" w:type="dxa"/>
            <w:gridSpan w:val="3"/>
            <w:tcBorders>
              <w:top w:val="single" w:sz="4" w:space="0" w:color="auto"/>
              <w:bottom w:val="single" w:sz="4" w:space="0" w:color="auto"/>
            </w:tcBorders>
            <w:shd w:val="clear" w:color="auto" w:fill="FFFFFF"/>
            <w:vAlign w:val="bottom"/>
          </w:tcPr>
          <w:p w:rsidR="0020007D" w:rsidRPr="00722C1A" w:rsidRDefault="0020007D" w:rsidP="00BB1072">
            <w:pPr>
              <w:pStyle w:val="Bodytext20"/>
              <w:framePr w:w="10195" w:h="1877" w:wrap="none" w:vAnchor="page" w:hAnchor="page" w:x="789" w:y="2207"/>
              <w:shd w:val="clear" w:color="auto" w:fill="auto"/>
              <w:spacing w:after="0" w:line="156" w:lineRule="exact"/>
              <w:ind w:firstLine="0"/>
              <w:jc w:val="left"/>
              <w:rPr>
                <w:rFonts w:ascii="Times New Roman" w:hAnsi="Times New Roman" w:cs="Times New Roman"/>
                <w:sz w:val="16"/>
                <w:szCs w:val="16"/>
              </w:rPr>
            </w:pPr>
            <w:r w:rsidRPr="00722C1A">
              <w:rPr>
                <w:rStyle w:val="Bodytext27ptBold"/>
                <w:rFonts w:ascii="Times New Roman" w:hAnsi="Times New Roman" w:cs="Times New Roman"/>
                <w:sz w:val="16"/>
                <w:szCs w:val="16"/>
              </w:rPr>
              <w:t>d</w:t>
            </w:r>
            <w:r w:rsidR="00EF386B">
              <w:rPr>
                <w:rStyle w:val="Bodytext27ptBold"/>
                <w:rFonts w:ascii="Times New Roman" w:hAnsi="Times New Roman" w:cs="Times New Roman"/>
                <w:sz w:val="16"/>
                <w:szCs w:val="16"/>
              </w:rPr>
              <w:t>ì codesta scuola per l'a.s, 2019/20</w:t>
            </w:r>
            <w:r w:rsidRPr="00722C1A">
              <w:rPr>
                <w:rStyle w:val="Bodytext27ptBold"/>
                <w:rFonts w:ascii="Times New Roman" w:hAnsi="Times New Roman" w:cs="Times New Roman"/>
                <w:sz w:val="16"/>
                <w:szCs w:val="16"/>
              </w:rPr>
              <w:t xml:space="preserve"> consapevole della proposta dell’Istituto ch</w:t>
            </w:r>
            <w:r w:rsidR="001738BE">
              <w:rPr>
                <w:rStyle w:val="Bodytext27ptBold"/>
                <w:rFonts w:ascii="Times New Roman" w:hAnsi="Times New Roman" w:cs="Times New Roman"/>
                <w:sz w:val="16"/>
                <w:szCs w:val="16"/>
              </w:rPr>
              <w:t xml:space="preserve">e il Tempo Scuola è di 30 ore </w:t>
            </w:r>
            <w:r w:rsidRPr="00722C1A">
              <w:rPr>
                <w:rStyle w:val="Bodytext27ptBold"/>
                <w:rFonts w:ascii="Times New Roman" w:hAnsi="Times New Roman" w:cs="Times New Roman"/>
                <w:sz w:val="16"/>
                <w:szCs w:val="16"/>
              </w:rPr>
              <w:t>articolato  su 5 giorni</w:t>
            </w:r>
            <w:r w:rsidR="001738BE">
              <w:rPr>
                <w:rStyle w:val="Bodytext27ptBold"/>
                <w:rFonts w:ascii="Times New Roman" w:hAnsi="Times New Roman" w:cs="Times New Roman"/>
                <w:sz w:val="16"/>
                <w:szCs w:val="16"/>
              </w:rPr>
              <w:t xml:space="preserve"> (dal lunedì al venerdì)</w:t>
            </w:r>
            <w:r w:rsidRPr="00722C1A">
              <w:rPr>
                <w:rStyle w:val="Bodytext27ptBold"/>
                <w:rFonts w:ascii="Times New Roman" w:hAnsi="Times New Roman" w:cs="Times New Roman"/>
                <w:sz w:val="16"/>
                <w:szCs w:val="16"/>
              </w:rPr>
              <w:t xml:space="preserve">  </w:t>
            </w:r>
          </w:p>
        </w:tc>
        <w:tc>
          <w:tcPr>
            <w:tcW w:w="1701" w:type="dxa"/>
            <w:shd w:val="clear" w:color="auto" w:fill="FFFFFF"/>
          </w:tcPr>
          <w:p w:rsidR="0020007D" w:rsidRPr="001738BE" w:rsidRDefault="001738BE" w:rsidP="00BB1072">
            <w:pPr>
              <w:framePr w:w="10195" w:h="1877" w:wrap="none" w:vAnchor="page" w:hAnchor="page" w:x="789" w:y="2207"/>
              <w:rPr>
                <w:sz w:val="16"/>
                <w:szCs w:val="16"/>
              </w:rPr>
            </w:pPr>
            <w:r>
              <w:rPr>
                <w:b/>
                <w:sz w:val="16"/>
                <w:szCs w:val="16"/>
              </w:rPr>
              <w:t xml:space="preserve">  </w:t>
            </w:r>
          </w:p>
        </w:tc>
      </w:tr>
      <w:tr w:rsidR="00505679" w:rsidTr="00BB1072">
        <w:trPr>
          <w:trHeight w:hRule="exact" w:val="252"/>
        </w:trPr>
        <w:tc>
          <w:tcPr>
            <w:tcW w:w="8779" w:type="dxa"/>
            <w:gridSpan w:val="3"/>
            <w:tcBorders>
              <w:top w:val="single" w:sz="4" w:space="0" w:color="auto"/>
              <w:bottom w:val="single" w:sz="4" w:space="0" w:color="auto"/>
            </w:tcBorders>
            <w:shd w:val="clear" w:color="auto" w:fill="FFFFFF"/>
            <w:vAlign w:val="bottom"/>
          </w:tcPr>
          <w:p w:rsidR="00505679" w:rsidRPr="00722C1A" w:rsidRDefault="00505679" w:rsidP="00BB1072">
            <w:pPr>
              <w:pStyle w:val="Bodytext20"/>
              <w:framePr w:w="10195" w:h="1877" w:wrap="none" w:vAnchor="page" w:hAnchor="page" w:x="789" w:y="2207"/>
              <w:shd w:val="clear" w:color="auto" w:fill="auto"/>
              <w:spacing w:after="0" w:line="156" w:lineRule="exact"/>
              <w:ind w:firstLine="0"/>
              <w:jc w:val="left"/>
              <w:rPr>
                <w:rStyle w:val="Bodytext27ptBold"/>
                <w:rFonts w:ascii="Times New Roman" w:hAnsi="Times New Roman" w:cs="Times New Roman"/>
                <w:sz w:val="16"/>
                <w:szCs w:val="16"/>
              </w:rPr>
            </w:pPr>
          </w:p>
        </w:tc>
        <w:tc>
          <w:tcPr>
            <w:tcW w:w="1701" w:type="dxa"/>
            <w:shd w:val="clear" w:color="auto" w:fill="FFFFFF"/>
          </w:tcPr>
          <w:p w:rsidR="00505679" w:rsidRDefault="00505679" w:rsidP="00BB1072">
            <w:pPr>
              <w:framePr w:w="10195" w:h="1877" w:wrap="none" w:vAnchor="page" w:hAnchor="page" w:x="789" w:y="2207"/>
              <w:rPr>
                <w:b/>
                <w:sz w:val="16"/>
                <w:szCs w:val="16"/>
              </w:rPr>
            </w:pPr>
          </w:p>
        </w:tc>
      </w:tr>
      <w:tr w:rsidR="00505679" w:rsidTr="00BB1072">
        <w:trPr>
          <w:trHeight w:hRule="exact" w:val="252"/>
        </w:trPr>
        <w:tc>
          <w:tcPr>
            <w:tcW w:w="8779" w:type="dxa"/>
            <w:gridSpan w:val="3"/>
            <w:tcBorders>
              <w:top w:val="single" w:sz="4" w:space="0" w:color="auto"/>
            </w:tcBorders>
            <w:shd w:val="clear" w:color="auto" w:fill="FFFFFF"/>
            <w:vAlign w:val="bottom"/>
          </w:tcPr>
          <w:p w:rsidR="00505679" w:rsidRPr="00722C1A" w:rsidRDefault="00505679" w:rsidP="00BB1072">
            <w:pPr>
              <w:pStyle w:val="Bodytext20"/>
              <w:framePr w:w="10195" w:h="1877" w:wrap="none" w:vAnchor="page" w:hAnchor="page" w:x="789" w:y="2207"/>
              <w:shd w:val="clear" w:color="auto" w:fill="auto"/>
              <w:spacing w:after="0" w:line="156" w:lineRule="exact"/>
              <w:ind w:firstLine="0"/>
              <w:jc w:val="left"/>
              <w:rPr>
                <w:rStyle w:val="Bodytext27ptBold"/>
                <w:rFonts w:ascii="Times New Roman" w:hAnsi="Times New Roman" w:cs="Times New Roman"/>
                <w:sz w:val="16"/>
                <w:szCs w:val="16"/>
              </w:rPr>
            </w:pPr>
          </w:p>
        </w:tc>
        <w:tc>
          <w:tcPr>
            <w:tcW w:w="1701" w:type="dxa"/>
            <w:shd w:val="clear" w:color="auto" w:fill="FFFFFF"/>
          </w:tcPr>
          <w:p w:rsidR="00505679" w:rsidRDefault="00505679" w:rsidP="00BB1072">
            <w:pPr>
              <w:framePr w:w="10195" w:h="1877" w:wrap="none" w:vAnchor="page" w:hAnchor="page" w:x="789" w:y="2207"/>
              <w:rPr>
                <w:b/>
                <w:sz w:val="16"/>
                <w:szCs w:val="16"/>
              </w:rPr>
            </w:pPr>
          </w:p>
        </w:tc>
      </w:tr>
    </w:tbl>
    <w:p w:rsidR="0065629E" w:rsidRPr="0065629E" w:rsidRDefault="0065629E" w:rsidP="0065629E">
      <w:pPr>
        <w:rPr>
          <w:rFonts w:ascii="Calibri" w:hAnsi="Calibri"/>
          <w:sz w:val="16"/>
          <w:szCs w:val="16"/>
          <w:lang w:bidi="ar-SA"/>
        </w:rPr>
      </w:pPr>
    </w:p>
    <w:p w:rsidR="0065629E" w:rsidRPr="0065629E" w:rsidRDefault="0065629E" w:rsidP="0065629E">
      <w:pPr>
        <w:rPr>
          <w:rFonts w:ascii="Calibri" w:hAnsi="Calibri"/>
          <w:sz w:val="16"/>
          <w:szCs w:val="16"/>
          <w:lang w:bidi="ar-SA"/>
        </w:rPr>
      </w:pPr>
    </w:p>
    <w:p w:rsidR="0065629E" w:rsidRPr="0065629E" w:rsidRDefault="0065629E" w:rsidP="0065629E">
      <w:pPr>
        <w:rPr>
          <w:rFonts w:ascii="Calibri" w:hAnsi="Calibri"/>
          <w:sz w:val="16"/>
          <w:szCs w:val="16"/>
          <w:lang w:bidi="ar-SA"/>
        </w:rPr>
      </w:pPr>
    </w:p>
    <w:p w:rsidR="0065629E" w:rsidRPr="0065629E" w:rsidRDefault="0065629E" w:rsidP="0065629E">
      <w:pPr>
        <w:rPr>
          <w:rFonts w:ascii="Calibri" w:hAnsi="Calibri"/>
          <w:sz w:val="16"/>
          <w:szCs w:val="16"/>
          <w:lang w:bidi="ar-SA"/>
        </w:rPr>
      </w:pPr>
    </w:p>
    <w:p w:rsidR="0065629E" w:rsidRPr="0065629E" w:rsidRDefault="0065629E" w:rsidP="0065629E">
      <w:pPr>
        <w:rPr>
          <w:rFonts w:ascii="Calibri" w:hAnsi="Calibri"/>
          <w:sz w:val="16"/>
          <w:szCs w:val="16"/>
          <w:lang w:bidi="ar-SA"/>
        </w:rPr>
      </w:pPr>
    </w:p>
    <w:p w:rsidR="0065629E" w:rsidRPr="0065629E" w:rsidRDefault="0065629E" w:rsidP="0065629E">
      <w:pPr>
        <w:rPr>
          <w:rFonts w:ascii="Calibri" w:hAnsi="Calibri"/>
          <w:sz w:val="16"/>
          <w:szCs w:val="16"/>
          <w:lang w:bidi="ar-SA"/>
        </w:rPr>
      </w:pPr>
    </w:p>
    <w:p w:rsidR="0065629E" w:rsidRPr="0065629E" w:rsidRDefault="0065629E" w:rsidP="0065629E">
      <w:pPr>
        <w:rPr>
          <w:rFonts w:ascii="Calibri" w:hAnsi="Calibri"/>
          <w:sz w:val="16"/>
          <w:szCs w:val="16"/>
          <w:lang w:bidi="ar-SA"/>
        </w:rPr>
      </w:pPr>
    </w:p>
    <w:p w:rsidR="0065629E" w:rsidRPr="0065629E" w:rsidRDefault="0065629E" w:rsidP="0065629E">
      <w:pPr>
        <w:rPr>
          <w:rFonts w:ascii="Calibri" w:hAnsi="Calibri"/>
          <w:sz w:val="16"/>
          <w:szCs w:val="16"/>
          <w:lang w:bidi="ar-SA"/>
        </w:rPr>
      </w:pPr>
    </w:p>
    <w:p w:rsidR="0065629E" w:rsidRPr="0065629E" w:rsidRDefault="0065629E" w:rsidP="0065629E">
      <w:pPr>
        <w:rPr>
          <w:rFonts w:ascii="Calibri" w:hAnsi="Calibri"/>
          <w:sz w:val="16"/>
          <w:szCs w:val="16"/>
          <w:lang w:bidi="ar-SA"/>
        </w:rPr>
      </w:pPr>
    </w:p>
    <w:p w:rsidR="0065629E" w:rsidRPr="0065629E" w:rsidRDefault="0065629E" w:rsidP="0065629E">
      <w:pPr>
        <w:rPr>
          <w:rFonts w:ascii="Calibri" w:hAnsi="Calibri"/>
          <w:sz w:val="16"/>
          <w:szCs w:val="16"/>
          <w:lang w:bidi="ar-SA"/>
        </w:rPr>
      </w:pPr>
    </w:p>
    <w:p w:rsidR="0065629E" w:rsidRDefault="0065629E" w:rsidP="0065629E">
      <w:pPr>
        <w:tabs>
          <w:tab w:val="left" w:pos="5085"/>
        </w:tabs>
        <w:rPr>
          <w:rFonts w:ascii="Calibri" w:hAnsi="Calibri"/>
          <w:sz w:val="16"/>
          <w:szCs w:val="16"/>
          <w:lang w:bidi="ar-SA"/>
        </w:rPr>
      </w:pPr>
    </w:p>
    <w:p w:rsidR="00505679" w:rsidRDefault="00505679" w:rsidP="00505679">
      <w:pPr>
        <w:pStyle w:val="Bodytext40"/>
        <w:framePr w:w="10997" w:h="421" w:hRule="exact" w:wrap="none" w:vAnchor="page" w:hAnchor="page" w:x="599" w:y="4265"/>
        <w:shd w:val="clear" w:color="auto" w:fill="auto"/>
        <w:spacing w:before="0" w:after="0"/>
        <w:ind w:left="180"/>
      </w:pPr>
      <w:r>
        <w:t xml:space="preserve"> (in base alle norme sullo snellimento dell’attività amministrativa, consapevoli della responsabilità cui va incontro in caso di dichiarazione non corrispondente al vero</w:t>
      </w:r>
      <w:r>
        <w:br/>
        <w:t xml:space="preserve">  (artt. 75 e 76 DPR 445/2000)</w:t>
      </w:r>
    </w:p>
    <w:p w:rsidR="0077680F" w:rsidRDefault="0065629E" w:rsidP="0065629E">
      <w:pPr>
        <w:tabs>
          <w:tab w:val="left" w:pos="5085"/>
        </w:tabs>
        <w:rPr>
          <w:rFonts w:ascii="Calibri" w:hAnsi="Calibri"/>
          <w:sz w:val="16"/>
          <w:szCs w:val="16"/>
          <w:lang w:bidi="ar-SA"/>
        </w:rPr>
      </w:pPr>
      <w:r>
        <w:rPr>
          <w:rFonts w:ascii="Calibri" w:hAnsi="Calibri"/>
          <w:sz w:val="16"/>
          <w:szCs w:val="16"/>
          <w:lang w:bidi="ar-SA"/>
        </w:rPr>
        <w:tab/>
      </w:r>
    </w:p>
    <w:p w:rsidR="00505679" w:rsidRDefault="00505679" w:rsidP="00505679">
      <w:pPr>
        <w:pStyle w:val="Bodytext30"/>
        <w:framePr w:wrap="none" w:vAnchor="page" w:hAnchor="page" w:x="768" w:y="4601"/>
        <w:shd w:val="clear" w:color="auto" w:fill="auto"/>
        <w:spacing w:line="222" w:lineRule="exact"/>
        <w:ind w:left="4660"/>
      </w:pPr>
      <w:r>
        <w:t>I genitori dichiarano</w:t>
      </w:r>
    </w:p>
    <w:p w:rsidR="00837FE7" w:rsidRDefault="00837FE7" w:rsidP="0065629E">
      <w:pPr>
        <w:tabs>
          <w:tab w:val="left" w:pos="5085"/>
        </w:tabs>
        <w:rPr>
          <w:rFonts w:ascii="Calibri" w:hAnsi="Calibri"/>
          <w:sz w:val="16"/>
          <w:szCs w:val="16"/>
          <w:lang w:bidi="ar-SA"/>
        </w:rPr>
      </w:pPr>
    </w:p>
    <w:p w:rsidR="0020007D" w:rsidRDefault="0020007D" w:rsidP="0065629E">
      <w:pPr>
        <w:tabs>
          <w:tab w:val="left" w:pos="5085"/>
        </w:tabs>
        <w:rPr>
          <w:rFonts w:ascii="Calibri" w:hAnsi="Calibri"/>
          <w:sz w:val="16"/>
          <w:szCs w:val="16"/>
          <w:lang w:bidi="ar-SA"/>
        </w:rPr>
      </w:pPr>
    </w:p>
    <w:p w:rsidR="001738BE" w:rsidRDefault="001738BE" w:rsidP="00FE1206">
      <w:pPr>
        <w:pStyle w:val="Bodytext50"/>
        <w:framePr w:w="10997" w:h="2881" w:hRule="exact" w:wrap="none" w:vAnchor="page" w:hAnchor="page" w:x="468" w:y="4845"/>
        <w:shd w:val="clear" w:color="auto" w:fill="auto"/>
        <w:tabs>
          <w:tab w:val="left" w:leader="underscore" w:pos="4644"/>
          <w:tab w:val="left" w:leader="underscore" w:pos="9473"/>
        </w:tabs>
        <w:spacing w:before="0"/>
        <w:ind w:left="180" w:firstLine="0"/>
      </w:pPr>
    </w:p>
    <w:p w:rsidR="00FE1206" w:rsidRDefault="001738BE" w:rsidP="00FE1206">
      <w:pPr>
        <w:pStyle w:val="Bodytext50"/>
        <w:framePr w:w="10997" w:h="2881" w:hRule="exact" w:wrap="none" w:vAnchor="page" w:hAnchor="page" w:x="468" w:y="4845"/>
        <w:shd w:val="clear" w:color="auto" w:fill="auto"/>
        <w:tabs>
          <w:tab w:val="left" w:leader="underscore" w:pos="4644"/>
          <w:tab w:val="left" w:leader="underscore" w:pos="9473"/>
        </w:tabs>
        <w:spacing w:before="0"/>
        <w:ind w:left="180" w:firstLine="0"/>
      </w:pPr>
      <w:r>
        <w:t>l’alunna/o</w:t>
      </w:r>
      <w:r w:rsidR="00FE1206">
        <w:t>_____________</w:t>
      </w:r>
      <w:r w:rsidR="00B53D35">
        <w:t>________________</w:t>
      </w:r>
      <w:r w:rsidR="00FE1206">
        <w:t>_____</w:t>
      </w:r>
      <w:r w:rsidR="00FE1206">
        <w:tab/>
      </w:r>
      <w:r w:rsidR="00FE1206">
        <w:tab/>
      </w:r>
    </w:p>
    <w:p w:rsidR="00FE1206" w:rsidRDefault="00FE1206" w:rsidP="00FE1206">
      <w:pPr>
        <w:pStyle w:val="Bodytext50"/>
        <w:framePr w:w="10997" w:h="2881" w:hRule="exact" w:wrap="none" w:vAnchor="page" w:hAnchor="page" w:x="468" w:y="4845"/>
        <w:shd w:val="clear" w:color="auto" w:fill="auto"/>
        <w:tabs>
          <w:tab w:val="left" w:pos="6300"/>
        </w:tabs>
        <w:spacing w:before="0" w:line="221" w:lineRule="exact"/>
        <w:ind w:left="1960" w:firstLine="0"/>
      </w:pPr>
      <w:r>
        <w:t>(cognome e nome)</w:t>
      </w:r>
      <w:r>
        <w:tab/>
        <w:t>(codice fiscale)</w:t>
      </w:r>
    </w:p>
    <w:p w:rsidR="00FE1206" w:rsidRDefault="00FE1206" w:rsidP="003E0C01">
      <w:pPr>
        <w:pStyle w:val="Bodytext50"/>
        <w:framePr w:w="10997" w:h="2881" w:hRule="exact" w:wrap="none" w:vAnchor="page" w:hAnchor="page" w:x="468" w:y="4845"/>
        <w:shd w:val="clear" w:color="auto" w:fill="auto"/>
        <w:tabs>
          <w:tab w:val="left" w:pos="6300"/>
        </w:tabs>
        <w:spacing w:before="0" w:line="221" w:lineRule="exact"/>
        <w:ind w:firstLine="0"/>
      </w:pPr>
    </w:p>
    <w:p w:rsidR="00FE1206" w:rsidRDefault="00FE1206" w:rsidP="00FE1206">
      <w:pPr>
        <w:pStyle w:val="Bodytext50"/>
        <w:framePr w:w="10997" w:h="2881" w:hRule="exact" w:wrap="none" w:vAnchor="page" w:hAnchor="page" w:x="468" w:y="4845"/>
        <w:numPr>
          <w:ilvl w:val="0"/>
          <w:numId w:val="1"/>
        </w:numPr>
        <w:shd w:val="clear" w:color="auto" w:fill="auto"/>
        <w:tabs>
          <w:tab w:val="left" w:pos="432"/>
          <w:tab w:val="left" w:leader="underscore" w:pos="5983"/>
          <w:tab w:val="left" w:leader="underscore" w:pos="7361"/>
          <w:tab w:val="left" w:leader="underscore" w:pos="9473"/>
        </w:tabs>
        <w:spacing w:before="0" w:after="157" w:line="221" w:lineRule="exact"/>
        <w:ind w:left="180" w:firstLine="0"/>
      </w:pPr>
      <w:r>
        <w:t>è nato/ a</w:t>
      </w:r>
      <w:r>
        <w:tab/>
        <w:t xml:space="preserve"> Prov. (</w:t>
      </w:r>
      <w:r>
        <w:tab/>
        <w:t>) il</w:t>
      </w:r>
      <w:r>
        <w:tab/>
      </w:r>
    </w:p>
    <w:p w:rsidR="00FE1206" w:rsidRDefault="00FE1206" w:rsidP="00FE1206">
      <w:pPr>
        <w:pStyle w:val="Bodytext50"/>
        <w:framePr w:w="10997" w:h="2881" w:hRule="exact" w:wrap="none" w:vAnchor="page" w:hAnchor="page" w:x="468" w:y="4845"/>
        <w:numPr>
          <w:ilvl w:val="0"/>
          <w:numId w:val="1"/>
        </w:numPr>
        <w:shd w:val="clear" w:color="auto" w:fill="auto"/>
        <w:tabs>
          <w:tab w:val="left" w:pos="432"/>
          <w:tab w:val="left" w:leader="underscore" w:pos="8788"/>
        </w:tabs>
        <w:spacing w:before="0"/>
        <w:ind w:left="180" w:firstLine="0"/>
      </w:pPr>
      <w:r>
        <w:t>è cittadino □ italiano □ altro (indicare nazionalità)</w:t>
      </w:r>
    </w:p>
    <w:p w:rsidR="00FE1206" w:rsidRDefault="00FE1206" w:rsidP="003E0C01">
      <w:pPr>
        <w:pStyle w:val="Bodytext50"/>
        <w:framePr w:w="10997" w:h="2881" w:hRule="exact" w:wrap="none" w:vAnchor="page" w:hAnchor="page" w:x="468" w:y="4845"/>
        <w:shd w:val="clear" w:color="auto" w:fill="auto"/>
        <w:tabs>
          <w:tab w:val="left" w:leader="underscore" w:pos="5983"/>
        </w:tabs>
        <w:spacing w:before="0"/>
        <w:ind w:left="180" w:firstLine="0"/>
      </w:pPr>
      <w:r>
        <w:t>(se non è nato in Italia specificare l’età di arrivo in Italia )</w:t>
      </w:r>
      <w:r>
        <w:tab/>
      </w:r>
    </w:p>
    <w:p w:rsidR="00FE1206" w:rsidRDefault="00FE1206" w:rsidP="00FE1206">
      <w:pPr>
        <w:pStyle w:val="Bodytext50"/>
        <w:framePr w:w="10997" w:h="2881" w:hRule="exact" w:wrap="none" w:vAnchor="page" w:hAnchor="page" w:x="468" w:y="4845"/>
        <w:shd w:val="clear" w:color="auto" w:fill="auto"/>
        <w:tabs>
          <w:tab w:val="left" w:leader="underscore" w:pos="5983"/>
        </w:tabs>
        <w:spacing w:before="0"/>
        <w:ind w:left="180" w:firstLine="0"/>
      </w:pPr>
    </w:p>
    <w:p w:rsidR="00FE1206" w:rsidRDefault="00FE1206" w:rsidP="00FE1206">
      <w:pPr>
        <w:pStyle w:val="Bodytext50"/>
        <w:framePr w:w="10997" w:h="2881" w:hRule="exact" w:wrap="none" w:vAnchor="page" w:hAnchor="page" w:x="468" w:y="4845"/>
        <w:numPr>
          <w:ilvl w:val="0"/>
          <w:numId w:val="1"/>
        </w:numPr>
        <w:shd w:val="clear" w:color="auto" w:fill="auto"/>
        <w:tabs>
          <w:tab w:val="left" w:pos="472"/>
          <w:tab w:val="left" w:leader="underscore" w:pos="6585"/>
          <w:tab w:val="left" w:leader="underscore" w:pos="8140"/>
          <w:tab w:val="left" w:pos="9052"/>
        </w:tabs>
        <w:spacing w:before="0" w:after="260"/>
        <w:ind w:left="180" w:firstLine="40"/>
      </w:pPr>
      <w:r>
        <w:t>è residente a</w:t>
      </w:r>
      <w:r>
        <w:tab/>
        <w:t xml:space="preserve"> Prov. (</w:t>
      </w:r>
      <w:r>
        <w:tab/>
        <w:t>)</w:t>
      </w:r>
      <w:r>
        <w:tab/>
        <w:t>CAP</w:t>
      </w:r>
    </w:p>
    <w:p w:rsidR="00FE1206" w:rsidRDefault="00E6096F" w:rsidP="00FE1206">
      <w:pPr>
        <w:pStyle w:val="Bodytext50"/>
        <w:framePr w:w="10997" w:h="2881" w:hRule="exact" w:wrap="none" w:vAnchor="page" w:hAnchor="page" w:x="468" w:y="4845"/>
        <w:shd w:val="clear" w:color="auto" w:fill="auto"/>
        <w:tabs>
          <w:tab w:val="left" w:leader="underscore" w:pos="5743"/>
          <w:tab w:val="left" w:leader="underscore" w:pos="6300"/>
          <w:tab w:val="left" w:leader="underscore" w:pos="8788"/>
          <w:tab w:val="left" w:leader="underscore" w:pos="9473"/>
        </w:tabs>
        <w:spacing w:before="0"/>
        <w:ind w:left="180" w:firstLine="0"/>
      </w:pPr>
      <w:r>
        <w:t>Via/Vico/Piazza</w:t>
      </w:r>
      <w:r>
        <w:tab/>
        <w:t>n.</w:t>
      </w:r>
      <w:r>
        <w:tab/>
        <w:t xml:space="preserve"> Tel.</w:t>
      </w:r>
      <w:r>
        <w:tab/>
        <w:t>Cell</w:t>
      </w:r>
      <w:r w:rsidR="00FE1206">
        <w:t>.</w:t>
      </w:r>
      <w:r w:rsidR="00FE1206">
        <w:tab/>
      </w:r>
      <w:r>
        <w:t>_________</w:t>
      </w:r>
    </w:p>
    <w:p w:rsidR="0020007D" w:rsidRPr="0020007D" w:rsidRDefault="0020007D" w:rsidP="0020007D">
      <w:pPr>
        <w:rPr>
          <w:rFonts w:ascii="Calibri" w:hAnsi="Calibri"/>
          <w:sz w:val="16"/>
          <w:szCs w:val="16"/>
          <w:lang w:bidi="ar-SA"/>
        </w:rPr>
      </w:pPr>
    </w:p>
    <w:p w:rsidR="0020007D" w:rsidRPr="0020007D" w:rsidRDefault="00B53D35" w:rsidP="0020007D">
      <w:pPr>
        <w:rPr>
          <w:rFonts w:ascii="Calibri" w:hAnsi="Calibri"/>
          <w:sz w:val="16"/>
          <w:szCs w:val="16"/>
          <w:lang w:bidi="ar-SA"/>
        </w:rPr>
      </w:pPr>
      <w:r>
        <w:rPr>
          <w:rFonts w:ascii="Calibri" w:hAnsi="Calibri"/>
          <w:noProof/>
          <w:sz w:val="16"/>
          <w:szCs w:val="16"/>
          <w:lang w:bidi="ar-SA"/>
        </w:rPr>
        <mc:AlternateContent>
          <mc:Choice Requires="wps">
            <w:drawing>
              <wp:anchor distT="0" distB="0" distL="114300" distR="114300" simplePos="0" relativeHeight="251662336" behindDoc="0" locked="0" layoutInCell="1" allowOverlap="1">
                <wp:simplePos x="0" y="0"/>
                <wp:positionH relativeFrom="column">
                  <wp:posOffset>3924299</wp:posOffset>
                </wp:positionH>
                <wp:positionV relativeFrom="paragraph">
                  <wp:posOffset>90170</wp:posOffset>
                </wp:positionV>
                <wp:extent cx="2428875" cy="0"/>
                <wp:effectExtent l="0" t="0" r="28575" b="19050"/>
                <wp:wrapNone/>
                <wp:docPr id="3" name="Connettore diritto 3"/>
                <wp:cNvGraphicFramePr/>
                <a:graphic xmlns:a="http://schemas.openxmlformats.org/drawingml/2006/main">
                  <a:graphicData uri="http://schemas.microsoft.com/office/word/2010/wordprocessingShape">
                    <wps:wsp>
                      <wps:cNvCnPr/>
                      <wps:spPr>
                        <a:xfrm>
                          <a:off x="0" y="0"/>
                          <a:ext cx="2428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90E717" id="Connettore diritto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09pt,7.1pt" to="500.2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" strokecolor="black [3200]" strokeweight=".5pt">
                <v:stroke joinstyle="miter"/>
              </v:line>
            </w:pict>
          </mc:Fallback>
        </mc:AlternateContent>
      </w:r>
      <w:r>
        <w:rPr>
          <w:rFonts w:ascii="Calibri" w:hAnsi="Calibri"/>
          <w:noProof/>
          <w:sz w:val="16"/>
          <w:szCs w:val="16"/>
          <w:lang w:bidi="ar-SA"/>
        </w:rPr>
        <mc:AlternateContent>
          <mc:Choice Requires="wps">
            <w:drawing>
              <wp:anchor distT="0" distB="0" distL="114300" distR="114300" simplePos="0" relativeHeight="251661312" behindDoc="0" locked="0" layoutInCell="1" allowOverlap="1">
                <wp:simplePos x="0" y="0"/>
                <wp:positionH relativeFrom="column">
                  <wp:posOffset>838199</wp:posOffset>
                </wp:positionH>
                <wp:positionV relativeFrom="paragraph">
                  <wp:posOffset>90170</wp:posOffset>
                </wp:positionV>
                <wp:extent cx="2085975" cy="9525"/>
                <wp:effectExtent l="0" t="0" r="28575" b="28575"/>
                <wp:wrapNone/>
                <wp:docPr id="2" name="Connettore diritto 2"/>
                <wp:cNvGraphicFramePr/>
                <a:graphic xmlns:a="http://schemas.openxmlformats.org/drawingml/2006/main">
                  <a:graphicData uri="http://schemas.microsoft.com/office/word/2010/wordprocessingShape">
                    <wps:wsp>
                      <wps:cNvCnPr/>
                      <wps:spPr>
                        <a:xfrm flipV="1">
                          <a:off x="0" y="0"/>
                          <a:ext cx="20859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567988" id="Connettore diritto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66pt,7.1pt" to="230.2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" strokecolor="black [3200]" strokeweight=".5pt">
                <v:stroke joinstyle="miter"/>
              </v:line>
            </w:pict>
          </mc:Fallback>
        </mc:AlternateContent>
      </w:r>
    </w:p>
    <w:p w:rsidR="0020007D" w:rsidRPr="0020007D" w:rsidRDefault="0020007D" w:rsidP="0020007D">
      <w:pPr>
        <w:rPr>
          <w:rFonts w:ascii="Calibri" w:hAnsi="Calibri"/>
          <w:sz w:val="16"/>
          <w:szCs w:val="16"/>
          <w:lang w:bidi="ar-SA"/>
        </w:rPr>
      </w:pPr>
    </w:p>
    <w:p w:rsidR="0020007D" w:rsidRPr="0020007D" w:rsidRDefault="0020007D" w:rsidP="0020007D">
      <w:pPr>
        <w:rPr>
          <w:rFonts w:ascii="Calibri" w:hAnsi="Calibri"/>
          <w:sz w:val="16"/>
          <w:szCs w:val="16"/>
          <w:lang w:bidi="ar-SA"/>
        </w:rPr>
      </w:pPr>
    </w:p>
    <w:p w:rsidR="0020007D" w:rsidRPr="0020007D" w:rsidRDefault="0020007D" w:rsidP="0020007D">
      <w:pPr>
        <w:rPr>
          <w:rFonts w:ascii="Calibri" w:hAnsi="Calibri"/>
          <w:sz w:val="16"/>
          <w:szCs w:val="16"/>
          <w:lang w:bidi="ar-SA"/>
        </w:rPr>
      </w:pPr>
    </w:p>
    <w:p w:rsidR="0020007D" w:rsidRPr="0020007D" w:rsidRDefault="0020007D" w:rsidP="0020007D">
      <w:pPr>
        <w:rPr>
          <w:rFonts w:ascii="Calibri" w:hAnsi="Calibri"/>
          <w:sz w:val="16"/>
          <w:szCs w:val="16"/>
          <w:lang w:bidi="ar-SA"/>
        </w:rPr>
      </w:pPr>
    </w:p>
    <w:p w:rsidR="0020007D" w:rsidRPr="0020007D" w:rsidRDefault="0020007D" w:rsidP="0020007D">
      <w:pPr>
        <w:rPr>
          <w:rFonts w:ascii="Calibri" w:hAnsi="Calibri"/>
          <w:sz w:val="16"/>
          <w:szCs w:val="16"/>
          <w:lang w:bidi="ar-SA"/>
        </w:rPr>
      </w:pPr>
    </w:p>
    <w:p w:rsidR="0020007D" w:rsidRPr="0020007D" w:rsidRDefault="0020007D" w:rsidP="0020007D">
      <w:pPr>
        <w:rPr>
          <w:rFonts w:ascii="Calibri" w:hAnsi="Calibri"/>
          <w:sz w:val="16"/>
          <w:szCs w:val="16"/>
          <w:lang w:bidi="ar-SA"/>
        </w:rPr>
      </w:pPr>
    </w:p>
    <w:p w:rsidR="0020007D" w:rsidRPr="0020007D" w:rsidRDefault="0020007D" w:rsidP="0020007D">
      <w:pPr>
        <w:rPr>
          <w:rFonts w:ascii="Calibri" w:hAnsi="Calibri"/>
          <w:sz w:val="16"/>
          <w:szCs w:val="16"/>
          <w:lang w:bidi="ar-SA"/>
        </w:rPr>
      </w:pPr>
    </w:p>
    <w:p w:rsidR="0020007D" w:rsidRPr="0020007D" w:rsidRDefault="0020007D" w:rsidP="0020007D">
      <w:pPr>
        <w:rPr>
          <w:rFonts w:ascii="Calibri" w:hAnsi="Calibri"/>
          <w:sz w:val="16"/>
          <w:szCs w:val="16"/>
          <w:lang w:bidi="ar-SA"/>
        </w:rPr>
      </w:pPr>
    </w:p>
    <w:p w:rsidR="0020007D" w:rsidRPr="0020007D" w:rsidRDefault="0020007D" w:rsidP="0020007D">
      <w:pPr>
        <w:rPr>
          <w:rFonts w:ascii="Calibri" w:hAnsi="Calibri"/>
          <w:sz w:val="16"/>
          <w:szCs w:val="16"/>
          <w:lang w:bidi="ar-SA"/>
        </w:rPr>
      </w:pPr>
    </w:p>
    <w:p w:rsidR="0020007D" w:rsidRPr="0020007D" w:rsidRDefault="0020007D" w:rsidP="0020007D">
      <w:pPr>
        <w:rPr>
          <w:rFonts w:ascii="Calibri" w:hAnsi="Calibri"/>
          <w:sz w:val="16"/>
          <w:szCs w:val="16"/>
          <w:lang w:bidi="ar-SA"/>
        </w:rPr>
      </w:pPr>
    </w:p>
    <w:p w:rsidR="0020007D" w:rsidRPr="0020007D" w:rsidRDefault="0020007D" w:rsidP="0020007D">
      <w:pPr>
        <w:rPr>
          <w:rFonts w:ascii="Calibri" w:hAnsi="Calibri"/>
          <w:sz w:val="16"/>
          <w:szCs w:val="16"/>
          <w:lang w:bidi="ar-SA"/>
        </w:rPr>
      </w:pPr>
    </w:p>
    <w:p w:rsidR="0020007D" w:rsidRPr="0020007D" w:rsidRDefault="0020007D" w:rsidP="0020007D">
      <w:pPr>
        <w:rPr>
          <w:rFonts w:ascii="Calibri" w:hAnsi="Calibri"/>
          <w:sz w:val="16"/>
          <w:szCs w:val="16"/>
          <w:lang w:bidi="ar-SA"/>
        </w:rPr>
      </w:pPr>
    </w:p>
    <w:p w:rsidR="0020007D" w:rsidRPr="0020007D" w:rsidRDefault="0020007D" w:rsidP="0020007D">
      <w:pPr>
        <w:rPr>
          <w:rFonts w:ascii="Calibri" w:hAnsi="Calibri"/>
          <w:sz w:val="16"/>
          <w:szCs w:val="16"/>
          <w:lang w:bidi="ar-SA"/>
        </w:rPr>
      </w:pPr>
    </w:p>
    <w:p w:rsidR="00BA2531" w:rsidRDefault="00BA2531" w:rsidP="00F71997">
      <w:pPr>
        <w:pStyle w:val="Bodytext50"/>
        <w:framePr w:w="10997" w:h="1201" w:hRule="exact" w:wrap="none" w:vAnchor="page" w:hAnchor="page" w:x="506" w:y="7781"/>
        <w:shd w:val="clear" w:color="auto" w:fill="auto"/>
        <w:tabs>
          <w:tab w:val="left" w:leader="underscore" w:pos="2724"/>
          <w:tab w:val="left" w:leader="underscore" w:pos="2880"/>
          <w:tab w:val="left" w:leader="underscore" w:pos="10454"/>
        </w:tabs>
        <w:spacing w:before="0" w:after="140"/>
        <w:ind w:left="180" w:firstLine="0"/>
      </w:pPr>
      <w:r>
        <w:t>Altri recapiti telefonici</w:t>
      </w:r>
      <w:r>
        <w:tab/>
      </w:r>
      <w:r>
        <w:tab/>
      </w:r>
      <w:r>
        <w:tab/>
      </w:r>
    </w:p>
    <w:p w:rsidR="00BA2531" w:rsidRDefault="009F28C4" w:rsidP="00F71997">
      <w:pPr>
        <w:pStyle w:val="Bodytext50"/>
        <w:framePr w:w="10997" w:h="1201" w:hRule="exact" w:wrap="none" w:vAnchor="page" w:hAnchor="page" w:x="506" w:y="7781"/>
        <w:shd w:val="clear" w:color="auto" w:fill="auto"/>
        <w:spacing w:before="0"/>
        <w:ind w:left="180" w:firstLine="0"/>
      </w:pPr>
      <w:r>
        <w:t>L’alunna/o</w:t>
      </w:r>
      <w:r w:rsidR="00BA2531">
        <w:t xml:space="preserve"> è diversamente abile</w:t>
      </w:r>
      <w:r w:rsidR="00492501">
        <w:t xml:space="preserve"> </w:t>
      </w:r>
      <w:r w:rsidR="00BA2531">
        <w:t xml:space="preserve"> □</w:t>
      </w:r>
      <w:r w:rsidR="00492501">
        <w:t xml:space="preserve">           </w:t>
      </w:r>
      <w:r w:rsidR="00BA2531">
        <w:t xml:space="preserve"> Diagnosi consegnata □</w:t>
      </w:r>
    </w:p>
    <w:p w:rsidR="00BA2531" w:rsidRDefault="00BA2531" w:rsidP="00F71997">
      <w:pPr>
        <w:pStyle w:val="Bodytext50"/>
        <w:framePr w:w="10997" w:h="1201" w:hRule="exact" w:wrap="none" w:vAnchor="page" w:hAnchor="page" w:x="506" w:y="7781"/>
        <w:shd w:val="clear" w:color="auto" w:fill="auto"/>
        <w:tabs>
          <w:tab w:val="left" w:pos="3262"/>
          <w:tab w:val="left" w:pos="8788"/>
        </w:tabs>
        <w:spacing w:before="0" w:line="226" w:lineRule="exact"/>
        <w:ind w:left="180" w:firstLine="0"/>
      </w:pPr>
      <w:r>
        <w:t>L’alunn</w:t>
      </w:r>
      <w:r w:rsidR="009F28C4">
        <w:t>a/</w:t>
      </w:r>
      <w:r>
        <w:t>o è affetto da DSA □</w:t>
      </w:r>
      <w:r>
        <w:tab/>
        <w:t>L’alunno è affetto da BES (Bisogni Educativi Speciali) □</w:t>
      </w:r>
      <w:r>
        <w:tab/>
        <w:t>Diagnosi consegnata □</w:t>
      </w:r>
    </w:p>
    <w:p w:rsidR="00F71997" w:rsidRPr="00F71997" w:rsidRDefault="009F28C4" w:rsidP="00F71997">
      <w:pPr>
        <w:pStyle w:val="Bodytext50"/>
        <w:framePr w:w="10997" w:h="1201" w:hRule="exact" w:wrap="none" w:vAnchor="page" w:hAnchor="page" w:x="506" w:y="7781"/>
        <w:shd w:val="clear" w:color="auto" w:fill="auto"/>
        <w:tabs>
          <w:tab w:val="left" w:pos="8788"/>
        </w:tabs>
        <w:spacing w:before="0" w:line="226" w:lineRule="exact"/>
        <w:ind w:left="180" w:firstLine="0"/>
        <w:rPr>
          <w:color w:val="auto"/>
        </w:rPr>
      </w:pPr>
      <w:r>
        <w:t>L’alunna/o</w:t>
      </w:r>
      <w:r w:rsidR="001A24BB">
        <w:t xml:space="preserve"> </w:t>
      </w:r>
      <w:r>
        <w:t xml:space="preserve">è stat__ sottopost__ alle vaccinazioni </w:t>
      </w:r>
      <w:r w:rsidRPr="00F71997">
        <w:rPr>
          <w:color w:val="auto"/>
        </w:rPr>
        <w:t>obbligatorie</w:t>
      </w:r>
      <w:r w:rsidR="00F71997" w:rsidRPr="00F71997">
        <w:rPr>
          <w:color w:val="auto"/>
        </w:rPr>
        <w:t xml:space="preserve">       </w:t>
      </w:r>
      <w:r w:rsidRPr="00F71997">
        <w:rPr>
          <w:color w:val="auto"/>
        </w:rPr>
        <w:t xml:space="preserve"> □ </w:t>
      </w:r>
      <w:r w:rsidR="00F71997" w:rsidRPr="00F71997">
        <w:rPr>
          <w:color w:val="auto"/>
        </w:rPr>
        <w:t xml:space="preserve">SI        </w:t>
      </w:r>
      <w:r w:rsidRPr="00F71997">
        <w:rPr>
          <w:color w:val="auto"/>
        </w:rPr>
        <w:t>□ NO</w:t>
      </w:r>
      <w:r w:rsidR="00F71997" w:rsidRPr="00F71997">
        <w:rPr>
          <w:color w:val="auto"/>
        </w:rPr>
        <w:t xml:space="preserve">  </w:t>
      </w:r>
      <w:r w:rsidR="00866765" w:rsidRPr="00F71997">
        <w:rPr>
          <w:color w:val="auto"/>
        </w:rPr>
        <w:t>(</w:t>
      </w:r>
      <w:r w:rsidR="00F71997" w:rsidRPr="00F71997">
        <w:rPr>
          <w:color w:val="auto"/>
        </w:rPr>
        <w:t>C.M. 18902 del 07/11/2018 art.3 bis D.L.7/06/2017n.73,convertito</w:t>
      </w:r>
    </w:p>
    <w:p w:rsidR="001A24BB" w:rsidRPr="00866765" w:rsidRDefault="00F71997" w:rsidP="00F71997">
      <w:pPr>
        <w:pStyle w:val="Bodytext50"/>
        <w:framePr w:w="10997" w:h="1201" w:hRule="exact" w:wrap="none" w:vAnchor="page" w:hAnchor="page" w:x="506" w:y="7781"/>
        <w:shd w:val="clear" w:color="auto" w:fill="auto"/>
        <w:tabs>
          <w:tab w:val="left" w:pos="8788"/>
        </w:tabs>
        <w:spacing w:before="0" w:line="226" w:lineRule="exact"/>
        <w:ind w:left="180" w:firstLine="0"/>
        <w:rPr>
          <w:b/>
          <w:color w:val="FF0000"/>
        </w:rPr>
      </w:pPr>
      <w:r w:rsidRPr="00F71997">
        <w:rPr>
          <w:color w:val="auto"/>
        </w:rPr>
        <w:t xml:space="preserve">                                                                                                                                      L.31/07/2017,n.119 )                </w:t>
      </w:r>
      <w:r>
        <w:rPr>
          <w:color w:val="FF0000"/>
        </w:rPr>
        <w:tab/>
        <w:t xml:space="preserve">     </w:t>
      </w:r>
      <w:r>
        <w:rPr>
          <w:color w:val="FF0000"/>
        </w:rPr>
        <w:tab/>
      </w:r>
      <w:r>
        <w:rPr>
          <w:color w:val="FF0000"/>
        </w:rPr>
        <w:tab/>
      </w:r>
      <w:r>
        <w:rPr>
          <w:color w:val="FF0000"/>
        </w:rPr>
        <w:tab/>
      </w:r>
      <w:r>
        <w:rPr>
          <w:color w:val="FF0000"/>
        </w:rPr>
        <w:tab/>
      </w:r>
    </w:p>
    <w:p w:rsidR="00BA2531" w:rsidRDefault="00BA2531" w:rsidP="00F71997">
      <w:pPr>
        <w:pStyle w:val="Bodytext50"/>
        <w:framePr w:w="10997" w:h="1201" w:hRule="exact" w:wrap="none" w:vAnchor="page" w:hAnchor="page" w:x="506" w:y="7781"/>
        <w:shd w:val="clear" w:color="auto" w:fill="auto"/>
        <w:tabs>
          <w:tab w:val="left" w:leader="underscore" w:pos="10454"/>
        </w:tabs>
        <w:spacing w:before="0" w:line="226" w:lineRule="exact"/>
        <w:ind w:firstLine="0"/>
      </w:pPr>
    </w:p>
    <w:p w:rsidR="0020007D" w:rsidRPr="0020007D" w:rsidRDefault="0020007D" w:rsidP="0020007D">
      <w:pPr>
        <w:rPr>
          <w:rFonts w:ascii="Calibri" w:hAnsi="Calibri"/>
          <w:sz w:val="16"/>
          <w:szCs w:val="16"/>
          <w:lang w:bidi="ar-SA"/>
        </w:rPr>
      </w:pPr>
    </w:p>
    <w:p w:rsidR="0020007D" w:rsidRPr="0020007D" w:rsidRDefault="0020007D" w:rsidP="0020007D">
      <w:pPr>
        <w:rPr>
          <w:rFonts w:ascii="Calibri" w:hAnsi="Calibri"/>
          <w:sz w:val="16"/>
          <w:szCs w:val="16"/>
          <w:lang w:bidi="ar-SA"/>
        </w:rPr>
      </w:pPr>
    </w:p>
    <w:p w:rsidR="0020007D" w:rsidRPr="0020007D" w:rsidRDefault="0020007D" w:rsidP="0020007D">
      <w:pPr>
        <w:rPr>
          <w:rFonts w:ascii="Calibri" w:hAnsi="Calibri"/>
          <w:sz w:val="16"/>
          <w:szCs w:val="16"/>
          <w:lang w:bidi="ar-SA"/>
        </w:rPr>
      </w:pPr>
    </w:p>
    <w:p w:rsidR="0020007D" w:rsidRPr="0020007D" w:rsidRDefault="0020007D" w:rsidP="0020007D">
      <w:pPr>
        <w:rPr>
          <w:rFonts w:ascii="Calibri" w:hAnsi="Calibri"/>
          <w:sz w:val="16"/>
          <w:szCs w:val="16"/>
          <w:lang w:bidi="ar-SA"/>
        </w:rPr>
      </w:pPr>
    </w:p>
    <w:p w:rsidR="0020007D" w:rsidRPr="0020007D" w:rsidRDefault="0020007D" w:rsidP="0020007D">
      <w:pPr>
        <w:rPr>
          <w:rFonts w:ascii="Calibri" w:hAnsi="Calibri"/>
          <w:sz w:val="16"/>
          <w:szCs w:val="16"/>
          <w:lang w:bidi="ar-SA"/>
        </w:rPr>
      </w:pPr>
    </w:p>
    <w:p w:rsidR="00BA274C" w:rsidRPr="00060E45" w:rsidRDefault="00BA274C" w:rsidP="00F71997">
      <w:pPr>
        <w:pStyle w:val="Tablecaption20"/>
        <w:framePr w:h="241" w:hRule="exact" w:wrap="none" w:vAnchor="page" w:hAnchor="page" w:x="571" w:y="8911"/>
        <w:shd w:val="clear" w:color="auto" w:fill="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  </w:t>
      </w:r>
      <w:r w:rsidRPr="00060E45">
        <w:rPr>
          <w:rFonts w:ascii="Times New Roman" w:eastAsia="Times New Roman" w:hAnsi="Times New Roman" w:cs="Times New Roman"/>
          <w:bCs/>
          <w:sz w:val="18"/>
          <w:szCs w:val="18"/>
        </w:rPr>
        <w:t>La propria famiglia convivente è composta, oltre all'alunno, da:</w:t>
      </w:r>
    </w:p>
    <w:p w:rsidR="0020007D" w:rsidRPr="00060E45" w:rsidRDefault="0020007D" w:rsidP="0020007D">
      <w:pPr>
        <w:rPr>
          <w:bCs/>
          <w:sz w:val="18"/>
          <w:szCs w:val="18"/>
        </w:rPr>
      </w:pPr>
    </w:p>
    <w:p w:rsidR="001A24BB" w:rsidRPr="00060E45" w:rsidRDefault="001A24BB" w:rsidP="0020007D">
      <w:pPr>
        <w:rPr>
          <w:bCs/>
          <w:sz w:val="18"/>
          <w:szCs w:val="18"/>
        </w:rPr>
      </w:pPr>
    </w:p>
    <w:tbl>
      <w:tblPr>
        <w:tblpPr w:leftFromText="141" w:rightFromText="141" w:vertAnchor="text" w:horzAnchor="margin" w:tblpY="91"/>
        <w:tblOverlap w:val="never"/>
        <w:tblW w:w="11052" w:type="dxa"/>
        <w:tblLayout w:type="fixed"/>
        <w:tblCellMar>
          <w:left w:w="10" w:type="dxa"/>
          <w:right w:w="10" w:type="dxa"/>
        </w:tblCellMar>
        <w:tblLook w:val="0000" w:firstRow="0" w:lastRow="0" w:firstColumn="0" w:lastColumn="0" w:noHBand="0" w:noVBand="0"/>
      </w:tblPr>
      <w:tblGrid>
        <w:gridCol w:w="3264"/>
        <w:gridCol w:w="40"/>
        <w:gridCol w:w="2503"/>
        <w:gridCol w:w="2164"/>
        <w:gridCol w:w="1894"/>
        <w:gridCol w:w="1187"/>
      </w:tblGrid>
      <w:tr w:rsidR="00BA274C" w:rsidTr="00AA5AEC">
        <w:trPr>
          <w:trHeight w:hRule="exact" w:val="464"/>
        </w:trPr>
        <w:tc>
          <w:tcPr>
            <w:tcW w:w="3264" w:type="dxa"/>
            <w:tcBorders>
              <w:top w:val="single" w:sz="4" w:space="0" w:color="auto"/>
              <w:left w:val="single" w:sz="4" w:space="0" w:color="auto"/>
            </w:tcBorders>
            <w:shd w:val="clear" w:color="auto" w:fill="FFFFFF"/>
          </w:tcPr>
          <w:p w:rsidR="00FE1206" w:rsidRDefault="00FE1206" w:rsidP="009D7505">
            <w:pPr>
              <w:pStyle w:val="Bodytext20"/>
              <w:shd w:val="clear" w:color="auto" w:fill="auto"/>
              <w:spacing w:after="0" w:line="156" w:lineRule="exact"/>
              <w:ind w:firstLine="0"/>
            </w:pPr>
            <w:r>
              <w:rPr>
                <w:rStyle w:val="Bodytext27ptBold"/>
              </w:rPr>
              <w:t>Cognome e nome</w:t>
            </w:r>
          </w:p>
        </w:tc>
        <w:tc>
          <w:tcPr>
            <w:tcW w:w="40" w:type="dxa"/>
            <w:tcBorders>
              <w:top w:val="single" w:sz="4" w:space="0" w:color="auto"/>
              <w:left w:val="single" w:sz="4" w:space="0" w:color="auto"/>
              <w:right w:val="single" w:sz="4" w:space="0" w:color="auto"/>
            </w:tcBorders>
            <w:shd w:val="clear" w:color="auto" w:fill="FFFFFF"/>
          </w:tcPr>
          <w:p w:rsidR="00FE1206" w:rsidRDefault="00FE1206" w:rsidP="009D7505">
            <w:pPr>
              <w:pStyle w:val="Bodytext20"/>
              <w:shd w:val="clear" w:color="auto" w:fill="auto"/>
              <w:spacing w:after="0" w:line="156" w:lineRule="exact"/>
              <w:ind w:firstLine="0"/>
              <w:rPr>
                <w:rStyle w:val="Bodytext27ptBold"/>
              </w:rPr>
            </w:pPr>
          </w:p>
        </w:tc>
        <w:tc>
          <w:tcPr>
            <w:tcW w:w="2503" w:type="dxa"/>
            <w:tcBorders>
              <w:top w:val="single" w:sz="4" w:space="0" w:color="auto"/>
              <w:left w:val="single" w:sz="4" w:space="0" w:color="auto"/>
            </w:tcBorders>
            <w:shd w:val="clear" w:color="auto" w:fill="FFFFFF"/>
          </w:tcPr>
          <w:p w:rsidR="00FE1206" w:rsidRDefault="00FE1206" w:rsidP="009D7505">
            <w:pPr>
              <w:pStyle w:val="Bodytext20"/>
              <w:shd w:val="clear" w:color="auto" w:fill="auto"/>
              <w:spacing w:after="0" w:line="156" w:lineRule="exact"/>
              <w:ind w:firstLine="0"/>
            </w:pPr>
            <w:r>
              <w:rPr>
                <w:rStyle w:val="Bodytext27ptBold"/>
              </w:rPr>
              <w:t>Luogo e data di nascita</w:t>
            </w:r>
          </w:p>
        </w:tc>
        <w:tc>
          <w:tcPr>
            <w:tcW w:w="2164" w:type="dxa"/>
            <w:tcBorders>
              <w:top w:val="single" w:sz="4" w:space="0" w:color="auto"/>
              <w:left w:val="single" w:sz="4" w:space="0" w:color="auto"/>
            </w:tcBorders>
            <w:shd w:val="clear" w:color="auto" w:fill="FFFFFF"/>
          </w:tcPr>
          <w:p w:rsidR="00FE1206" w:rsidRDefault="00FE1206" w:rsidP="009D7505">
            <w:pPr>
              <w:pStyle w:val="Bodytext20"/>
              <w:shd w:val="clear" w:color="auto" w:fill="auto"/>
              <w:spacing w:after="0" w:line="156" w:lineRule="exact"/>
              <w:ind w:firstLine="0"/>
            </w:pPr>
            <w:r>
              <w:rPr>
                <w:rStyle w:val="Bodytext27ptBold"/>
              </w:rPr>
              <w:t>Grado di parentale</w:t>
            </w:r>
          </w:p>
        </w:tc>
        <w:tc>
          <w:tcPr>
            <w:tcW w:w="1894" w:type="dxa"/>
            <w:tcBorders>
              <w:top w:val="single" w:sz="4" w:space="0" w:color="auto"/>
              <w:left w:val="single" w:sz="4" w:space="0" w:color="auto"/>
            </w:tcBorders>
            <w:shd w:val="clear" w:color="auto" w:fill="FFFFFF"/>
          </w:tcPr>
          <w:p w:rsidR="00FE1206" w:rsidRDefault="00FE1206" w:rsidP="009D7505">
            <w:pPr>
              <w:pStyle w:val="Bodytext20"/>
              <w:shd w:val="clear" w:color="auto" w:fill="auto"/>
              <w:spacing w:after="0" w:line="156" w:lineRule="exact"/>
              <w:ind w:firstLine="0"/>
            </w:pPr>
            <w:r>
              <w:rPr>
                <w:rStyle w:val="Bodytext27ptBold"/>
              </w:rPr>
              <w:t>Attività lavorativa</w:t>
            </w:r>
          </w:p>
        </w:tc>
        <w:tc>
          <w:tcPr>
            <w:tcW w:w="1187" w:type="dxa"/>
            <w:tcBorders>
              <w:top w:val="single" w:sz="4" w:space="0" w:color="auto"/>
              <w:left w:val="single" w:sz="4" w:space="0" w:color="auto"/>
              <w:right w:val="single" w:sz="4" w:space="0" w:color="auto"/>
            </w:tcBorders>
            <w:shd w:val="clear" w:color="auto" w:fill="FFFFFF"/>
          </w:tcPr>
          <w:p w:rsidR="00FE1206" w:rsidRDefault="00FE1206" w:rsidP="009D5F14">
            <w:pPr>
              <w:pStyle w:val="Bodytext20"/>
              <w:shd w:val="clear" w:color="auto" w:fill="auto"/>
              <w:spacing w:after="0" w:line="156" w:lineRule="exact"/>
              <w:ind w:left="760" w:hanging="682"/>
            </w:pPr>
            <w:r>
              <w:rPr>
                <w:rStyle w:val="Bodytext27ptBold"/>
              </w:rPr>
              <w:t>Titolo di Studio</w:t>
            </w:r>
          </w:p>
        </w:tc>
      </w:tr>
      <w:tr w:rsidR="00BA274C" w:rsidTr="00AA5AEC">
        <w:trPr>
          <w:trHeight w:hRule="exact" w:val="447"/>
        </w:trPr>
        <w:tc>
          <w:tcPr>
            <w:tcW w:w="3264" w:type="dxa"/>
            <w:tcBorders>
              <w:top w:val="single" w:sz="4" w:space="0" w:color="auto"/>
              <w:left w:val="single" w:sz="4" w:space="0" w:color="auto"/>
            </w:tcBorders>
            <w:shd w:val="clear" w:color="auto" w:fill="FFFFFF"/>
          </w:tcPr>
          <w:p w:rsidR="00FE1206" w:rsidRDefault="00FE1206" w:rsidP="00FE1206">
            <w:pPr>
              <w:rPr>
                <w:sz w:val="10"/>
                <w:szCs w:val="10"/>
              </w:rPr>
            </w:pPr>
          </w:p>
        </w:tc>
        <w:tc>
          <w:tcPr>
            <w:tcW w:w="40" w:type="dxa"/>
            <w:tcBorders>
              <w:top w:val="single" w:sz="4" w:space="0" w:color="auto"/>
              <w:left w:val="single" w:sz="4" w:space="0" w:color="auto"/>
              <w:right w:val="single" w:sz="4" w:space="0" w:color="auto"/>
            </w:tcBorders>
            <w:shd w:val="clear" w:color="auto" w:fill="FFFFFF"/>
          </w:tcPr>
          <w:p w:rsidR="00FE1206" w:rsidRDefault="00FE1206" w:rsidP="00FE1206">
            <w:pPr>
              <w:rPr>
                <w:sz w:val="10"/>
                <w:szCs w:val="10"/>
              </w:rPr>
            </w:pPr>
          </w:p>
        </w:tc>
        <w:tc>
          <w:tcPr>
            <w:tcW w:w="2503" w:type="dxa"/>
            <w:tcBorders>
              <w:top w:val="single" w:sz="4" w:space="0" w:color="auto"/>
              <w:left w:val="single" w:sz="4" w:space="0" w:color="auto"/>
            </w:tcBorders>
            <w:shd w:val="clear" w:color="auto" w:fill="FFFFFF"/>
          </w:tcPr>
          <w:p w:rsidR="00FE1206" w:rsidRDefault="00FE1206" w:rsidP="00FE1206">
            <w:pPr>
              <w:rPr>
                <w:sz w:val="10"/>
                <w:szCs w:val="10"/>
              </w:rPr>
            </w:pPr>
          </w:p>
        </w:tc>
        <w:tc>
          <w:tcPr>
            <w:tcW w:w="2164" w:type="dxa"/>
            <w:tcBorders>
              <w:top w:val="single" w:sz="4" w:space="0" w:color="auto"/>
              <w:left w:val="single" w:sz="4" w:space="0" w:color="auto"/>
            </w:tcBorders>
            <w:shd w:val="clear" w:color="auto" w:fill="FFFFFF"/>
          </w:tcPr>
          <w:p w:rsidR="00FE1206" w:rsidRDefault="00FE1206" w:rsidP="00FE1206">
            <w:pPr>
              <w:rPr>
                <w:sz w:val="10"/>
                <w:szCs w:val="10"/>
              </w:rPr>
            </w:pPr>
          </w:p>
        </w:tc>
        <w:tc>
          <w:tcPr>
            <w:tcW w:w="1894" w:type="dxa"/>
            <w:tcBorders>
              <w:top w:val="single" w:sz="4" w:space="0" w:color="auto"/>
              <w:left w:val="single" w:sz="4" w:space="0" w:color="auto"/>
            </w:tcBorders>
            <w:shd w:val="clear" w:color="auto" w:fill="FFFFFF"/>
          </w:tcPr>
          <w:p w:rsidR="00FE1206" w:rsidRDefault="00FE1206" w:rsidP="00FE1206">
            <w:pPr>
              <w:rPr>
                <w:sz w:val="10"/>
                <w:szCs w:val="10"/>
              </w:rPr>
            </w:pPr>
          </w:p>
        </w:tc>
        <w:tc>
          <w:tcPr>
            <w:tcW w:w="1187" w:type="dxa"/>
            <w:tcBorders>
              <w:top w:val="single" w:sz="4" w:space="0" w:color="auto"/>
              <w:left w:val="single" w:sz="4" w:space="0" w:color="auto"/>
              <w:right w:val="single" w:sz="4" w:space="0" w:color="auto"/>
            </w:tcBorders>
            <w:shd w:val="clear" w:color="auto" w:fill="FFFFFF"/>
          </w:tcPr>
          <w:p w:rsidR="00FE1206" w:rsidRDefault="00FE1206" w:rsidP="00FE1206">
            <w:pPr>
              <w:rPr>
                <w:sz w:val="10"/>
                <w:szCs w:val="10"/>
              </w:rPr>
            </w:pPr>
          </w:p>
        </w:tc>
      </w:tr>
      <w:tr w:rsidR="00BA274C" w:rsidTr="00AA5AEC">
        <w:trPr>
          <w:trHeight w:hRule="exact" w:val="447"/>
        </w:trPr>
        <w:tc>
          <w:tcPr>
            <w:tcW w:w="3264" w:type="dxa"/>
            <w:tcBorders>
              <w:top w:val="single" w:sz="4" w:space="0" w:color="auto"/>
              <w:left w:val="single" w:sz="4" w:space="0" w:color="auto"/>
            </w:tcBorders>
            <w:shd w:val="clear" w:color="auto" w:fill="FFFFFF"/>
          </w:tcPr>
          <w:p w:rsidR="00FE1206" w:rsidRDefault="00FE1206" w:rsidP="00FE1206">
            <w:pPr>
              <w:rPr>
                <w:sz w:val="10"/>
                <w:szCs w:val="10"/>
              </w:rPr>
            </w:pPr>
          </w:p>
        </w:tc>
        <w:tc>
          <w:tcPr>
            <w:tcW w:w="40" w:type="dxa"/>
            <w:tcBorders>
              <w:top w:val="single" w:sz="4" w:space="0" w:color="auto"/>
              <w:left w:val="single" w:sz="4" w:space="0" w:color="auto"/>
              <w:right w:val="single" w:sz="4" w:space="0" w:color="auto"/>
            </w:tcBorders>
            <w:shd w:val="clear" w:color="auto" w:fill="FFFFFF"/>
          </w:tcPr>
          <w:p w:rsidR="00FE1206" w:rsidRDefault="00FE1206" w:rsidP="00FE1206">
            <w:pPr>
              <w:rPr>
                <w:sz w:val="10"/>
                <w:szCs w:val="10"/>
              </w:rPr>
            </w:pPr>
          </w:p>
        </w:tc>
        <w:tc>
          <w:tcPr>
            <w:tcW w:w="2503" w:type="dxa"/>
            <w:tcBorders>
              <w:top w:val="single" w:sz="4" w:space="0" w:color="auto"/>
              <w:left w:val="single" w:sz="4" w:space="0" w:color="auto"/>
            </w:tcBorders>
            <w:shd w:val="clear" w:color="auto" w:fill="FFFFFF"/>
          </w:tcPr>
          <w:p w:rsidR="00FE1206" w:rsidRDefault="00FE1206" w:rsidP="00FE1206">
            <w:pPr>
              <w:rPr>
                <w:sz w:val="10"/>
                <w:szCs w:val="10"/>
              </w:rPr>
            </w:pPr>
          </w:p>
        </w:tc>
        <w:tc>
          <w:tcPr>
            <w:tcW w:w="2164" w:type="dxa"/>
            <w:tcBorders>
              <w:top w:val="single" w:sz="4" w:space="0" w:color="auto"/>
              <w:left w:val="single" w:sz="4" w:space="0" w:color="auto"/>
            </w:tcBorders>
            <w:shd w:val="clear" w:color="auto" w:fill="FFFFFF"/>
          </w:tcPr>
          <w:p w:rsidR="00FE1206" w:rsidRDefault="00FE1206" w:rsidP="00FE1206">
            <w:pPr>
              <w:rPr>
                <w:sz w:val="10"/>
                <w:szCs w:val="10"/>
              </w:rPr>
            </w:pPr>
          </w:p>
        </w:tc>
        <w:tc>
          <w:tcPr>
            <w:tcW w:w="1894" w:type="dxa"/>
            <w:tcBorders>
              <w:top w:val="single" w:sz="4" w:space="0" w:color="auto"/>
              <w:left w:val="single" w:sz="4" w:space="0" w:color="auto"/>
            </w:tcBorders>
            <w:shd w:val="clear" w:color="auto" w:fill="FFFFFF"/>
          </w:tcPr>
          <w:p w:rsidR="00FE1206" w:rsidRDefault="00FE1206" w:rsidP="00FE1206">
            <w:pPr>
              <w:rPr>
                <w:sz w:val="10"/>
                <w:szCs w:val="10"/>
              </w:rPr>
            </w:pPr>
          </w:p>
        </w:tc>
        <w:tc>
          <w:tcPr>
            <w:tcW w:w="1187" w:type="dxa"/>
            <w:tcBorders>
              <w:top w:val="single" w:sz="4" w:space="0" w:color="auto"/>
              <w:left w:val="single" w:sz="4" w:space="0" w:color="auto"/>
              <w:right w:val="single" w:sz="4" w:space="0" w:color="auto"/>
            </w:tcBorders>
            <w:shd w:val="clear" w:color="auto" w:fill="FFFFFF"/>
          </w:tcPr>
          <w:p w:rsidR="00FE1206" w:rsidRDefault="00FE1206" w:rsidP="00FE1206">
            <w:pPr>
              <w:rPr>
                <w:sz w:val="10"/>
                <w:szCs w:val="10"/>
              </w:rPr>
            </w:pPr>
          </w:p>
        </w:tc>
      </w:tr>
      <w:tr w:rsidR="00BA274C" w:rsidTr="00AA5AEC">
        <w:trPr>
          <w:trHeight w:hRule="exact" w:val="443"/>
        </w:trPr>
        <w:tc>
          <w:tcPr>
            <w:tcW w:w="3264" w:type="dxa"/>
            <w:tcBorders>
              <w:top w:val="single" w:sz="4" w:space="0" w:color="auto"/>
              <w:left w:val="single" w:sz="4" w:space="0" w:color="auto"/>
            </w:tcBorders>
            <w:shd w:val="clear" w:color="auto" w:fill="FFFFFF"/>
          </w:tcPr>
          <w:p w:rsidR="00FE1206" w:rsidRDefault="00FE1206" w:rsidP="00FE1206">
            <w:pPr>
              <w:rPr>
                <w:sz w:val="10"/>
                <w:szCs w:val="10"/>
              </w:rPr>
            </w:pPr>
          </w:p>
        </w:tc>
        <w:tc>
          <w:tcPr>
            <w:tcW w:w="40" w:type="dxa"/>
            <w:tcBorders>
              <w:top w:val="single" w:sz="4" w:space="0" w:color="auto"/>
              <w:left w:val="single" w:sz="4" w:space="0" w:color="auto"/>
              <w:right w:val="single" w:sz="4" w:space="0" w:color="auto"/>
            </w:tcBorders>
            <w:shd w:val="clear" w:color="auto" w:fill="FFFFFF"/>
          </w:tcPr>
          <w:p w:rsidR="00FE1206" w:rsidRDefault="00FE1206" w:rsidP="00FE1206">
            <w:pPr>
              <w:rPr>
                <w:sz w:val="10"/>
                <w:szCs w:val="10"/>
              </w:rPr>
            </w:pPr>
          </w:p>
        </w:tc>
        <w:tc>
          <w:tcPr>
            <w:tcW w:w="2503" w:type="dxa"/>
            <w:tcBorders>
              <w:top w:val="single" w:sz="4" w:space="0" w:color="auto"/>
              <w:left w:val="single" w:sz="4" w:space="0" w:color="auto"/>
            </w:tcBorders>
            <w:shd w:val="clear" w:color="auto" w:fill="FFFFFF"/>
          </w:tcPr>
          <w:p w:rsidR="00FE1206" w:rsidRDefault="00FE1206" w:rsidP="00FE1206">
            <w:pPr>
              <w:rPr>
                <w:sz w:val="10"/>
                <w:szCs w:val="10"/>
              </w:rPr>
            </w:pPr>
          </w:p>
        </w:tc>
        <w:tc>
          <w:tcPr>
            <w:tcW w:w="2164" w:type="dxa"/>
            <w:tcBorders>
              <w:top w:val="single" w:sz="4" w:space="0" w:color="auto"/>
              <w:left w:val="single" w:sz="4" w:space="0" w:color="auto"/>
            </w:tcBorders>
            <w:shd w:val="clear" w:color="auto" w:fill="FFFFFF"/>
          </w:tcPr>
          <w:p w:rsidR="00FE1206" w:rsidRDefault="00FE1206" w:rsidP="00FE1206">
            <w:pPr>
              <w:rPr>
                <w:sz w:val="10"/>
                <w:szCs w:val="10"/>
              </w:rPr>
            </w:pPr>
          </w:p>
        </w:tc>
        <w:tc>
          <w:tcPr>
            <w:tcW w:w="1894" w:type="dxa"/>
            <w:tcBorders>
              <w:top w:val="single" w:sz="4" w:space="0" w:color="auto"/>
              <w:left w:val="single" w:sz="4" w:space="0" w:color="auto"/>
            </w:tcBorders>
            <w:shd w:val="clear" w:color="auto" w:fill="FFFFFF"/>
          </w:tcPr>
          <w:p w:rsidR="00FE1206" w:rsidRDefault="00FE1206" w:rsidP="00FE1206">
            <w:pPr>
              <w:rPr>
                <w:sz w:val="10"/>
                <w:szCs w:val="10"/>
              </w:rPr>
            </w:pPr>
          </w:p>
        </w:tc>
        <w:tc>
          <w:tcPr>
            <w:tcW w:w="1187" w:type="dxa"/>
            <w:tcBorders>
              <w:top w:val="single" w:sz="4" w:space="0" w:color="auto"/>
              <w:left w:val="single" w:sz="4" w:space="0" w:color="auto"/>
              <w:right w:val="single" w:sz="4" w:space="0" w:color="auto"/>
            </w:tcBorders>
            <w:shd w:val="clear" w:color="auto" w:fill="FFFFFF"/>
          </w:tcPr>
          <w:p w:rsidR="00FE1206" w:rsidRDefault="00FE1206" w:rsidP="00FE1206">
            <w:pPr>
              <w:rPr>
                <w:sz w:val="10"/>
                <w:szCs w:val="10"/>
              </w:rPr>
            </w:pPr>
          </w:p>
        </w:tc>
      </w:tr>
      <w:tr w:rsidR="00BA274C" w:rsidTr="00AA5AEC">
        <w:trPr>
          <w:trHeight w:hRule="exact" w:val="464"/>
        </w:trPr>
        <w:tc>
          <w:tcPr>
            <w:tcW w:w="3264" w:type="dxa"/>
            <w:tcBorders>
              <w:top w:val="single" w:sz="4" w:space="0" w:color="auto"/>
              <w:left w:val="single" w:sz="4" w:space="0" w:color="auto"/>
              <w:bottom w:val="single" w:sz="4" w:space="0" w:color="auto"/>
            </w:tcBorders>
            <w:shd w:val="clear" w:color="auto" w:fill="FFFFFF"/>
          </w:tcPr>
          <w:p w:rsidR="00FE1206" w:rsidRDefault="00FE1206" w:rsidP="00FE1206">
            <w:pPr>
              <w:rPr>
                <w:sz w:val="10"/>
                <w:szCs w:val="10"/>
              </w:rPr>
            </w:pPr>
          </w:p>
        </w:tc>
        <w:tc>
          <w:tcPr>
            <w:tcW w:w="40" w:type="dxa"/>
            <w:tcBorders>
              <w:top w:val="single" w:sz="4" w:space="0" w:color="auto"/>
              <w:left w:val="single" w:sz="4" w:space="0" w:color="auto"/>
              <w:bottom w:val="single" w:sz="4" w:space="0" w:color="auto"/>
              <w:right w:val="single" w:sz="4" w:space="0" w:color="auto"/>
            </w:tcBorders>
            <w:shd w:val="clear" w:color="auto" w:fill="FFFFFF"/>
          </w:tcPr>
          <w:p w:rsidR="00FE1206" w:rsidRDefault="00FE1206" w:rsidP="00FE1206">
            <w:pPr>
              <w:rPr>
                <w:sz w:val="10"/>
                <w:szCs w:val="10"/>
              </w:rPr>
            </w:pPr>
          </w:p>
        </w:tc>
        <w:tc>
          <w:tcPr>
            <w:tcW w:w="2503" w:type="dxa"/>
            <w:tcBorders>
              <w:top w:val="single" w:sz="4" w:space="0" w:color="auto"/>
              <w:left w:val="single" w:sz="4" w:space="0" w:color="auto"/>
              <w:bottom w:val="single" w:sz="4" w:space="0" w:color="auto"/>
            </w:tcBorders>
            <w:shd w:val="clear" w:color="auto" w:fill="FFFFFF"/>
          </w:tcPr>
          <w:p w:rsidR="00FE1206" w:rsidRDefault="00FE1206" w:rsidP="00FE1206">
            <w:pPr>
              <w:rPr>
                <w:sz w:val="10"/>
                <w:szCs w:val="10"/>
              </w:rPr>
            </w:pPr>
          </w:p>
        </w:tc>
        <w:tc>
          <w:tcPr>
            <w:tcW w:w="2164" w:type="dxa"/>
            <w:tcBorders>
              <w:top w:val="single" w:sz="4" w:space="0" w:color="auto"/>
              <w:left w:val="single" w:sz="4" w:space="0" w:color="auto"/>
              <w:bottom w:val="single" w:sz="4" w:space="0" w:color="auto"/>
            </w:tcBorders>
            <w:shd w:val="clear" w:color="auto" w:fill="FFFFFF"/>
          </w:tcPr>
          <w:p w:rsidR="00FE1206" w:rsidRDefault="00FE1206" w:rsidP="00FE1206">
            <w:pPr>
              <w:rPr>
                <w:sz w:val="10"/>
                <w:szCs w:val="10"/>
              </w:rPr>
            </w:pPr>
          </w:p>
        </w:tc>
        <w:tc>
          <w:tcPr>
            <w:tcW w:w="1894" w:type="dxa"/>
            <w:tcBorders>
              <w:top w:val="single" w:sz="4" w:space="0" w:color="auto"/>
              <w:left w:val="single" w:sz="4" w:space="0" w:color="auto"/>
              <w:bottom w:val="single" w:sz="4" w:space="0" w:color="auto"/>
            </w:tcBorders>
            <w:shd w:val="clear" w:color="auto" w:fill="FFFFFF"/>
          </w:tcPr>
          <w:p w:rsidR="00FE1206" w:rsidRDefault="00FE1206" w:rsidP="00FE1206">
            <w:pPr>
              <w:rPr>
                <w:sz w:val="10"/>
                <w:szCs w:val="10"/>
              </w:rPr>
            </w:pPr>
          </w:p>
        </w:tc>
        <w:tc>
          <w:tcPr>
            <w:tcW w:w="1187" w:type="dxa"/>
            <w:tcBorders>
              <w:top w:val="single" w:sz="4" w:space="0" w:color="auto"/>
              <w:left w:val="single" w:sz="4" w:space="0" w:color="auto"/>
              <w:bottom w:val="single" w:sz="4" w:space="0" w:color="auto"/>
              <w:right w:val="single" w:sz="4" w:space="0" w:color="auto"/>
            </w:tcBorders>
            <w:shd w:val="clear" w:color="auto" w:fill="FFFFFF"/>
          </w:tcPr>
          <w:p w:rsidR="00FE1206" w:rsidRDefault="00FE1206" w:rsidP="00FE1206">
            <w:pPr>
              <w:rPr>
                <w:sz w:val="10"/>
                <w:szCs w:val="10"/>
              </w:rPr>
            </w:pPr>
          </w:p>
        </w:tc>
      </w:tr>
    </w:tbl>
    <w:p w:rsidR="009D5F14" w:rsidRDefault="004250D0" w:rsidP="009D5F14">
      <w:pPr>
        <w:pStyle w:val="Tablecaption10"/>
        <w:framePr w:w="5554" w:h="571" w:hRule="exact" w:wrap="none" w:vAnchor="page" w:hAnchor="page" w:x="693" w:y="11633"/>
        <w:shd w:val="clear" w:color="auto" w:fill="auto"/>
        <w:tabs>
          <w:tab w:val="left" w:pos="4382"/>
          <w:tab w:val="left" w:pos="5117"/>
        </w:tabs>
      </w:pPr>
      <w:r>
        <w:t>Alunna/o</w:t>
      </w:r>
      <w:r w:rsidR="009D5F14">
        <w:t xml:space="preserve"> in affido ai servizi sociali</w:t>
      </w:r>
      <w:r w:rsidR="009D5F14">
        <w:tab/>
        <w:t xml:space="preserve"> □ sì</w:t>
      </w:r>
      <w:r w:rsidR="009D5F14">
        <w:tab/>
        <w:t>□  no</w:t>
      </w:r>
    </w:p>
    <w:p w:rsidR="0020007D" w:rsidRPr="0020007D" w:rsidRDefault="0020007D" w:rsidP="0020007D">
      <w:pPr>
        <w:rPr>
          <w:rFonts w:ascii="Calibri" w:hAnsi="Calibri"/>
          <w:sz w:val="16"/>
          <w:szCs w:val="16"/>
          <w:lang w:bidi="ar-SA"/>
        </w:rPr>
      </w:pPr>
    </w:p>
    <w:p w:rsidR="009D5F14" w:rsidRDefault="004250D0" w:rsidP="004250D0">
      <w:pPr>
        <w:pStyle w:val="Bodytext50"/>
        <w:framePr w:w="11341" w:h="1156" w:hRule="exact" w:wrap="none" w:vAnchor="page" w:hAnchor="page" w:x="481" w:y="11877"/>
        <w:shd w:val="clear" w:color="auto" w:fill="auto"/>
        <w:spacing w:before="0" w:line="216" w:lineRule="exact"/>
        <w:ind w:left="180" w:right="3640" w:firstLine="0"/>
        <w:jc w:val="left"/>
      </w:pPr>
      <w:r>
        <w:t xml:space="preserve"> Alunna/o</w:t>
      </w:r>
      <w:r w:rsidR="009D5F14">
        <w:t xml:space="preserve"> proveniente da famiglia, ove, per motivi diversi, vivano con un solo genitore □ si </w:t>
      </w:r>
      <w:r w:rsidR="009D5F14">
        <w:rPr>
          <w:rStyle w:val="Bodytext5Arial65pt"/>
        </w:rPr>
        <w:t xml:space="preserve">   </w:t>
      </w:r>
      <w:r w:rsidR="009D5F14">
        <w:t>□</w:t>
      </w:r>
      <w:r w:rsidR="009D5F14">
        <w:rPr>
          <w:rStyle w:val="Bodytext5Arial65pt"/>
        </w:rPr>
        <w:t xml:space="preserve">   </w:t>
      </w:r>
      <w:r w:rsidR="009D5F14">
        <w:t>no</w:t>
      </w:r>
      <w:r w:rsidR="009D5F14">
        <w:br/>
        <w:t>( celibe - nubile - vedovo - vedova - divorziato - divorziata - separato - separata);</w:t>
      </w:r>
    </w:p>
    <w:p w:rsidR="009D5F14" w:rsidRDefault="009D5F14" w:rsidP="004250D0">
      <w:pPr>
        <w:pStyle w:val="Bodytext50"/>
        <w:framePr w:w="11341" w:h="1156" w:hRule="exact" w:wrap="none" w:vAnchor="page" w:hAnchor="page" w:x="481" w:y="11877"/>
        <w:shd w:val="clear" w:color="auto" w:fill="auto"/>
        <w:spacing w:before="0" w:line="216" w:lineRule="exact"/>
        <w:ind w:left="180" w:right="3640" w:firstLine="0"/>
        <w:jc w:val="left"/>
      </w:pPr>
    </w:p>
    <w:p w:rsidR="009D5F14" w:rsidRDefault="009D5F14" w:rsidP="004250D0">
      <w:pPr>
        <w:pStyle w:val="Bodytext50"/>
        <w:framePr w:w="11341" w:h="1156" w:hRule="exact" w:wrap="none" w:vAnchor="page" w:hAnchor="page" w:x="481" w:y="11877"/>
        <w:shd w:val="clear" w:color="auto" w:fill="auto"/>
        <w:spacing w:before="0" w:line="216" w:lineRule="exact"/>
        <w:ind w:left="180" w:right="3640" w:firstLine="0"/>
        <w:jc w:val="left"/>
      </w:pPr>
      <w:r>
        <w:t>Firme di autocertificazione :Padre :---------------------------------------e  Madre -------</w:t>
      </w:r>
      <w:r w:rsidR="00421A5F">
        <w:t>---------</w:t>
      </w:r>
      <w:r>
        <w:t>-------------------</w:t>
      </w:r>
    </w:p>
    <w:p w:rsidR="0020007D" w:rsidRPr="0020007D" w:rsidRDefault="0020007D" w:rsidP="0020007D">
      <w:pPr>
        <w:rPr>
          <w:rFonts w:ascii="Calibri" w:hAnsi="Calibri"/>
          <w:sz w:val="16"/>
          <w:szCs w:val="16"/>
          <w:lang w:bidi="ar-SA"/>
        </w:rPr>
      </w:pPr>
    </w:p>
    <w:p w:rsidR="0020007D" w:rsidRPr="0020007D" w:rsidRDefault="0020007D" w:rsidP="0020007D">
      <w:pPr>
        <w:rPr>
          <w:rFonts w:ascii="Calibri" w:hAnsi="Calibri"/>
          <w:sz w:val="16"/>
          <w:szCs w:val="16"/>
          <w:lang w:bidi="ar-SA"/>
        </w:rPr>
      </w:pPr>
    </w:p>
    <w:p w:rsidR="0020007D" w:rsidRPr="0020007D" w:rsidRDefault="0020007D" w:rsidP="0020007D">
      <w:pPr>
        <w:rPr>
          <w:rFonts w:ascii="Calibri" w:hAnsi="Calibri"/>
          <w:sz w:val="16"/>
          <w:szCs w:val="16"/>
          <w:lang w:bidi="ar-SA"/>
        </w:rPr>
      </w:pPr>
    </w:p>
    <w:p w:rsidR="0020007D" w:rsidRPr="0020007D" w:rsidRDefault="0020007D" w:rsidP="0020007D">
      <w:pPr>
        <w:rPr>
          <w:rFonts w:ascii="Calibri" w:hAnsi="Calibri"/>
          <w:sz w:val="16"/>
          <w:szCs w:val="16"/>
          <w:lang w:bidi="ar-SA"/>
        </w:rPr>
      </w:pPr>
    </w:p>
    <w:p w:rsidR="0020007D" w:rsidRPr="0020007D" w:rsidRDefault="0020007D" w:rsidP="0020007D">
      <w:pPr>
        <w:rPr>
          <w:rFonts w:ascii="Calibri" w:hAnsi="Calibri"/>
          <w:sz w:val="16"/>
          <w:szCs w:val="16"/>
          <w:lang w:bidi="ar-SA"/>
        </w:rPr>
      </w:pPr>
    </w:p>
    <w:p w:rsidR="004F44B3" w:rsidRDefault="004F44B3" w:rsidP="004F44B3">
      <w:pPr>
        <w:pStyle w:val="Bodytext60"/>
        <w:framePr w:w="10997" w:h="801" w:hRule="exact" w:wrap="none" w:vAnchor="page" w:hAnchor="page" w:x="211" w:y="12871"/>
        <w:shd w:val="clear" w:color="auto" w:fill="auto"/>
      </w:pPr>
      <w:r>
        <w:t xml:space="preserve">    (Leggi 15/1968,127/1997,131/1998; DPR 445/2000) da sottoscrivere al momento della presentazione della domanda all’impiegato della scuola)</w:t>
      </w:r>
    </w:p>
    <w:p w:rsidR="004F44B3" w:rsidRDefault="004F44B3" w:rsidP="00AA63E6">
      <w:pPr>
        <w:pStyle w:val="Bodytext60"/>
        <w:framePr w:w="10997" w:h="801" w:hRule="exact" w:wrap="none" w:vAnchor="page" w:hAnchor="page" w:x="211" w:y="12871"/>
        <w:shd w:val="clear" w:color="auto" w:fill="auto"/>
        <w:ind w:left="180"/>
        <w:jc w:val="left"/>
      </w:pPr>
      <w:r>
        <w:t>Il sottoscritto, presa visione dell’informativa resa dalla scuola ai sen.si dell’articolo 13 del decreto legislativo n.196/2003</w:t>
      </w:r>
      <w:r w:rsidR="00AA63E6">
        <w:t xml:space="preserve"> e del Regolamento (UE)  2016/79</w:t>
      </w:r>
      <w:r>
        <w:t>, dichia</w:t>
      </w:r>
      <w:r w:rsidR="00AA63E6">
        <w:t xml:space="preserve">ra di essere consapevole che la </w:t>
      </w:r>
      <w:r>
        <w:t>scuola può utilizzare i dati contenuti nella presente autocertificazione esclusivamente nell’ambito e per i fini isti</w:t>
      </w:r>
      <w:r w:rsidR="00AA63E6">
        <w:t xml:space="preserve">tuzionali propri della Pubblica </w:t>
      </w:r>
      <w:r>
        <w:t>Amministrazione (Decreto legislativo 30.6.2003, n. 196 e Regolamento ministeriale 7.12.2006, n. 305)</w:t>
      </w:r>
    </w:p>
    <w:p w:rsidR="0020007D" w:rsidRPr="0020007D" w:rsidRDefault="0020007D" w:rsidP="0020007D">
      <w:pPr>
        <w:rPr>
          <w:rFonts w:ascii="Calibri" w:hAnsi="Calibri"/>
          <w:sz w:val="16"/>
          <w:szCs w:val="16"/>
          <w:lang w:bidi="ar-SA"/>
        </w:rPr>
      </w:pPr>
    </w:p>
    <w:p w:rsidR="0020007D" w:rsidRPr="0020007D" w:rsidRDefault="0020007D" w:rsidP="0020007D">
      <w:pPr>
        <w:rPr>
          <w:rFonts w:ascii="Calibri" w:hAnsi="Calibri"/>
          <w:sz w:val="16"/>
          <w:szCs w:val="16"/>
          <w:lang w:bidi="ar-SA"/>
        </w:rPr>
      </w:pPr>
    </w:p>
    <w:p w:rsidR="0020007D" w:rsidRPr="0020007D" w:rsidRDefault="0020007D" w:rsidP="0020007D">
      <w:pPr>
        <w:rPr>
          <w:rFonts w:ascii="Calibri" w:hAnsi="Calibri"/>
          <w:sz w:val="16"/>
          <w:szCs w:val="16"/>
          <w:lang w:bidi="ar-SA"/>
        </w:rPr>
      </w:pPr>
    </w:p>
    <w:p w:rsidR="0020007D" w:rsidRPr="0020007D" w:rsidRDefault="0020007D" w:rsidP="0020007D">
      <w:pPr>
        <w:rPr>
          <w:rFonts w:ascii="Calibri" w:hAnsi="Calibri"/>
          <w:sz w:val="16"/>
          <w:szCs w:val="16"/>
          <w:lang w:bidi="ar-SA"/>
        </w:rPr>
      </w:pPr>
    </w:p>
    <w:p w:rsidR="0020007D" w:rsidRPr="0020007D" w:rsidRDefault="0020007D" w:rsidP="0020007D">
      <w:pPr>
        <w:rPr>
          <w:rFonts w:ascii="Calibri" w:hAnsi="Calibri"/>
          <w:sz w:val="16"/>
          <w:szCs w:val="16"/>
          <w:lang w:bidi="ar-SA"/>
        </w:rPr>
      </w:pPr>
    </w:p>
    <w:p w:rsidR="0020007D" w:rsidRPr="0020007D" w:rsidRDefault="0020007D" w:rsidP="0020007D">
      <w:pPr>
        <w:rPr>
          <w:rFonts w:ascii="Calibri" w:hAnsi="Calibri"/>
          <w:sz w:val="16"/>
          <w:szCs w:val="16"/>
          <w:lang w:bidi="ar-SA"/>
        </w:rPr>
      </w:pPr>
    </w:p>
    <w:p w:rsidR="004F44B3" w:rsidRDefault="004F44B3" w:rsidP="004F44B3">
      <w:pPr>
        <w:pStyle w:val="Bodytext60"/>
        <w:framePr w:w="10997" w:h="620" w:hRule="exact" w:wrap="none" w:vAnchor="page" w:hAnchor="page" w:x="211" w:y="13891"/>
        <w:shd w:val="clear" w:color="auto" w:fill="auto"/>
        <w:ind w:left="180"/>
      </w:pPr>
      <w:r>
        <w:t>I sottoscritti dichiarano di aver effettuato la scelta nell’osservazione delle norme del Codice Civile in materia di responsabilità genitoriale (D.L.gvo die. 2013,</w:t>
      </w:r>
      <w:r>
        <w:br/>
        <w:t>n° 154) Pertanto dichiarano di aver effettuatole scelte nell’Osservanza delle norme del Codice Civile sopra richiamate, in materia di responsabilità genitoriale</w:t>
      </w:r>
      <w:r>
        <w:br/>
        <w:t>(D. Leg..vo n° 154, 28 dicembre 2013 - art. 316 comma 1 - 337 ter comma 3-337 quater comma 3).</w:t>
      </w:r>
    </w:p>
    <w:p w:rsidR="0020007D" w:rsidRPr="0020007D" w:rsidRDefault="0020007D" w:rsidP="0020007D">
      <w:pPr>
        <w:rPr>
          <w:rFonts w:ascii="Calibri" w:hAnsi="Calibri"/>
          <w:sz w:val="16"/>
          <w:szCs w:val="16"/>
          <w:lang w:bidi="ar-SA"/>
        </w:rPr>
      </w:pPr>
    </w:p>
    <w:p w:rsidR="0020007D" w:rsidRPr="0020007D" w:rsidRDefault="0020007D" w:rsidP="0020007D">
      <w:pPr>
        <w:rPr>
          <w:rFonts w:ascii="Calibri" w:hAnsi="Calibri"/>
          <w:sz w:val="16"/>
          <w:szCs w:val="16"/>
          <w:lang w:bidi="ar-SA"/>
        </w:rPr>
      </w:pPr>
    </w:p>
    <w:p w:rsidR="0020007D" w:rsidRPr="0020007D" w:rsidRDefault="0020007D" w:rsidP="0020007D">
      <w:pPr>
        <w:rPr>
          <w:rFonts w:ascii="Calibri" w:hAnsi="Calibri"/>
          <w:sz w:val="16"/>
          <w:szCs w:val="16"/>
          <w:lang w:bidi="ar-SA"/>
        </w:rPr>
      </w:pPr>
    </w:p>
    <w:p w:rsidR="001531BC" w:rsidRDefault="001531BC" w:rsidP="001F17B1">
      <w:pPr>
        <w:pStyle w:val="Bodytext30"/>
        <w:framePr w:w="10997" w:h="1441" w:hRule="exact" w:wrap="none" w:vAnchor="page" w:hAnchor="page" w:x="346" w:y="14536"/>
        <w:shd w:val="clear" w:color="auto" w:fill="auto"/>
        <w:tabs>
          <w:tab w:val="left" w:leader="underscore" w:pos="5119"/>
          <w:tab w:val="left" w:leader="underscore" w:pos="10942"/>
        </w:tabs>
        <w:spacing w:line="192" w:lineRule="exact"/>
        <w:jc w:val="both"/>
      </w:pPr>
      <w:r>
        <w:t>Firma di autocertificazione :  Padre…</w:t>
      </w:r>
      <w:r w:rsidRPr="00351E03">
        <w:rPr>
          <w:u w:val="single"/>
        </w:rPr>
        <w:t>……………………………</w:t>
      </w:r>
      <w:r>
        <w:t xml:space="preserve">.__ e   Madre   </w:t>
      </w:r>
      <w:r w:rsidRPr="00351E03">
        <w:rPr>
          <w:u w:val="single"/>
        </w:rPr>
        <w:t xml:space="preserve">………………………………..        </w:t>
      </w:r>
      <w:r>
        <w:rPr>
          <w:u w:val="single"/>
        </w:rPr>
        <w:t xml:space="preserve"> </w:t>
      </w:r>
    </w:p>
    <w:p w:rsidR="001531BC" w:rsidRDefault="001531BC" w:rsidP="001531BC">
      <w:pPr>
        <w:pStyle w:val="Bodytext30"/>
        <w:framePr w:w="10997" w:h="1441" w:hRule="exact" w:wrap="none" w:vAnchor="page" w:hAnchor="page" w:x="346" w:y="14536"/>
        <w:shd w:val="clear" w:color="auto" w:fill="auto"/>
        <w:tabs>
          <w:tab w:val="left" w:leader="underscore" w:pos="5119"/>
          <w:tab w:val="left" w:leader="underscore" w:pos="10942"/>
        </w:tabs>
        <w:spacing w:line="192" w:lineRule="exact"/>
        <w:ind w:left="180"/>
        <w:jc w:val="both"/>
      </w:pPr>
    </w:p>
    <w:p w:rsidR="001531BC" w:rsidRDefault="001531BC" w:rsidP="001531BC">
      <w:pPr>
        <w:pStyle w:val="Bodytext60"/>
        <w:framePr w:w="10997" w:h="1441" w:hRule="exact" w:wrap="none" w:vAnchor="page" w:hAnchor="page" w:x="346" w:y="14536"/>
        <w:shd w:val="clear" w:color="auto" w:fill="auto"/>
        <w:spacing w:line="192" w:lineRule="exact"/>
        <w:jc w:val="left"/>
      </w:pPr>
      <w:r>
        <w:t>Firma congiunta se i genitori sono divorziati o separati; altrimenti, a firma dell’affidatario, il quale si obbliga a comunicare alla scuola eventuali variazioni</w:t>
      </w:r>
      <w:r>
        <w:br/>
        <w:t>dell’affido. 1 genitori dichiarano se concordano che la scuola effettui le comunicazioni più rilevanti, tra cui quelle relative alla valutazione, a entrambi i</w:t>
      </w:r>
      <w:r>
        <w:br/>
        <w:t>genitori o soltanto all‘affidatario.</w:t>
      </w:r>
    </w:p>
    <w:p w:rsidR="001531BC" w:rsidRDefault="001531BC" w:rsidP="003F751E">
      <w:pPr>
        <w:pStyle w:val="Bodytext60"/>
        <w:framePr w:w="10997" w:h="1441" w:hRule="exact" w:wrap="none" w:vAnchor="page" w:hAnchor="page" w:x="346" w:y="14536"/>
        <w:shd w:val="clear" w:color="auto" w:fill="auto"/>
        <w:spacing w:line="192" w:lineRule="exact"/>
      </w:pPr>
      <w:r>
        <w:t>N.B. I dati rilasciati sono utilizzati dalla scuola nel rispetto delle norme sulla privacy, di cui al Regolamento definito con Decreto Ministeriale 7 dicembre</w:t>
      </w:r>
      <w:r>
        <w:br/>
        <w:t>2006, n. 305</w:t>
      </w:r>
    </w:p>
    <w:p w:rsidR="0020007D" w:rsidRPr="0020007D" w:rsidRDefault="0020007D" w:rsidP="0020007D">
      <w:pPr>
        <w:rPr>
          <w:rFonts w:ascii="Calibri" w:hAnsi="Calibri"/>
          <w:sz w:val="16"/>
          <w:szCs w:val="16"/>
          <w:lang w:bidi="ar-SA"/>
        </w:rPr>
      </w:pPr>
    </w:p>
    <w:p w:rsidR="0020007D" w:rsidRPr="0020007D" w:rsidRDefault="0020007D" w:rsidP="0020007D">
      <w:pPr>
        <w:rPr>
          <w:rFonts w:ascii="Calibri" w:hAnsi="Calibri"/>
          <w:sz w:val="16"/>
          <w:szCs w:val="16"/>
          <w:lang w:bidi="ar-SA"/>
        </w:rPr>
      </w:pPr>
    </w:p>
    <w:p w:rsidR="0020007D" w:rsidRPr="0020007D" w:rsidRDefault="0020007D" w:rsidP="0020007D">
      <w:pPr>
        <w:rPr>
          <w:rFonts w:ascii="Calibri" w:hAnsi="Calibri"/>
          <w:sz w:val="16"/>
          <w:szCs w:val="16"/>
          <w:lang w:bidi="ar-SA"/>
        </w:rPr>
      </w:pPr>
    </w:p>
    <w:p w:rsidR="0020007D" w:rsidRPr="0020007D" w:rsidRDefault="0020007D" w:rsidP="0020007D">
      <w:pPr>
        <w:rPr>
          <w:rFonts w:ascii="Calibri" w:hAnsi="Calibri"/>
          <w:sz w:val="16"/>
          <w:szCs w:val="16"/>
          <w:lang w:bidi="ar-SA"/>
        </w:rPr>
      </w:pPr>
    </w:p>
    <w:p w:rsidR="0020007D" w:rsidRPr="0020007D" w:rsidRDefault="0020007D" w:rsidP="0020007D">
      <w:pPr>
        <w:rPr>
          <w:rFonts w:ascii="Calibri" w:hAnsi="Calibri"/>
          <w:sz w:val="16"/>
          <w:szCs w:val="16"/>
          <w:lang w:bidi="ar-SA"/>
        </w:rPr>
      </w:pPr>
    </w:p>
    <w:p w:rsidR="0020007D" w:rsidRPr="0020007D" w:rsidRDefault="0020007D" w:rsidP="0020007D">
      <w:pPr>
        <w:rPr>
          <w:rFonts w:ascii="Calibri" w:hAnsi="Calibri"/>
          <w:sz w:val="16"/>
          <w:szCs w:val="16"/>
          <w:lang w:bidi="ar-SA"/>
        </w:rPr>
      </w:pPr>
    </w:p>
    <w:p w:rsidR="0020007D" w:rsidRPr="0020007D" w:rsidRDefault="0020007D" w:rsidP="0020007D">
      <w:pPr>
        <w:rPr>
          <w:rFonts w:ascii="Calibri" w:hAnsi="Calibri"/>
          <w:sz w:val="16"/>
          <w:szCs w:val="16"/>
          <w:lang w:bidi="ar-SA"/>
        </w:rPr>
      </w:pPr>
    </w:p>
    <w:p w:rsidR="0020007D" w:rsidRPr="0020007D" w:rsidRDefault="0020007D" w:rsidP="0020007D">
      <w:pPr>
        <w:rPr>
          <w:rFonts w:ascii="Calibri" w:hAnsi="Calibri"/>
          <w:sz w:val="16"/>
          <w:szCs w:val="16"/>
          <w:lang w:bidi="ar-SA"/>
        </w:rPr>
      </w:pPr>
    </w:p>
    <w:p w:rsidR="0020007D" w:rsidRPr="0020007D" w:rsidRDefault="0020007D" w:rsidP="0020007D">
      <w:pPr>
        <w:rPr>
          <w:rFonts w:ascii="Calibri" w:hAnsi="Calibri"/>
          <w:sz w:val="16"/>
          <w:szCs w:val="16"/>
          <w:lang w:bidi="ar-SA"/>
        </w:rPr>
      </w:pPr>
    </w:p>
    <w:p w:rsidR="0020007D" w:rsidRPr="0020007D" w:rsidRDefault="0020007D" w:rsidP="0020007D">
      <w:pPr>
        <w:rPr>
          <w:rFonts w:ascii="Calibri" w:hAnsi="Calibri"/>
          <w:sz w:val="16"/>
          <w:szCs w:val="16"/>
          <w:lang w:bidi="ar-SA"/>
        </w:rPr>
      </w:pPr>
    </w:p>
    <w:p w:rsidR="0020007D" w:rsidRPr="0020007D" w:rsidRDefault="0020007D" w:rsidP="0020007D">
      <w:pPr>
        <w:rPr>
          <w:rFonts w:ascii="Calibri" w:hAnsi="Calibri"/>
          <w:sz w:val="16"/>
          <w:szCs w:val="16"/>
          <w:lang w:bidi="ar-SA"/>
        </w:rPr>
      </w:pPr>
    </w:p>
    <w:p w:rsidR="00346064" w:rsidRPr="00015ED3" w:rsidRDefault="00346064" w:rsidP="00C90FD2">
      <w:pPr>
        <w:pStyle w:val="Bodytext70"/>
        <w:framePr w:w="10862" w:h="6466" w:hRule="exact" w:wrap="none" w:vAnchor="page" w:hAnchor="page" w:x="600" w:y="526"/>
        <w:pBdr>
          <w:bottom w:val="single" w:sz="4" w:space="1" w:color="auto"/>
        </w:pBdr>
        <w:shd w:val="clear" w:color="auto" w:fill="auto"/>
        <w:tabs>
          <w:tab w:val="left" w:pos="6499"/>
        </w:tabs>
        <w:spacing w:before="0" w:line="360" w:lineRule="auto"/>
        <w:rPr>
          <w:rFonts w:ascii="Times New Roman" w:eastAsia="Times New Roman" w:hAnsi="Times New Roman" w:cs="Times New Roman"/>
          <w:sz w:val="18"/>
          <w:szCs w:val="18"/>
        </w:rPr>
      </w:pPr>
      <w:r w:rsidRPr="00C5205F">
        <w:rPr>
          <w:sz w:val="18"/>
          <w:szCs w:val="18"/>
        </w:rPr>
        <w:t>-</w:t>
      </w:r>
      <w:r w:rsidRPr="00015ED3">
        <w:rPr>
          <w:rFonts w:ascii="Times New Roman" w:eastAsia="Times New Roman" w:hAnsi="Times New Roman" w:cs="Times New Roman"/>
          <w:sz w:val="18"/>
          <w:szCs w:val="18"/>
        </w:rPr>
        <w:t xml:space="preserve">Scelta </w:t>
      </w:r>
      <w:r w:rsidRPr="00015ED3">
        <w:rPr>
          <w:rFonts w:ascii="Times New Roman" w:eastAsia="Times New Roman" w:hAnsi="Times New Roman" w:cs="Times New Roman"/>
          <w:b/>
          <w:bCs/>
        </w:rPr>
        <w:t xml:space="preserve">di </w:t>
      </w:r>
      <w:r w:rsidRPr="00015ED3">
        <w:rPr>
          <w:rFonts w:ascii="Times New Roman" w:eastAsia="Times New Roman" w:hAnsi="Times New Roman" w:cs="Times New Roman"/>
          <w:b/>
          <w:sz w:val="18"/>
          <w:szCs w:val="18"/>
        </w:rPr>
        <w:t>avvalersi</w:t>
      </w:r>
      <w:r w:rsidRPr="00015ED3">
        <w:rPr>
          <w:rFonts w:ascii="Times New Roman" w:eastAsia="Times New Roman" w:hAnsi="Times New Roman" w:cs="Times New Roman"/>
          <w:sz w:val="18"/>
          <w:szCs w:val="18"/>
        </w:rPr>
        <w:t xml:space="preserve"> dell 'insegnamento della religione cattolica                                       SI   □         NO□</w:t>
      </w:r>
    </w:p>
    <w:p w:rsidR="00346064" w:rsidRPr="00015ED3" w:rsidRDefault="00346064" w:rsidP="00C90FD2">
      <w:pPr>
        <w:framePr w:w="10862" w:h="6466" w:hRule="exact" w:wrap="none" w:vAnchor="page" w:hAnchor="page" w:x="600" w:y="526"/>
        <w:widowControl/>
        <w:pBdr>
          <w:bottom w:val="single" w:sz="4" w:space="1" w:color="auto"/>
        </w:pBdr>
        <w:spacing w:line="360" w:lineRule="auto"/>
        <w:rPr>
          <w:sz w:val="18"/>
          <w:szCs w:val="18"/>
        </w:rPr>
      </w:pPr>
      <w:r w:rsidRPr="00015ED3">
        <w:rPr>
          <w:sz w:val="18"/>
          <w:szCs w:val="18"/>
        </w:rPr>
        <w:t xml:space="preserve">Se esonerato, durante l’ora di religione svolgerà attività didattico/formative alternative:    </w:t>
      </w:r>
    </w:p>
    <w:p w:rsidR="00346064" w:rsidRPr="00015ED3" w:rsidRDefault="00346064" w:rsidP="00C90FD2">
      <w:pPr>
        <w:framePr w:w="10862" w:h="6466" w:hRule="exact" w:wrap="none" w:vAnchor="page" w:hAnchor="page" w:x="600" w:y="526"/>
        <w:widowControl/>
        <w:pBdr>
          <w:bottom w:val="single" w:sz="4" w:space="1" w:color="auto"/>
        </w:pBdr>
        <w:spacing w:line="360" w:lineRule="auto"/>
        <w:rPr>
          <w:sz w:val="18"/>
          <w:szCs w:val="18"/>
        </w:rPr>
      </w:pPr>
      <w:r w:rsidRPr="00015ED3">
        <w:rPr>
          <w:sz w:val="18"/>
          <w:szCs w:val="18"/>
        </w:rPr>
        <w:t>□ attività di studio autonoma con assistenza di personale docente</w:t>
      </w:r>
    </w:p>
    <w:p w:rsidR="00346064" w:rsidRPr="00015ED3" w:rsidRDefault="00346064" w:rsidP="00C90FD2">
      <w:pPr>
        <w:framePr w:w="10862" w:h="6466" w:hRule="exact" w:wrap="none" w:vAnchor="page" w:hAnchor="page" w:x="600" w:y="526"/>
        <w:widowControl/>
        <w:pBdr>
          <w:bottom w:val="single" w:sz="4" w:space="1" w:color="auto"/>
        </w:pBdr>
        <w:spacing w:line="360" w:lineRule="auto"/>
        <w:rPr>
          <w:sz w:val="18"/>
          <w:szCs w:val="18"/>
        </w:rPr>
      </w:pPr>
      <w:r w:rsidRPr="00015ED3">
        <w:rPr>
          <w:sz w:val="18"/>
          <w:szCs w:val="18"/>
        </w:rPr>
        <w:t>□ attività didattico /formative alternative</w:t>
      </w:r>
    </w:p>
    <w:p w:rsidR="00346064" w:rsidRPr="00015ED3" w:rsidRDefault="00346064" w:rsidP="00C90FD2">
      <w:pPr>
        <w:framePr w:w="10862" w:h="6466" w:hRule="exact" w:wrap="none" w:vAnchor="page" w:hAnchor="page" w:x="600" w:y="526"/>
        <w:widowControl/>
        <w:pBdr>
          <w:bottom w:val="single" w:sz="4" w:space="1" w:color="auto"/>
        </w:pBdr>
        <w:spacing w:line="360" w:lineRule="auto"/>
        <w:rPr>
          <w:sz w:val="18"/>
          <w:szCs w:val="18"/>
        </w:rPr>
      </w:pPr>
      <w:r w:rsidRPr="00015ED3">
        <w:rPr>
          <w:sz w:val="18"/>
          <w:szCs w:val="18"/>
        </w:rPr>
        <w:t>□ non frequenza della scuola nelle ore di insegnamento di religione cattolica</w:t>
      </w:r>
    </w:p>
    <w:p w:rsidR="00346064" w:rsidRPr="00C5205F" w:rsidRDefault="00346064" w:rsidP="00346064">
      <w:pPr>
        <w:framePr w:w="10862" w:h="6466" w:hRule="exact" w:wrap="none" w:vAnchor="page" w:hAnchor="page" w:x="600" w:y="526"/>
        <w:pBdr>
          <w:bottom w:val="single" w:sz="4" w:space="1" w:color="auto"/>
        </w:pBdr>
        <w:spacing w:line="437" w:lineRule="exact"/>
        <w:rPr>
          <w:rFonts w:eastAsia="Arial"/>
          <w:color w:val="auto"/>
          <w:sz w:val="18"/>
          <w:szCs w:val="18"/>
          <w:lang w:eastAsia="en-US" w:bidi="ar-SA"/>
        </w:rPr>
      </w:pPr>
      <w:r w:rsidRPr="00015ED3">
        <w:rPr>
          <w:sz w:val="18"/>
          <w:szCs w:val="18"/>
        </w:rPr>
        <w:t>La scelta operata con effetto per l’intero anno scolastico sarà valutata in relazione</w:t>
      </w:r>
      <w:r w:rsidRPr="00C5205F">
        <w:rPr>
          <w:rFonts w:eastAsia="Arial"/>
          <w:color w:val="auto"/>
          <w:sz w:val="18"/>
          <w:szCs w:val="18"/>
          <w:lang w:eastAsia="en-US" w:bidi="ar-SA"/>
        </w:rPr>
        <w:t xml:space="preserve"> alle risorse di organico  assegnato alla scuola.</w:t>
      </w:r>
    </w:p>
    <w:p w:rsidR="00346064" w:rsidRPr="00F84918" w:rsidRDefault="00346064" w:rsidP="00346064">
      <w:pPr>
        <w:pStyle w:val="Bodytext70"/>
        <w:framePr w:w="10862" w:h="6466" w:hRule="exact" w:wrap="none" w:vAnchor="page" w:hAnchor="page" w:x="600" w:y="526"/>
        <w:shd w:val="clear" w:color="auto" w:fill="auto"/>
        <w:spacing w:before="0"/>
        <w:jc w:val="left"/>
        <w:rPr>
          <w:sz w:val="18"/>
          <w:szCs w:val="18"/>
        </w:rPr>
      </w:pPr>
      <w:r w:rsidRPr="00557DA3">
        <w:rPr>
          <w:rFonts w:ascii="Times New Roman" w:eastAsia="Times New Roman" w:hAnsi="Times New Roman" w:cs="Times New Roman"/>
          <w:sz w:val="18"/>
          <w:szCs w:val="18"/>
        </w:rPr>
        <w:t>Scelta seconda lingua straniera</w:t>
      </w:r>
      <w:r w:rsidRPr="00156415">
        <w:rPr>
          <w:sz w:val="18"/>
          <w:szCs w:val="18"/>
        </w:rPr>
        <w:t xml:space="preserve"> </w:t>
      </w:r>
      <w:r>
        <w:rPr>
          <w:sz w:val="18"/>
          <w:szCs w:val="18"/>
        </w:rPr>
        <w:t xml:space="preserve">  </w:t>
      </w:r>
      <w:r w:rsidRPr="007E0EFB">
        <w:rPr>
          <w:rFonts w:ascii="Times New Roman" w:eastAsia="Times New Roman" w:hAnsi="Times New Roman" w:cs="Times New Roman"/>
          <w:b/>
          <w:bCs/>
        </w:rPr>
        <w:t xml:space="preserve"> FRANCESE</w:t>
      </w:r>
      <w:r w:rsidRPr="00F84918">
        <w:rPr>
          <w:b/>
          <w:sz w:val="18"/>
          <w:szCs w:val="18"/>
        </w:rPr>
        <w:t xml:space="preserve">  </w:t>
      </w:r>
      <w:r>
        <w:rPr>
          <w:sz w:val="18"/>
          <w:szCs w:val="18"/>
        </w:rPr>
        <w:t xml:space="preserve">        </w:t>
      </w:r>
      <w:r w:rsidRPr="007E0EFB">
        <w:rPr>
          <w:sz w:val="28"/>
          <w:szCs w:val="28"/>
        </w:rPr>
        <w:t xml:space="preserve"> □</w:t>
      </w:r>
      <w:r w:rsidRPr="00F84918">
        <w:rPr>
          <w:sz w:val="18"/>
          <w:szCs w:val="18"/>
        </w:rPr>
        <w:t xml:space="preserve"> </w:t>
      </w:r>
      <w:r w:rsidRPr="00156415">
        <w:rPr>
          <w:sz w:val="18"/>
          <w:szCs w:val="18"/>
        </w:rPr>
        <w:t xml:space="preserve"> </w:t>
      </w:r>
      <w:r>
        <w:rPr>
          <w:sz w:val="18"/>
          <w:szCs w:val="18"/>
        </w:rPr>
        <w:t xml:space="preserve">            </w:t>
      </w:r>
      <w:r w:rsidRPr="00F84918">
        <w:rPr>
          <w:b/>
          <w:sz w:val="18"/>
          <w:szCs w:val="18"/>
        </w:rPr>
        <w:t xml:space="preserve"> </w:t>
      </w:r>
      <w:r w:rsidRPr="007E0EFB">
        <w:rPr>
          <w:rFonts w:ascii="Times New Roman" w:eastAsia="Times New Roman" w:hAnsi="Times New Roman" w:cs="Times New Roman"/>
          <w:b/>
          <w:bCs/>
        </w:rPr>
        <w:t xml:space="preserve">SPAGNOLO  </w:t>
      </w:r>
      <w:r w:rsidRPr="00156415">
        <w:rPr>
          <w:sz w:val="18"/>
          <w:szCs w:val="18"/>
        </w:rPr>
        <w:t xml:space="preserve">  </w:t>
      </w:r>
      <w:r w:rsidRPr="007E0EFB">
        <w:rPr>
          <w:sz w:val="28"/>
          <w:szCs w:val="28"/>
        </w:rPr>
        <w:t xml:space="preserve"> □</w:t>
      </w:r>
    </w:p>
    <w:p w:rsidR="00346064" w:rsidRPr="008437CD" w:rsidRDefault="00346064" w:rsidP="00091692">
      <w:pPr>
        <w:pStyle w:val="Bodytext70"/>
        <w:framePr w:w="10862" w:h="6466" w:hRule="exact" w:wrap="none" w:vAnchor="page" w:hAnchor="page" w:x="600" w:y="526"/>
        <w:shd w:val="clear" w:color="auto" w:fill="auto"/>
        <w:spacing w:before="0" w:line="360" w:lineRule="auto"/>
        <w:jc w:val="left"/>
        <w:rPr>
          <w:rFonts w:ascii="Times New Roman" w:eastAsia="Times New Roman" w:hAnsi="Times New Roman" w:cs="Times New Roman"/>
          <w:sz w:val="18"/>
          <w:szCs w:val="18"/>
        </w:rPr>
      </w:pPr>
      <w:r w:rsidRPr="008437CD">
        <w:rPr>
          <w:rFonts w:ascii="Times New Roman" w:eastAsia="Times New Roman" w:hAnsi="Times New Roman" w:cs="Times New Roman"/>
          <w:sz w:val="18"/>
          <w:szCs w:val="18"/>
        </w:rPr>
        <w:t>In caso di eventuale esubero delle iscrizioni i criteri per accogliere la domanda risultano essere:</w:t>
      </w:r>
    </w:p>
    <w:p w:rsidR="00346064" w:rsidRPr="008437CD" w:rsidRDefault="00346064" w:rsidP="00091692">
      <w:pPr>
        <w:pStyle w:val="Bodytext70"/>
        <w:framePr w:w="10862" w:h="6466" w:hRule="exact" w:wrap="none" w:vAnchor="page" w:hAnchor="page" w:x="600" w:y="526"/>
        <w:numPr>
          <w:ilvl w:val="0"/>
          <w:numId w:val="4"/>
        </w:numPr>
        <w:shd w:val="clear" w:color="auto" w:fill="auto"/>
        <w:spacing w:before="0" w:line="360" w:lineRule="auto"/>
        <w:jc w:val="left"/>
        <w:rPr>
          <w:rFonts w:ascii="Times New Roman" w:eastAsia="Times New Roman" w:hAnsi="Times New Roman" w:cs="Times New Roman"/>
          <w:sz w:val="18"/>
          <w:szCs w:val="18"/>
        </w:rPr>
      </w:pPr>
      <w:r w:rsidRPr="008437CD">
        <w:rPr>
          <w:rFonts w:ascii="Times New Roman" w:eastAsia="Times New Roman" w:hAnsi="Times New Roman" w:cs="Times New Roman"/>
          <w:sz w:val="18"/>
          <w:szCs w:val="18"/>
        </w:rPr>
        <w:t>Provenienza territoriale</w:t>
      </w:r>
    </w:p>
    <w:p w:rsidR="00346064" w:rsidRPr="008437CD" w:rsidRDefault="00346064" w:rsidP="00091692">
      <w:pPr>
        <w:pStyle w:val="Bodytext70"/>
        <w:framePr w:w="10862" w:h="6466" w:hRule="exact" w:wrap="none" w:vAnchor="page" w:hAnchor="page" w:x="600" w:y="526"/>
        <w:numPr>
          <w:ilvl w:val="0"/>
          <w:numId w:val="4"/>
        </w:numPr>
        <w:shd w:val="clear" w:color="auto" w:fill="auto"/>
        <w:spacing w:before="0" w:line="360" w:lineRule="auto"/>
        <w:jc w:val="left"/>
        <w:rPr>
          <w:rFonts w:ascii="Times New Roman" w:eastAsia="Times New Roman" w:hAnsi="Times New Roman" w:cs="Times New Roman"/>
          <w:sz w:val="18"/>
          <w:szCs w:val="18"/>
        </w:rPr>
      </w:pPr>
      <w:r w:rsidRPr="008437CD">
        <w:rPr>
          <w:rFonts w:ascii="Times New Roman" w:eastAsia="Times New Roman" w:hAnsi="Times New Roman" w:cs="Times New Roman"/>
          <w:sz w:val="18"/>
          <w:szCs w:val="18"/>
        </w:rPr>
        <w:t>Alunni che risiedono e che hanno parenti a Nola.</w:t>
      </w:r>
    </w:p>
    <w:p w:rsidR="00346064" w:rsidRPr="008437CD" w:rsidRDefault="00346064" w:rsidP="00091692">
      <w:pPr>
        <w:pStyle w:val="Bodytext70"/>
        <w:framePr w:w="10862" w:h="6466" w:hRule="exact" w:wrap="none" w:vAnchor="page" w:hAnchor="page" w:x="600" w:y="526"/>
        <w:numPr>
          <w:ilvl w:val="0"/>
          <w:numId w:val="4"/>
        </w:numPr>
        <w:shd w:val="clear" w:color="auto" w:fill="auto"/>
        <w:spacing w:before="0" w:line="360" w:lineRule="auto"/>
        <w:jc w:val="left"/>
        <w:rPr>
          <w:rFonts w:ascii="Times New Roman" w:eastAsia="Times New Roman" w:hAnsi="Times New Roman" w:cs="Times New Roman"/>
          <w:sz w:val="18"/>
          <w:szCs w:val="18"/>
        </w:rPr>
      </w:pPr>
      <w:r w:rsidRPr="008437CD">
        <w:rPr>
          <w:rFonts w:ascii="Times New Roman" w:eastAsia="Times New Roman" w:hAnsi="Times New Roman" w:cs="Times New Roman"/>
          <w:sz w:val="18"/>
          <w:szCs w:val="18"/>
        </w:rPr>
        <w:t>Alunni con legge 104.</w:t>
      </w:r>
    </w:p>
    <w:p w:rsidR="00346064" w:rsidRPr="008437CD" w:rsidRDefault="00346064" w:rsidP="00091692">
      <w:pPr>
        <w:pStyle w:val="Bodytext70"/>
        <w:framePr w:w="10862" w:h="6466" w:hRule="exact" w:wrap="none" w:vAnchor="page" w:hAnchor="page" w:x="600" w:y="526"/>
        <w:numPr>
          <w:ilvl w:val="0"/>
          <w:numId w:val="4"/>
        </w:numPr>
        <w:shd w:val="clear" w:color="auto" w:fill="auto"/>
        <w:spacing w:before="0" w:line="360" w:lineRule="auto"/>
        <w:jc w:val="left"/>
        <w:rPr>
          <w:rFonts w:ascii="Times New Roman" w:eastAsia="Times New Roman" w:hAnsi="Times New Roman" w:cs="Times New Roman"/>
          <w:sz w:val="18"/>
          <w:szCs w:val="18"/>
        </w:rPr>
      </w:pPr>
      <w:r w:rsidRPr="008437CD">
        <w:rPr>
          <w:rFonts w:ascii="Times New Roman" w:eastAsia="Times New Roman" w:hAnsi="Times New Roman" w:cs="Times New Roman"/>
          <w:sz w:val="18"/>
          <w:szCs w:val="18"/>
        </w:rPr>
        <w:t>Alunni  che  hanno genitori che lavorano a Nola.</w:t>
      </w:r>
    </w:p>
    <w:p w:rsidR="00346064" w:rsidRPr="008437CD" w:rsidRDefault="00346064" w:rsidP="00091692">
      <w:pPr>
        <w:pStyle w:val="Bodytext70"/>
        <w:framePr w:w="10862" w:h="6466" w:hRule="exact" w:wrap="none" w:vAnchor="page" w:hAnchor="page" w:x="600" w:y="526"/>
        <w:numPr>
          <w:ilvl w:val="0"/>
          <w:numId w:val="4"/>
        </w:numPr>
        <w:shd w:val="clear" w:color="auto" w:fill="auto"/>
        <w:spacing w:before="0" w:line="360" w:lineRule="auto"/>
        <w:jc w:val="left"/>
        <w:rPr>
          <w:rFonts w:ascii="Times New Roman" w:eastAsia="Times New Roman" w:hAnsi="Times New Roman" w:cs="Times New Roman"/>
          <w:sz w:val="18"/>
          <w:szCs w:val="18"/>
        </w:rPr>
      </w:pPr>
      <w:r w:rsidRPr="008437CD">
        <w:rPr>
          <w:rFonts w:ascii="Times New Roman" w:eastAsia="Times New Roman" w:hAnsi="Times New Roman" w:cs="Times New Roman"/>
          <w:sz w:val="18"/>
          <w:szCs w:val="18"/>
        </w:rPr>
        <w:t>Alunni provenienti dai paesi viciniori.</w:t>
      </w:r>
    </w:p>
    <w:p w:rsidR="00346064" w:rsidRPr="00B8443D" w:rsidRDefault="00346064" w:rsidP="00346064">
      <w:pPr>
        <w:pStyle w:val="Bodytext70"/>
        <w:framePr w:w="10862" w:h="6466" w:hRule="exact" w:wrap="none" w:vAnchor="page" w:hAnchor="page" w:x="600" w:y="526"/>
        <w:shd w:val="clear" w:color="auto" w:fill="auto"/>
        <w:spacing w:before="0" w:after="190" w:line="211" w:lineRule="exact"/>
        <w:rPr>
          <w:rFonts w:ascii="Times New Roman" w:eastAsia="Times New Roman" w:hAnsi="Times New Roman" w:cs="Times New Roman"/>
          <w:sz w:val="18"/>
          <w:szCs w:val="18"/>
        </w:rPr>
      </w:pPr>
      <w:r>
        <w:t xml:space="preserve"> </w:t>
      </w:r>
      <w:r w:rsidRPr="00B8443D">
        <w:rPr>
          <w:rFonts w:ascii="Times New Roman" w:eastAsia="Times New Roman" w:hAnsi="Times New Roman" w:cs="Times New Roman"/>
          <w:sz w:val="18"/>
          <w:szCs w:val="18"/>
        </w:rPr>
        <w:t>Firma dei genitori o chi esercita la potestà per gli alunni della Scuola Secondaria Statale d</w:t>
      </w:r>
      <w:r>
        <w:rPr>
          <w:rFonts w:ascii="Times New Roman" w:eastAsia="Times New Roman" w:hAnsi="Times New Roman" w:cs="Times New Roman"/>
          <w:sz w:val="18"/>
          <w:szCs w:val="18"/>
        </w:rPr>
        <w:t>i 1</w:t>
      </w:r>
      <w:r w:rsidRPr="00B8443D">
        <w:rPr>
          <w:rFonts w:ascii="Times New Roman" w:eastAsia="Times New Roman" w:hAnsi="Times New Roman" w:cs="Times New Roman"/>
          <w:sz w:val="18"/>
          <w:szCs w:val="18"/>
        </w:rPr>
        <w:t xml:space="preserve"> Grado  </w:t>
      </w:r>
      <w:r w:rsidRPr="00B8443D">
        <w:rPr>
          <w:rFonts w:ascii="Times New Roman" w:eastAsia="Times New Roman" w:hAnsi="Times New Roman" w:cs="Times New Roman"/>
          <w:sz w:val="18"/>
          <w:szCs w:val="18"/>
        </w:rPr>
        <w:br/>
        <w:t xml:space="preserve"> Nel caso di genitori separati/divorziati è prevista la firma di entrambi i genitori (cfr. articolo 155</w:t>
      </w:r>
      <w:r w:rsidRPr="00B8443D">
        <w:rPr>
          <w:rFonts w:ascii="Times New Roman" w:eastAsia="Times New Roman" w:hAnsi="Times New Roman" w:cs="Times New Roman"/>
          <w:sz w:val="18"/>
          <w:szCs w:val="18"/>
        </w:rPr>
        <w:br/>
        <w:t xml:space="preserve"> del codice civile, modificato dalla legge 8 febbraio 2006, n. 54)</w:t>
      </w:r>
    </w:p>
    <w:p w:rsidR="00346064" w:rsidRDefault="00346064" w:rsidP="00346064">
      <w:pPr>
        <w:pStyle w:val="Heading110"/>
        <w:framePr w:w="10862" w:h="6466" w:hRule="exact" w:wrap="none" w:vAnchor="page" w:hAnchor="page" w:x="600" w:y="526"/>
        <w:shd w:val="clear" w:color="auto" w:fill="auto"/>
        <w:tabs>
          <w:tab w:val="left" w:leader="underscore" w:pos="5170"/>
          <w:tab w:val="left" w:leader="underscore" w:pos="10685"/>
        </w:tabs>
        <w:spacing w:before="0"/>
      </w:pPr>
      <w:bookmarkStart w:id="0" w:name="bookmark3"/>
      <w:r w:rsidRPr="00E26B21">
        <w:rPr>
          <w:rFonts w:ascii="Times New Roman" w:eastAsia="Times New Roman" w:hAnsi="Times New Roman" w:cs="Times New Roman"/>
          <w:sz w:val="16"/>
          <w:szCs w:val="16"/>
        </w:rPr>
        <w:t>Firma del padre</w:t>
      </w:r>
      <w:r>
        <w:rPr>
          <w:rStyle w:val="Heading11NotBold"/>
        </w:rPr>
        <w:tab/>
        <w:t xml:space="preserve"> </w:t>
      </w:r>
      <w:r w:rsidRPr="00E26B21">
        <w:rPr>
          <w:rFonts w:ascii="Times New Roman" w:eastAsia="Times New Roman" w:hAnsi="Times New Roman" w:cs="Times New Roman"/>
          <w:b w:val="0"/>
          <w:bCs w:val="0"/>
          <w:sz w:val="16"/>
          <w:szCs w:val="16"/>
        </w:rPr>
        <w:t xml:space="preserve">e </w:t>
      </w:r>
      <w:r w:rsidRPr="00E26B21">
        <w:rPr>
          <w:rFonts w:ascii="Times New Roman" w:eastAsia="Times New Roman" w:hAnsi="Times New Roman" w:cs="Times New Roman"/>
          <w:sz w:val="16"/>
          <w:szCs w:val="16"/>
        </w:rPr>
        <w:t>Firma della madre</w:t>
      </w:r>
      <w:r>
        <w:tab/>
      </w:r>
      <w:bookmarkEnd w:id="0"/>
    </w:p>
    <w:p w:rsidR="0020007D" w:rsidRPr="0020007D" w:rsidRDefault="0020007D" w:rsidP="0020007D">
      <w:pPr>
        <w:rPr>
          <w:rFonts w:ascii="Calibri" w:hAnsi="Calibri"/>
          <w:sz w:val="16"/>
          <w:szCs w:val="16"/>
          <w:lang w:bidi="ar-SA"/>
        </w:rPr>
      </w:pPr>
    </w:p>
    <w:p w:rsidR="0020007D" w:rsidRPr="0020007D" w:rsidRDefault="0020007D" w:rsidP="0020007D">
      <w:pPr>
        <w:rPr>
          <w:rFonts w:ascii="Calibri" w:hAnsi="Calibri"/>
          <w:sz w:val="16"/>
          <w:szCs w:val="16"/>
          <w:lang w:bidi="ar-SA"/>
        </w:rPr>
      </w:pPr>
    </w:p>
    <w:p w:rsidR="0020007D" w:rsidRPr="0020007D" w:rsidRDefault="0020007D" w:rsidP="0020007D">
      <w:pPr>
        <w:rPr>
          <w:rFonts w:ascii="Calibri" w:hAnsi="Calibri"/>
          <w:sz w:val="16"/>
          <w:szCs w:val="16"/>
          <w:lang w:bidi="ar-SA"/>
        </w:rPr>
      </w:pPr>
    </w:p>
    <w:p w:rsidR="0020007D" w:rsidRPr="0020007D" w:rsidRDefault="0020007D" w:rsidP="0020007D">
      <w:pPr>
        <w:rPr>
          <w:rFonts w:ascii="Calibri" w:hAnsi="Calibri"/>
          <w:sz w:val="16"/>
          <w:szCs w:val="16"/>
          <w:lang w:bidi="ar-SA"/>
        </w:rPr>
      </w:pPr>
    </w:p>
    <w:p w:rsidR="0020007D" w:rsidRPr="0020007D" w:rsidRDefault="0020007D" w:rsidP="0020007D">
      <w:pPr>
        <w:rPr>
          <w:rFonts w:ascii="Calibri" w:hAnsi="Calibri"/>
          <w:sz w:val="16"/>
          <w:szCs w:val="16"/>
          <w:lang w:bidi="ar-SA"/>
        </w:rPr>
      </w:pPr>
    </w:p>
    <w:p w:rsidR="0020007D" w:rsidRPr="0020007D" w:rsidRDefault="0020007D" w:rsidP="0020007D">
      <w:pPr>
        <w:rPr>
          <w:rFonts w:ascii="Calibri" w:hAnsi="Calibri"/>
          <w:sz w:val="16"/>
          <w:szCs w:val="16"/>
          <w:lang w:bidi="ar-SA"/>
        </w:rPr>
      </w:pPr>
    </w:p>
    <w:p w:rsidR="0020007D" w:rsidRPr="0020007D" w:rsidRDefault="0020007D" w:rsidP="0020007D">
      <w:pPr>
        <w:rPr>
          <w:rFonts w:ascii="Calibri" w:hAnsi="Calibri"/>
          <w:sz w:val="16"/>
          <w:szCs w:val="16"/>
          <w:lang w:bidi="ar-SA"/>
        </w:rPr>
      </w:pPr>
    </w:p>
    <w:p w:rsidR="008437CD" w:rsidRDefault="008437CD" w:rsidP="00346064">
      <w:pPr>
        <w:pStyle w:val="Bodytext50"/>
        <w:framePr w:w="10862" w:h="571" w:hRule="exact" w:wrap="none" w:vAnchor="page" w:hAnchor="page" w:x="616" w:y="5956"/>
        <w:shd w:val="clear" w:color="auto" w:fill="auto"/>
        <w:spacing w:before="0" w:line="230" w:lineRule="exact"/>
        <w:ind w:firstLine="0"/>
        <w:jc w:val="left"/>
      </w:pPr>
      <w:r>
        <w:t>I Sottoscritti dichiarano di essere consapevoli che la domanda di iscrizione deve essere perfeziona</w:t>
      </w:r>
      <w:r w:rsidR="00117832">
        <w:t>ta previo pagamento di un</w:t>
      </w:r>
      <w:r w:rsidR="00F143A1">
        <w:t xml:space="preserve"> </w:t>
      </w:r>
      <w:r>
        <w:t xml:space="preserve">contributo per </w:t>
      </w:r>
      <w:r w:rsidR="00AC7E6A">
        <w:t xml:space="preserve">  </w:t>
      </w:r>
      <w:r>
        <w:t>l’iscrizione come deliberato dal Consiglio di Istituto, delibera del 29/11/2017, ai sensi della L. 40/2007 art. 13.</w:t>
      </w:r>
    </w:p>
    <w:p w:rsidR="00BA1B66" w:rsidRDefault="008437CD" w:rsidP="00346064">
      <w:pPr>
        <w:pStyle w:val="Bodytext80"/>
        <w:framePr w:w="10862" w:h="5387" w:hRule="exact" w:wrap="none" w:vAnchor="page" w:hAnchor="page" w:x="541" w:y="7141"/>
        <w:shd w:val="clear" w:color="auto" w:fill="auto"/>
        <w:spacing w:before="0"/>
        <w:rPr>
          <w:sz w:val="18"/>
          <w:szCs w:val="18"/>
        </w:rPr>
      </w:pPr>
      <w:r w:rsidRPr="00F1052B">
        <w:rPr>
          <w:rStyle w:val="Bodytext814ptBoldItalic"/>
          <w:sz w:val="18"/>
          <w:szCs w:val="18"/>
        </w:rPr>
        <w:t>Ad iscrizione accolta</w:t>
      </w:r>
      <w:r w:rsidRPr="00F1052B">
        <w:rPr>
          <w:rStyle w:val="Bodytext814ptBoldItalic0"/>
          <w:sz w:val="18"/>
          <w:szCs w:val="18"/>
        </w:rPr>
        <w:t>,</w:t>
      </w:r>
      <w:r w:rsidRPr="00F1052B">
        <w:rPr>
          <w:rStyle w:val="Bodytext8Arial13pt"/>
          <w:sz w:val="18"/>
          <w:szCs w:val="18"/>
        </w:rPr>
        <w:t xml:space="preserve"> </w:t>
      </w:r>
      <w:r w:rsidR="007648DA">
        <w:rPr>
          <w:rStyle w:val="Bodytext8Bold"/>
          <w:sz w:val="18"/>
          <w:szCs w:val="18"/>
        </w:rPr>
        <w:t>è</w:t>
      </w:r>
      <w:r w:rsidR="007648DA">
        <w:rPr>
          <w:sz w:val="18"/>
          <w:szCs w:val="18"/>
        </w:rPr>
        <w:t xml:space="preserve"> richiesto </w:t>
      </w:r>
      <w:r w:rsidRPr="00F1052B">
        <w:rPr>
          <w:sz w:val="18"/>
          <w:szCs w:val="18"/>
        </w:rPr>
        <w:t>:</w:t>
      </w:r>
    </w:p>
    <w:p w:rsidR="000E6255" w:rsidRPr="00F1052B" w:rsidRDefault="000E6255" w:rsidP="00346064">
      <w:pPr>
        <w:pStyle w:val="Bodytext80"/>
        <w:framePr w:w="10862" w:h="5387" w:hRule="exact" w:wrap="none" w:vAnchor="page" w:hAnchor="page" w:x="541" w:y="7141"/>
        <w:shd w:val="clear" w:color="auto" w:fill="auto"/>
        <w:spacing w:before="0"/>
        <w:rPr>
          <w:sz w:val="18"/>
          <w:szCs w:val="18"/>
        </w:rPr>
      </w:pPr>
    </w:p>
    <w:p w:rsidR="00263D9E" w:rsidRPr="004D584D" w:rsidRDefault="008437CD" w:rsidP="00432DE7">
      <w:pPr>
        <w:pStyle w:val="Bodytext90"/>
        <w:framePr w:w="10862" w:h="5387" w:hRule="exact" w:wrap="none" w:vAnchor="page" w:hAnchor="page" w:x="541" w:y="7141"/>
        <w:shd w:val="clear" w:color="auto" w:fill="auto"/>
        <w:spacing w:after="0" w:line="360" w:lineRule="auto"/>
        <w:rPr>
          <w:b w:val="0"/>
          <w:sz w:val="20"/>
          <w:szCs w:val="20"/>
        </w:rPr>
      </w:pPr>
      <w:r w:rsidRPr="00662E50">
        <w:rPr>
          <w:sz w:val="20"/>
          <w:szCs w:val="20"/>
        </w:rPr>
        <w:t>1-</w:t>
      </w:r>
      <w:r w:rsidRPr="00662E50">
        <w:rPr>
          <w:sz w:val="20"/>
          <w:szCs w:val="20"/>
          <w:u w:val="single"/>
        </w:rPr>
        <w:t>Versamento di euro 30,00</w:t>
      </w:r>
      <w:r w:rsidR="002B08FC">
        <w:rPr>
          <w:sz w:val="20"/>
          <w:szCs w:val="20"/>
          <w:u w:val="single"/>
        </w:rPr>
        <w:t xml:space="preserve"> (</w:t>
      </w:r>
      <w:r w:rsidRPr="00662E50">
        <w:rPr>
          <w:sz w:val="20"/>
          <w:szCs w:val="20"/>
          <w:u w:val="single"/>
        </w:rPr>
        <w:t>trenta,00)</w:t>
      </w:r>
      <w:r w:rsidRPr="00662E50">
        <w:rPr>
          <w:sz w:val="20"/>
          <w:szCs w:val="20"/>
        </w:rPr>
        <w:t xml:space="preserve">  CONTO CORRENTE POSTALE n° 11243805</w:t>
      </w:r>
      <w:r w:rsidRPr="00662E50">
        <w:rPr>
          <w:sz w:val="20"/>
          <w:szCs w:val="20"/>
        </w:rPr>
        <w:br/>
        <w:t>Intestato a</w:t>
      </w:r>
      <w:r w:rsidR="002B08FC">
        <w:rPr>
          <w:sz w:val="20"/>
          <w:szCs w:val="20"/>
        </w:rPr>
        <w:t xml:space="preserve"> Scuola Secondaria Statale di primo g</w:t>
      </w:r>
      <w:r w:rsidRPr="00662E50">
        <w:rPr>
          <w:sz w:val="20"/>
          <w:szCs w:val="20"/>
        </w:rPr>
        <w:t xml:space="preserve">rado </w:t>
      </w:r>
      <w:r w:rsidR="002B08FC">
        <w:rPr>
          <w:sz w:val="20"/>
          <w:szCs w:val="20"/>
        </w:rPr>
        <w:t>“</w:t>
      </w:r>
      <w:r w:rsidRPr="00662E50">
        <w:rPr>
          <w:sz w:val="20"/>
          <w:szCs w:val="20"/>
        </w:rPr>
        <w:t xml:space="preserve">Merliano </w:t>
      </w:r>
      <w:r w:rsidR="002B08FC">
        <w:rPr>
          <w:sz w:val="20"/>
          <w:szCs w:val="20"/>
        </w:rPr>
        <w:t>–</w:t>
      </w:r>
      <w:r w:rsidRPr="00662E50">
        <w:rPr>
          <w:sz w:val="20"/>
          <w:szCs w:val="20"/>
        </w:rPr>
        <w:t>Tansillo</w:t>
      </w:r>
      <w:r w:rsidR="002B08FC">
        <w:rPr>
          <w:sz w:val="20"/>
          <w:szCs w:val="20"/>
        </w:rPr>
        <w:t>”</w:t>
      </w:r>
      <w:r w:rsidRPr="00662E50">
        <w:rPr>
          <w:sz w:val="20"/>
          <w:szCs w:val="20"/>
        </w:rPr>
        <w:t xml:space="preserve"> - Nola (Na)   - Causale: contributo iscrizione </w:t>
      </w:r>
      <w:r w:rsidRPr="00662E50">
        <w:rPr>
          <w:rStyle w:val="Bodytext9Italic0"/>
          <w:b/>
          <w:bCs/>
          <w:sz w:val="20"/>
          <w:szCs w:val="20"/>
        </w:rPr>
        <w:t>-</w:t>
      </w:r>
      <w:r w:rsidRPr="00662E50">
        <w:rPr>
          <w:sz w:val="20"/>
          <w:szCs w:val="20"/>
        </w:rPr>
        <w:t xml:space="preserve"> da consegnare in Segreteria. </w:t>
      </w:r>
      <w:r w:rsidRPr="004D584D">
        <w:rPr>
          <w:b w:val="0"/>
          <w:sz w:val="20"/>
          <w:szCs w:val="20"/>
        </w:rPr>
        <w:t>Tale erogazione contr</w:t>
      </w:r>
      <w:r w:rsidR="00236B6A" w:rsidRPr="004D584D">
        <w:rPr>
          <w:b w:val="0"/>
          <w:sz w:val="20"/>
          <w:szCs w:val="20"/>
        </w:rPr>
        <w:t>ibuisce ad affrontare i costi per</w:t>
      </w:r>
      <w:r w:rsidRPr="004D584D">
        <w:rPr>
          <w:b w:val="0"/>
          <w:sz w:val="20"/>
          <w:szCs w:val="20"/>
        </w:rPr>
        <w:t>:</w:t>
      </w:r>
    </w:p>
    <w:p w:rsidR="008437CD" w:rsidRPr="004D584D" w:rsidRDefault="008229B5" w:rsidP="00432DE7">
      <w:pPr>
        <w:pStyle w:val="Bodytext50"/>
        <w:framePr w:w="10862" w:h="5387" w:hRule="exact" w:wrap="none" w:vAnchor="page" w:hAnchor="page" w:x="541" w:y="7141"/>
        <w:shd w:val="clear" w:color="auto" w:fill="auto"/>
        <w:tabs>
          <w:tab w:val="left" w:pos="771"/>
        </w:tabs>
        <w:spacing w:before="0" w:line="360" w:lineRule="auto"/>
        <w:ind w:firstLine="0"/>
        <w:rPr>
          <w:bCs/>
          <w:sz w:val="20"/>
          <w:szCs w:val="20"/>
        </w:rPr>
      </w:pPr>
      <w:r w:rsidRPr="004D584D">
        <w:rPr>
          <w:sz w:val="20"/>
          <w:szCs w:val="20"/>
        </w:rPr>
        <w:t>-</w:t>
      </w:r>
      <w:r w:rsidR="008437CD" w:rsidRPr="004D584D">
        <w:rPr>
          <w:bCs/>
          <w:sz w:val="20"/>
          <w:szCs w:val="20"/>
        </w:rPr>
        <w:t>Polizz</w:t>
      </w:r>
      <w:r w:rsidR="002E216D" w:rsidRPr="004D584D">
        <w:rPr>
          <w:bCs/>
          <w:sz w:val="20"/>
          <w:szCs w:val="20"/>
        </w:rPr>
        <w:t>a integrativa assicurativa dell</w:t>
      </w:r>
      <w:r w:rsidR="002B08FC" w:rsidRPr="004D584D">
        <w:rPr>
          <w:bCs/>
          <w:sz w:val="20"/>
          <w:szCs w:val="20"/>
        </w:rPr>
        <w:t>’</w:t>
      </w:r>
      <w:r w:rsidR="008437CD" w:rsidRPr="004D584D">
        <w:rPr>
          <w:bCs/>
          <w:sz w:val="20"/>
          <w:szCs w:val="20"/>
        </w:rPr>
        <w:t xml:space="preserve"> alunno</w:t>
      </w:r>
      <w:ins w:id="1" w:author="Guerriero" w:date="2018-12-26T10:10:00Z">
        <w:r w:rsidR="001F3087" w:rsidRPr="004D584D">
          <w:rPr>
            <w:bCs/>
            <w:sz w:val="20"/>
            <w:szCs w:val="20"/>
          </w:rPr>
          <w:t>,</w:t>
        </w:r>
      </w:ins>
      <w:r w:rsidR="00C2190E" w:rsidRPr="004D584D">
        <w:rPr>
          <w:bCs/>
          <w:sz w:val="20"/>
          <w:szCs w:val="20"/>
        </w:rPr>
        <w:t xml:space="preserve"> </w:t>
      </w:r>
      <w:r w:rsidR="001F3087" w:rsidRPr="004D584D">
        <w:rPr>
          <w:bCs/>
          <w:sz w:val="20"/>
          <w:szCs w:val="20"/>
        </w:rPr>
        <w:t xml:space="preserve">libretto di giustifica ( </w:t>
      </w:r>
      <w:r w:rsidR="00C2190E" w:rsidRPr="004D584D">
        <w:rPr>
          <w:bCs/>
          <w:sz w:val="20"/>
          <w:szCs w:val="20"/>
        </w:rPr>
        <w:t>€</w:t>
      </w:r>
      <w:r w:rsidR="001F3087" w:rsidRPr="004D584D">
        <w:rPr>
          <w:bCs/>
          <w:sz w:val="20"/>
          <w:szCs w:val="20"/>
        </w:rPr>
        <w:t>10,00 quota obbligatoria)</w:t>
      </w:r>
      <w:r w:rsidR="00C2190E" w:rsidRPr="004D584D">
        <w:rPr>
          <w:bCs/>
          <w:sz w:val="20"/>
          <w:szCs w:val="20"/>
        </w:rPr>
        <w:t>;</w:t>
      </w:r>
    </w:p>
    <w:p w:rsidR="00890B0E" w:rsidRPr="004D584D" w:rsidRDefault="00236B6A" w:rsidP="006E17AC">
      <w:pPr>
        <w:pStyle w:val="Paragrafoelenco"/>
        <w:framePr w:w="10862" w:h="5387" w:hRule="exact" w:wrap="none" w:vAnchor="page" w:hAnchor="page" w:x="541" w:y="7141"/>
        <w:numPr>
          <w:ilvl w:val="0"/>
          <w:numId w:val="5"/>
        </w:numPr>
        <w:spacing w:line="360" w:lineRule="auto"/>
        <w:ind w:left="0"/>
        <w:rPr>
          <w:bCs/>
          <w:sz w:val="20"/>
          <w:szCs w:val="20"/>
        </w:rPr>
      </w:pPr>
      <w:r w:rsidRPr="004D584D">
        <w:rPr>
          <w:bCs/>
          <w:sz w:val="20"/>
          <w:szCs w:val="20"/>
        </w:rPr>
        <w:t>-Innovazione Tecnologica,Materiale di facile consumo,Ampliamento Offerta Formativa,Interventi art.39 c.2e3 L.129/2018</w:t>
      </w:r>
    </w:p>
    <w:p w:rsidR="008437CD" w:rsidRPr="004D584D" w:rsidRDefault="00857752" w:rsidP="00346064">
      <w:pPr>
        <w:pStyle w:val="Paragrafoelenco"/>
        <w:framePr w:w="10862" w:h="5387" w:hRule="exact" w:wrap="none" w:vAnchor="page" w:hAnchor="page" w:x="541" w:y="7141"/>
        <w:numPr>
          <w:ilvl w:val="0"/>
          <w:numId w:val="5"/>
        </w:numPr>
        <w:spacing w:line="360" w:lineRule="auto"/>
        <w:ind w:left="0"/>
        <w:rPr>
          <w:bCs/>
          <w:sz w:val="20"/>
          <w:szCs w:val="20"/>
        </w:rPr>
      </w:pPr>
      <w:ins w:id="2" w:author="Guerriero" w:date="2018-12-26T10:09:00Z">
        <w:r w:rsidRPr="004D584D">
          <w:rPr>
            <w:bCs/>
            <w:sz w:val="20"/>
            <w:szCs w:val="20"/>
          </w:rPr>
          <w:t>(</w:t>
        </w:r>
      </w:ins>
      <w:r w:rsidR="00C2190E" w:rsidRPr="004D584D">
        <w:rPr>
          <w:bCs/>
          <w:sz w:val="20"/>
          <w:szCs w:val="20"/>
        </w:rPr>
        <w:t xml:space="preserve">€ 20,00 </w:t>
      </w:r>
      <w:r w:rsidRPr="004D584D">
        <w:rPr>
          <w:bCs/>
          <w:sz w:val="20"/>
          <w:szCs w:val="20"/>
        </w:rPr>
        <w:t>contributo volont</w:t>
      </w:r>
      <w:bookmarkStart w:id="3" w:name="_GoBack"/>
      <w:bookmarkEnd w:id="3"/>
      <w:r w:rsidRPr="004D584D">
        <w:rPr>
          <w:bCs/>
          <w:sz w:val="20"/>
          <w:szCs w:val="20"/>
        </w:rPr>
        <w:t>ario)</w:t>
      </w:r>
      <w:r w:rsidR="0073010B" w:rsidRPr="004D584D">
        <w:rPr>
          <w:bCs/>
          <w:sz w:val="20"/>
          <w:szCs w:val="20"/>
        </w:rPr>
        <w:t>.</w:t>
      </w:r>
    </w:p>
    <w:p w:rsidR="00380DE4" w:rsidRDefault="008437CD" w:rsidP="00346064">
      <w:pPr>
        <w:framePr w:w="10862" w:h="5387" w:hRule="exact" w:wrap="none" w:vAnchor="page" w:hAnchor="page" w:x="541" w:y="7141"/>
        <w:rPr>
          <w:b/>
          <w:sz w:val="18"/>
          <w:szCs w:val="18"/>
          <w:u w:val="single"/>
        </w:rPr>
      </w:pPr>
      <w:r w:rsidRPr="00190356">
        <w:rPr>
          <w:b/>
          <w:sz w:val="18"/>
          <w:szCs w:val="18"/>
          <w:u w:val="single"/>
        </w:rPr>
        <w:t>2-Certificato medico del medico dell’Asl di idonietà a svolgere attività ginnica non agonistica</w:t>
      </w:r>
    </w:p>
    <w:p w:rsidR="008229B5" w:rsidRPr="008229B5" w:rsidRDefault="008229B5" w:rsidP="00346064">
      <w:pPr>
        <w:framePr w:w="10862" w:h="5387" w:hRule="exact" w:wrap="none" w:vAnchor="page" w:hAnchor="page" w:x="541" w:y="7141"/>
        <w:rPr>
          <w:b/>
          <w:sz w:val="18"/>
          <w:szCs w:val="18"/>
          <w:u w:val="single"/>
        </w:rPr>
      </w:pPr>
    </w:p>
    <w:p w:rsidR="008437CD" w:rsidRDefault="008437CD" w:rsidP="00346064">
      <w:pPr>
        <w:pStyle w:val="Bodytext100"/>
        <w:framePr w:w="10862" w:h="5387" w:hRule="exact" w:wrap="none" w:vAnchor="page" w:hAnchor="page" w:x="541" w:y="7141"/>
        <w:shd w:val="clear" w:color="auto" w:fill="auto"/>
        <w:spacing w:before="0" w:after="191"/>
        <w:ind w:firstLine="0"/>
      </w:pPr>
      <w:r>
        <w:t>I sottoscritti dichiarano di essere consapevoli che:</w:t>
      </w:r>
    </w:p>
    <w:p w:rsidR="00CA18AF" w:rsidRDefault="008437CD" w:rsidP="00346064">
      <w:pPr>
        <w:pStyle w:val="Bodytext100"/>
        <w:framePr w:w="10862" w:h="5387" w:hRule="exact" w:wrap="none" w:vAnchor="page" w:hAnchor="page" w:x="541" w:y="7141"/>
        <w:numPr>
          <w:ilvl w:val="0"/>
          <w:numId w:val="3"/>
        </w:numPr>
        <w:shd w:val="clear" w:color="auto" w:fill="auto"/>
        <w:tabs>
          <w:tab w:val="left" w:pos="771"/>
        </w:tabs>
        <w:spacing w:before="0" w:after="0" w:line="211" w:lineRule="exact"/>
        <w:ind w:left="800"/>
        <w:rPr>
          <w:sz w:val="16"/>
          <w:szCs w:val="16"/>
        </w:rPr>
      </w:pPr>
      <w:r w:rsidRPr="001A3DB1">
        <w:rPr>
          <w:sz w:val="16"/>
          <w:szCs w:val="16"/>
        </w:rPr>
        <w:t>I dati richiesti (ai sensi del DPR 275/99, Regolamento dell’Autonomia Scolastica) sono funzio</w:t>
      </w:r>
      <w:r w:rsidR="00CA18AF">
        <w:rPr>
          <w:sz w:val="16"/>
          <w:szCs w:val="16"/>
        </w:rPr>
        <w:t>nali alla gestione di eventuali</w:t>
      </w:r>
    </w:p>
    <w:p w:rsidR="008437CD" w:rsidRPr="001A3DB1" w:rsidRDefault="008437CD" w:rsidP="00CA18AF">
      <w:pPr>
        <w:pStyle w:val="Bodytext100"/>
        <w:framePr w:w="10862" w:h="5387" w:hRule="exact" w:wrap="none" w:vAnchor="page" w:hAnchor="page" w:x="541" w:y="7141"/>
        <w:shd w:val="clear" w:color="auto" w:fill="auto"/>
        <w:tabs>
          <w:tab w:val="left" w:pos="771"/>
        </w:tabs>
        <w:spacing w:before="0" w:after="0" w:line="211" w:lineRule="exact"/>
        <w:ind w:left="800" w:firstLine="0"/>
        <w:rPr>
          <w:sz w:val="16"/>
          <w:szCs w:val="16"/>
        </w:rPr>
      </w:pPr>
      <w:r w:rsidRPr="001A3DB1">
        <w:rPr>
          <w:sz w:val="16"/>
          <w:szCs w:val="16"/>
        </w:rPr>
        <w:t>iscrizioni in esubero all’equilibrata formazione delle classi, nel rispetto dei criteri deliberati dal Consiglio d’istituto</w:t>
      </w:r>
      <w:r>
        <w:rPr>
          <w:sz w:val="16"/>
          <w:szCs w:val="16"/>
        </w:rPr>
        <w:t xml:space="preserve"> del 29.11.2017 n° 162</w:t>
      </w:r>
      <w:r w:rsidRPr="001A3DB1">
        <w:rPr>
          <w:sz w:val="16"/>
          <w:szCs w:val="16"/>
        </w:rPr>
        <w:t xml:space="preserve"> (Leggi</w:t>
      </w:r>
      <w:r w:rsidRPr="001A3DB1">
        <w:rPr>
          <w:sz w:val="16"/>
          <w:szCs w:val="16"/>
        </w:rPr>
        <w:br/>
        <w:t>1571968,127/1997,131/1998; DPR 445/2000);</w:t>
      </w:r>
    </w:p>
    <w:p w:rsidR="00CA18AF" w:rsidRDefault="008437CD" w:rsidP="00346064">
      <w:pPr>
        <w:pStyle w:val="Bodytext100"/>
        <w:framePr w:w="10862" w:h="5387" w:hRule="exact" w:wrap="none" w:vAnchor="page" w:hAnchor="page" w:x="541" w:y="7141"/>
        <w:numPr>
          <w:ilvl w:val="0"/>
          <w:numId w:val="3"/>
        </w:numPr>
        <w:shd w:val="clear" w:color="auto" w:fill="auto"/>
        <w:tabs>
          <w:tab w:val="left" w:pos="771"/>
        </w:tabs>
        <w:spacing w:before="0" w:after="0" w:line="211" w:lineRule="exact"/>
        <w:ind w:left="800"/>
        <w:rPr>
          <w:sz w:val="16"/>
          <w:szCs w:val="16"/>
        </w:rPr>
      </w:pPr>
      <w:r w:rsidRPr="001A3DB1">
        <w:rPr>
          <w:sz w:val="16"/>
          <w:szCs w:val="16"/>
        </w:rPr>
        <w:t xml:space="preserve">La scuola può utilizzare i dati contenuti nella presente autocertificazione esclusivamente nell’ambito </w:t>
      </w:r>
      <w:r w:rsidR="00CA18AF">
        <w:rPr>
          <w:sz w:val="16"/>
          <w:szCs w:val="16"/>
        </w:rPr>
        <w:t>e per fini istituzionali propri</w:t>
      </w:r>
    </w:p>
    <w:p w:rsidR="008437CD" w:rsidRPr="001A3DB1" w:rsidRDefault="008437CD" w:rsidP="00CA18AF">
      <w:pPr>
        <w:pStyle w:val="Bodytext100"/>
        <w:framePr w:w="10862" w:h="5387" w:hRule="exact" w:wrap="none" w:vAnchor="page" w:hAnchor="page" w:x="541" w:y="7141"/>
        <w:shd w:val="clear" w:color="auto" w:fill="auto"/>
        <w:tabs>
          <w:tab w:val="left" w:pos="771"/>
        </w:tabs>
        <w:spacing w:before="0" w:after="0" w:line="211" w:lineRule="exact"/>
        <w:ind w:left="800" w:firstLine="0"/>
        <w:rPr>
          <w:sz w:val="16"/>
          <w:szCs w:val="16"/>
        </w:rPr>
      </w:pPr>
      <w:r w:rsidRPr="001A3DB1">
        <w:rPr>
          <w:sz w:val="16"/>
          <w:szCs w:val="16"/>
        </w:rPr>
        <w:t>della Pubblica Amministrazione (Decreto</w:t>
      </w:r>
      <w:r w:rsidR="00CB211B">
        <w:rPr>
          <w:sz w:val="16"/>
          <w:szCs w:val="16"/>
        </w:rPr>
        <w:t xml:space="preserve"> legislativo 30.06.2003 n.l96 , Regolamento (UE) 2016/79 e </w:t>
      </w:r>
      <w:r w:rsidRPr="001A3DB1">
        <w:rPr>
          <w:sz w:val="16"/>
          <w:szCs w:val="16"/>
        </w:rPr>
        <w:t>Regolamento Ministeriale 7.12.2006 n. 305);</w:t>
      </w:r>
    </w:p>
    <w:p w:rsidR="008437CD" w:rsidRPr="001A3DB1" w:rsidRDefault="008437CD" w:rsidP="00346064">
      <w:pPr>
        <w:pStyle w:val="Bodytext100"/>
        <w:framePr w:w="10862" w:h="5387" w:hRule="exact" w:wrap="none" w:vAnchor="page" w:hAnchor="page" w:x="541" w:y="7141"/>
        <w:numPr>
          <w:ilvl w:val="0"/>
          <w:numId w:val="3"/>
        </w:numPr>
        <w:shd w:val="clear" w:color="auto" w:fill="auto"/>
        <w:tabs>
          <w:tab w:val="left" w:pos="771"/>
        </w:tabs>
        <w:spacing w:before="0" w:after="0" w:line="211" w:lineRule="exact"/>
        <w:ind w:left="800"/>
        <w:rPr>
          <w:sz w:val="16"/>
          <w:szCs w:val="16"/>
        </w:rPr>
      </w:pPr>
      <w:r w:rsidRPr="001A3DB1">
        <w:rPr>
          <w:sz w:val="16"/>
          <w:szCs w:val="16"/>
        </w:rPr>
        <w:t>Affermano di aver preso visione dell’Informazione sulla Privacy la cui pubblicazione è sul sito della scuola</w:t>
      </w:r>
    </w:p>
    <w:p w:rsidR="008437CD" w:rsidRPr="001A3DB1" w:rsidRDefault="008437CD" w:rsidP="00346064">
      <w:pPr>
        <w:pStyle w:val="Bodytext100"/>
        <w:framePr w:w="10862" w:h="5387" w:hRule="exact" w:wrap="none" w:vAnchor="page" w:hAnchor="page" w:x="541" w:y="7141"/>
        <w:numPr>
          <w:ilvl w:val="0"/>
          <w:numId w:val="3"/>
        </w:numPr>
        <w:shd w:val="clear" w:color="auto" w:fill="auto"/>
        <w:tabs>
          <w:tab w:val="left" w:pos="771"/>
        </w:tabs>
        <w:spacing w:before="0" w:after="0" w:line="211" w:lineRule="exact"/>
        <w:ind w:left="800"/>
        <w:rPr>
          <w:sz w:val="16"/>
          <w:szCs w:val="16"/>
        </w:rPr>
      </w:pPr>
      <w:r w:rsidRPr="001A3DB1">
        <w:rPr>
          <w:sz w:val="16"/>
          <w:szCs w:val="16"/>
        </w:rPr>
        <w:t>Foto e Video realizzati in occasione di eventi scolastici saranno pubblicati sul sito web della scuola per fini didattici, informativi,</w:t>
      </w:r>
      <w:r w:rsidRPr="001A3DB1">
        <w:rPr>
          <w:sz w:val="16"/>
          <w:szCs w:val="16"/>
        </w:rPr>
        <w:br/>
        <w:t>formativi</w:t>
      </w:r>
      <w:r>
        <w:rPr>
          <w:sz w:val="16"/>
          <w:szCs w:val="16"/>
        </w:rPr>
        <w:t xml:space="preserve"> </w:t>
      </w:r>
      <w:r w:rsidRPr="001A3DB1">
        <w:rPr>
          <w:sz w:val="16"/>
          <w:szCs w:val="16"/>
        </w:rPr>
        <w:t>,propagandistici etc.</w:t>
      </w:r>
    </w:p>
    <w:p w:rsidR="008437CD" w:rsidRPr="00D61FBF" w:rsidRDefault="008437CD" w:rsidP="00346064">
      <w:pPr>
        <w:pStyle w:val="Bodytext100"/>
        <w:framePr w:w="10862" w:h="5387" w:hRule="exact" w:wrap="none" w:vAnchor="page" w:hAnchor="page" w:x="541" w:y="7141"/>
        <w:numPr>
          <w:ilvl w:val="0"/>
          <w:numId w:val="3"/>
        </w:numPr>
        <w:shd w:val="clear" w:color="auto" w:fill="auto"/>
        <w:tabs>
          <w:tab w:val="left" w:pos="771"/>
        </w:tabs>
        <w:spacing w:before="0" w:after="0" w:line="211" w:lineRule="exact"/>
        <w:ind w:left="800"/>
        <w:rPr>
          <w:sz w:val="16"/>
          <w:szCs w:val="16"/>
        </w:rPr>
      </w:pPr>
      <w:r w:rsidRPr="001A3DB1">
        <w:rPr>
          <w:sz w:val="16"/>
          <w:szCs w:val="16"/>
        </w:rPr>
        <w:t>Di accettare nella sua interezza il P</w:t>
      </w:r>
      <w:r>
        <w:rPr>
          <w:sz w:val="16"/>
          <w:szCs w:val="16"/>
        </w:rPr>
        <w:t>T</w:t>
      </w:r>
      <w:r w:rsidRPr="001A3DB1">
        <w:rPr>
          <w:sz w:val="16"/>
          <w:szCs w:val="16"/>
        </w:rPr>
        <w:t xml:space="preserve">OF avendone presa visione e sottoscrivendo il </w:t>
      </w:r>
      <w:r>
        <w:rPr>
          <w:rStyle w:val="Bodytext10Arial95pt"/>
          <w:b/>
          <w:bCs/>
          <w:sz w:val="16"/>
          <w:szCs w:val="16"/>
        </w:rPr>
        <w:t>PATTO EDUCATIVO di CORRESPONSABILITA’.</w:t>
      </w:r>
    </w:p>
    <w:p w:rsidR="00C109B8" w:rsidRDefault="00C109B8" w:rsidP="00346064">
      <w:pPr>
        <w:pStyle w:val="Bodytext70"/>
        <w:framePr w:w="10862" w:h="3648" w:hRule="exact" w:wrap="none" w:vAnchor="page" w:hAnchor="page" w:x="451" w:y="12796"/>
        <w:shd w:val="clear" w:color="auto" w:fill="auto"/>
        <w:tabs>
          <w:tab w:val="left" w:leader="underscore" w:pos="4738"/>
          <w:tab w:val="left" w:leader="underscore" w:pos="6101"/>
        </w:tabs>
        <w:spacing w:before="0" w:line="224" w:lineRule="exact"/>
      </w:pPr>
      <w:r>
        <w:rPr>
          <w:rStyle w:val="Bodytext7TimesNewRoman9pt"/>
          <w:rFonts w:eastAsia="Arial"/>
        </w:rPr>
        <w:t>Firma</w:t>
      </w:r>
      <w:r>
        <w:tab/>
        <w:t xml:space="preserve"> e </w:t>
      </w:r>
      <w:r>
        <w:tab/>
        <w:t>__________</w:t>
      </w:r>
      <w:r w:rsidR="005F3195">
        <w:t>_______________________</w:t>
      </w:r>
      <w:r w:rsidR="005F3195">
        <w:softHyphen/>
      </w:r>
      <w:r w:rsidR="005F3195">
        <w:softHyphen/>
      </w:r>
      <w:r w:rsidR="005F3195">
        <w:softHyphen/>
      </w:r>
      <w:r w:rsidR="005F3195">
        <w:softHyphen/>
      </w:r>
      <w:r w:rsidR="005F3195">
        <w:softHyphen/>
      </w:r>
      <w:r>
        <w:softHyphen/>
      </w:r>
      <w:r>
        <w:softHyphen/>
      </w:r>
      <w:r>
        <w:softHyphen/>
      </w:r>
      <w:r>
        <w:softHyphen/>
      </w:r>
      <w:r>
        <w:softHyphen/>
      </w:r>
      <w:r>
        <w:softHyphen/>
      </w:r>
      <w:r>
        <w:softHyphen/>
      </w:r>
      <w:r>
        <w:softHyphen/>
      </w:r>
    </w:p>
    <w:p w:rsidR="00C109B8" w:rsidRDefault="00C109B8" w:rsidP="00346064">
      <w:pPr>
        <w:pStyle w:val="Bodytext110"/>
        <w:framePr w:w="10862" w:h="3648" w:hRule="exact" w:wrap="none" w:vAnchor="page" w:hAnchor="page" w:x="451" w:y="12796"/>
        <w:shd w:val="clear" w:color="auto" w:fill="auto"/>
        <w:tabs>
          <w:tab w:val="left" w:pos="5426"/>
        </w:tabs>
        <w:spacing w:after="0"/>
        <w:ind w:left="640"/>
      </w:pPr>
      <w:r>
        <w:t>(padre )</w:t>
      </w:r>
      <w:r>
        <w:tab/>
        <w:t xml:space="preserve">(madre </w:t>
      </w:r>
      <w:r w:rsidR="007F15F3">
        <w:t>)</w:t>
      </w:r>
    </w:p>
    <w:p w:rsidR="007F15F3" w:rsidRDefault="007F15F3" w:rsidP="00346064">
      <w:pPr>
        <w:pStyle w:val="Bodytext110"/>
        <w:framePr w:w="10862" w:h="3648" w:hRule="exact" w:wrap="none" w:vAnchor="page" w:hAnchor="page" w:x="451" w:y="12796"/>
        <w:shd w:val="clear" w:color="auto" w:fill="auto"/>
        <w:tabs>
          <w:tab w:val="left" w:pos="5426"/>
        </w:tabs>
        <w:spacing w:after="0"/>
        <w:ind w:left="640"/>
      </w:pPr>
    </w:p>
    <w:p w:rsidR="007F15F3" w:rsidRPr="004D584D" w:rsidRDefault="00C109B8" w:rsidP="00346064">
      <w:pPr>
        <w:pStyle w:val="Heading110"/>
        <w:framePr w:w="10862" w:h="3648" w:hRule="exact" w:wrap="none" w:vAnchor="page" w:hAnchor="page" w:x="451" w:y="12796"/>
        <w:shd w:val="clear" w:color="auto" w:fill="auto"/>
        <w:spacing w:before="0" w:line="360" w:lineRule="auto"/>
        <w:rPr>
          <w:rFonts w:ascii="Times New Roman" w:eastAsia="Times New Roman" w:hAnsi="Times New Roman" w:cs="Times New Roman"/>
          <w:u w:val="single"/>
        </w:rPr>
      </w:pPr>
      <w:r w:rsidRPr="004D584D">
        <w:rPr>
          <w:rFonts w:ascii="Times New Roman" w:eastAsia="Times New Roman" w:hAnsi="Times New Roman" w:cs="Times New Roman"/>
        </w:rPr>
        <w:t>INDIRIZZO DI POSTA ELETTRONICA DEL PADRE</w:t>
      </w:r>
      <w:r w:rsidRPr="004D584D">
        <w:rPr>
          <w:rFonts w:ascii="Times New Roman" w:eastAsia="Times New Roman" w:hAnsi="Times New Roman" w:cs="Times New Roman"/>
          <w:u w:val="single"/>
        </w:rPr>
        <w:t>:_______________________________________________</w:t>
      </w:r>
    </w:p>
    <w:p w:rsidR="00C109B8" w:rsidRPr="004D584D" w:rsidRDefault="00C109B8" w:rsidP="00346064">
      <w:pPr>
        <w:pStyle w:val="Heading110"/>
        <w:framePr w:w="10862" w:h="3648" w:hRule="exact" w:wrap="none" w:vAnchor="page" w:hAnchor="page" w:x="451" w:y="12796"/>
        <w:shd w:val="clear" w:color="auto" w:fill="auto"/>
        <w:spacing w:before="0" w:line="360" w:lineRule="auto"/>
        <w:rPr>
          <w:rFonts w:ascii="Times New Roman" w:eastAsia="Times New Roman" w:hAnsi="Times New Roman" w:cs="Times New Roman"/>
          <w:u w:val="single"/>
        </w:rPr>
      </w:pPr>
      <w:r w:rsidRPr="004D584D">
        <w:rPr>
          <w:rFonts w:ascii="Times New Roman" w:eastAsia="Times New Roman" w:hAnsi="Times New Roman" w:cs="Times New Roman"/>
        </w:rPr>
        <w:t>INDIRIZZO DI POSTA ELETTRONICA DELLA MADRE</w:t>
      </w:r>
      <w:r w:rsidRPr="004D584D">
        <w:rPr>
          <w:rFonts w:ascii="Times New Roman" w:eastAsia="Times New Roman" w:hAnsi="Times New Roman" w:cs="Times New Roman"/>
          <w:u w:val="single"/>
        </w:rPr>
        <w:t>: ____________________________________________________</w:t>
      </w:r>
    </w:p>
    <w:p w:rsidR="00B50F1E" w:rsidRPr="004D584D" w:rsidRDefault="00C109B8" w:rsidP="00B50F1E">
      <w:pPr>
        <w:pStyle w:val="Bodytext120"/>
        <w:framePr w:w="10862" w:h="3648" w:hRule="exact" w:wrap="none" w:vAnchor="page" w:hAnchor="page" w:x="451" w:y="12796"/>
        <w:shd w:val="clear" w:color="auto" w:fill="auto"/>
        <w:spacing w:after="0" w:line="360" w:lineRule="auto"/>
        <w:rPr>
          <w:rFonts w:ascii="Times New Roman" w:eastAsia="Times New Roman" w:hAnsi="Times New Roman" w:cs="Times New Roman"/>
          <w:b/>
          <w:bCs/>
          <w:sz w:val="20"/>
          <w:szCs w:val="20"/>
          <w:u w:val="single"/>
        </w:rPr>
      </w:pPr>
      <w:r w:rsidRPr="004D584D">
        <w:rPr>
          <w:rFonts w:ascii="Times New Roman" w:eastAsia="Times New Roman" w:hAnsi="Times New Roman" w:cs="Times New Roman"/>
          <w:b/>
          <w:bCs/>
          <w:sz w:val="20"/>
          <w:szCs w:val="20"/>
          <w:u w:val="single"/>
        </w:rPr>
        <w:t>Richieste opzionali:</w:t>
      </w:r>
    </w:p>
    <w:p w:rsidR="00C109B8" w:rsidRPr="004D584D" w:rsidRDefault="00C109B8" w:rsidP="00B50F1E">
      <w:pPr>
        <w:pStyle w:val="Bodytext120"/>
        <w:framePr w:w="10862" w:h="3648" w:hRule="exact" w:wrap="none" w:vAnchor="page" w:hAnchor="page" w:x="451" w:y="12796"/>
        <w:shd w:val="clear" w:color="auto" w:fill="auto"/>
        <w:tabs>
          <w:tab w:val="left" w:leader="underscore" w:pos="9158"/>
        </w:tabs>
        <w:spacing w:after="0" w:line="360" w:lineRule="auto"/>
        <w:jc w:val="left"/>
        <w:rPr>
          <w:rFonts w:ascii="Times New Roman" w:eastAsia="Times New Roman" w:hAnsi="Times New Roman" w:cs="Times New Roman"/>
          <w:b/>
          <w:sz w:val="20"/>
          <w:szCs w:val="20"/>
        </w:rPr>
      </w:pPr>
      <w:r w:rsidRPr="000D2727">
        <w:rPr>
          <w:sz w:val="18"/>
          <w:szCs w:val="18"/>
        </w:rPr>
        <w:t>F</w:t>
      </w:r>
      <w:r w:rsidRPr="004D584D">
        <w:rPr>
          <w:rFonts w:ascii="Times New Roman" w:eastAsia="Times New Roman" w:hAnsi="Times New Roman" w:cs="Times New Roman"/>
          <w:bCs/>
          <w:sz w:val="20"/>
          <w:szCs w:val="20"/>
        </w:rPr>
        <w:t xml:space="preserve">requenza di fratello/sorella nella scuola: </w:t>
      </w:r>
      <w:r w:rsidRPr="004D584D">
        <w:rPr>
          <w:rFonts w:ascii="Times New Roman" w:eastAsia="Times New Roman" w:hAnsi="Times New Roman" w:cs="Times New Roman"/>
          <w:b/>
          <w:sz w:val="20"/>
          <w:szCs w:val="20"/>
        </w:rPr>
        <w:t xml:space="preserve">se sì, </w:t>
      </w:r>
      <w:r w:rsidRPr="004D584D">
        <w:rPr>
          <w:rFonts w:ascii="Times New Roman" w:eastAsia="Times New Roman" w:hAnsi="Times New Roman" w:cs="Times New Roman"/>
          <w:bCs/>
          <w:sz w:val="20"/>
          <w:szCs w:val="20"/>
        </w:rPr>
        <w:t xml:space="preserve">indicare </w:t>
      </w:r>
      <w:r w:rsidRPr="004D584D">
        <w:rPr>
          <w:rFonts w:ascii="Times New Roman" w:eastAsia="Times New Roman" w:hAnsi="Times New Roman" w:cs="Times New Roman"/>
          <w:b/>
          <w:sz w:val="20"/>
          <w:szCs w:val="20"/>
        </w:rPr>
        <w:t xml:space="preserve">nome, classe </w:t>
      </w:r>
      <w:r w:rsidRPr="004D584D">
        <w:rPr>
          <w:rFonts w:ascii="Times New Roman" w:eastAsia="Times New Roman" w:hAnsi="Times New Roman" w:cs="Times New Roman"/>
          <w:bCs/>
          <w:sz w:val="20"/>
          <w:szCs w:val="20"/>
        </w:rPr>
        <w:t xml:space="preserve">e </w:t>
      </w:r>
      <w:r w:rsidRPr="004D584D">
        <w:rPr>
          <w:rFonts w:ascii="Times New Roman" w:eastAsia="Times New Roman" w:hAnsi="Times New Roman" w:cs="Times New Roman"/>
          <w:b/>
          <w:sz w:val="20"/>
          <w:szCs w:val="20"/>
        </w:rPr>
        <w:t>s</w:t>
      </w:r>
      <w:r w:rsidR="007C29DB" w:rsidRPr="004D584D">
        <w:rPr>
          <w:rFonts w:ascii="Times New Roman" w:eastAsia="Times New Roman" w:hAnsi="Times New Roman" w:cs="Times New Roman"/>
          <w:b/>
          <w:sz w:val="20"/>
          <w:szCs w:val="20"/>
        </w:rPr>
        <w:t>ezione che frequenta:</w:t>
      </w:r>
      <w:r w:rsidRPr="004D584D">
        <w:rPr>
          <w:rFonts w:ascii="Times New Roman" w:eastAsia="Times New Roman" w:hAnsi="Times New Roman" w:cs="Times New Roman"/>
          <w:b/>
          <w:sz w:val="20"/>
          <w:szCs w:val="20"/>
        </w:rPr>
        <w:t>___________________________</w:t>
      </w:r>
    </w:p>
    <w:p w:rsidR="007F15F3" w:rsidRPr="004D584D" w:rsidRDefault="007F15F3" w:rsidP="00B50F1E">
      <w:pPr>
        <w:pStyle w:val="Bodytext120"/>
        <w:framePr w:w="10862" w:h="3648" w:hRule="exact" w:wrap="none" w:vAnchor="page" w:hAnchor="page" w:x="451" w:y="12796"/>
        <w:shd w:val="clear" w:color="auto" w:fill="auto"/>
        <w:tabs>
          <w:tab w:val="left" w:leader="underscore" w:pos="9158"/>
        </w:tabs>
        <w:spacing w:after="0" w:line="360" w:lineRule="auto"/>
        <w:jc w:val="left"/>
        <w:rPr>
          <w:rFonts w:ascii="Times New Roman" w:eastAsia="Times New Roman" w:hAnsi="Times New Roman" w:cs="Times New Roman"/>
          <w:bCs/>
          <w:sz w:val="20"/>
          <w:szCs w:val="20"/>
        </w:rPr>
      </w:pPr>
      <w:r w:rsidRPr="004D584D">
        <w:rPr>
          <w:rFonts w:ascii="Times New Roman" w:eastAsia="Times New Roman" w:hAnsi="Times New Roman" w:cs="Times New Roman"/>
          <w:bCs/>
          <w:sz w:val="20"/>
          <w:szCs w:val="20"/>
        </w:rPr>
        <w:t>Inserimento stessa classe con l’alunno:_______________________________________________</w:t>
      </w:r>
    </w:p>
    <w:p w:rsidR="00C109B8" w:rsidRPr="004D584D" w:rsidRDefault="00C109B8" w:rsidP="00346064">
      <w:pPr>
        <w:pStyle w:val="Bodytext110"/>
        <w:framePr w:w="10862" w:h="3648" w:hRule="exact" w:wrap="none" w:vAnchor="page" w:hAnchor="page" w:x="451" w:y="12796"/>
        <w:shd w:val="clear" w:color="auto" w:fill="auto"/>
        <w:tabs>
          <w:tab w:val="left" w:pos="5426"/>
        </w:tabs>
        <w:spacing w:after="0" w:line="360" w:lineRule="auto"/>
        <w:ind w:left="640"/>
        <w:rPr>
          <w:bCs/>
          <w:sz w:val="20"/>
          <w:szCs w:val="20"/>
        </w:rPr>
      </w:pPr>
      <w:r w:rsidRPr="004D584D">
        <w:rPr>
          <w:bCs/>
          <w:sz w:val="20"/>
          <w:szCs w:val="20"/>
        </w:rPr>
        <w:t xml:space="preserve">                                                                 </w:t>
      </w:r>
    </w:p>
    <w:p w:rsidR="00C109B8" w:rsidRPr="004D584D" w:rsidRDefault="00C109B8" w:rsidP="00346064">
      <w:pPr>
        <w:pStyle w:val="Bodytext110"/>
        <w:framePr w:w="10862" w:h="3648" w:hRule="exact" w:wrap="none" w:vAnchor="page" w:hAnchor="page" w:x="451" w:y="12796"/>
        <w:shd w:val="clear" w:color="auto" w:fill="auto"/>
        <w:tabs>
          <w:tab w:val="left" w:pos="5426"/>
        </w:tabs>
        <w:spacing w:after="0"/>
        <w:rPr>
          <w:bCs/>
          <w:sz w:val="20"/>
          <w:szCs w:val="20"/>
        </w:rPr>
      </w:pPr>
    </w:p>
    <w:p w:rsidR="0020007D" w:rsidRPr="00A45665" w:rsidRDefault="0020007D" w:rsidP="0020007D">
      <w:pPr>
        <w:rPr>
          <w:sz w:val="16"/>
          <w:szCs w:val="16"/>
        </w:rPr>
      </w:pPr>
    </w:p>
    <w:p w:rsidR="00837FE7" w:rsidRPr="00A45665" w:rsidRDefault="00837FE7" w:rsidP="0020007D">
      <w:pPr>
        <w:tabs>
          <w:tab w:val="left" w:pos="4815"/>
        </w:tabs>
        <w:rPr>
          <w:sz w:val="16"/>
          <w:szCs w:val="16"/>
        </w:rPr>
        <w:sectPr w:rsidR="00837FE7" w:rsidRPr="00A45665">
          <w:pgSz w:w="11900" w:h="16840"/>
          <w:pgMar w:top="360" w:right="360" w:bottom="360" w:left="360" w:header="0" w:footer="3" w:gutter="0"/>
          <w:cols w:space="720"/>
          <w:noEndnote/>
          <w:docGrid w:linePitch="360"/>
        </w:sectPr>
      </w:pPr>
    </w:p>
    <w:p w:rsidR="00D22E9C" w:rsidRDefault="00D22E9C" w:rsidP="00D062FA">
      <w:pPr>
        <w:pStyle w:val="Bodytext130"/>
        <w:framePr w:w="11021" w:h="1411" w:hRule="exact" w:wrap="none" w:vAnchor="page" w:hAnchor="page" w:x="346" w:y="6721"/>
        <w:shd w:val="clear" w:color="auto" w:fill="auto"/>
        <w:spacing w:before="0" w:after="32"/>
        <w:ind w:left="3200" w:firstLine="0"/>
      </w:pPr>
      <w:r>
        <w:lastRenderedPageBreak/>
        <w:t>AUTORIZZAZIONE PRONTO SOCCORSO</w:t>
      </w:r>
    </w:p>
    <w:p w:rsidR="00D22E9C" w:rsidRDefault="00D22E9C" w:rsidP="00D062FA">
      <w:pPr>
        <w:pStyle w:val="Bodytext110"/>
        <w:framePr w:w="11021" w:h="1411" w:hRule="exact" w:wrap="none" w:vAnchor="page" w:hAnchor="page" w:x="346" w:y="6721"/>
        <w:shd w:val="clear" w:color="auto" w:fill="auto"/>
        <w:tabs>
          <w:tab w:val="left" w:leader="underscore" w:pos="5035"/>
          <w:tab w:val="left" w:leader="underscore" w:pos="9923"/>
        </w:tabs>
        <w:spacing w:after="0" w:line="504" w:lineRule="exact"/>
      </w:pPr>
      <w:r>
        <w:t>Noi sottoscritti. Padre</w:t>
      </w:r>
      <w:r>
        <w:tab/>
      </w:r>
      <w:r w:rsidR="00BD7AEF">
        <w:t xml:space="preserve"> </w:t>
      </w:r>
      <w:r>
        <w:rPr>
          <w:rStyle w:val="Bodytext11Bold"/>
        </w:rPr>
        <w:t xml:space="preserve">e </w:t>
      </w:r>
      <w:r>
        <w:t>Madre</w:t>
      </w:r>
      <w:r w:rsidR="00BD7AEF">
        <w:t>____________</w:t>
      </w:r>
      <w:r>
        <w:tab/>
      </w:r>
    </w:p>
    <w:p w:rsidR="00D22E9C" w:rsidRDefault="00D22E9C" w:rsidP="00D062FA">
      <w:pPr>
        <w:pStyle w:val="Bodytext110"/>
        <w:framePr w:w="11021" w:h="1411" w:hRule="exact" w:wrap="none" w:vAnchor="page" w:hAnchor="page" w:x="346" w:y="6721"/>
        <w:shd w:val="clear" w:color="auto" w:fill="auto"/>
        <w:tabs>
          <w:tab w:val="left" w:pos="2947"/>
          <w:tab w:val="left" w:leader="underscore" w:pos="5563"/>
        </w:tabs>
        <w:spacing w:after="0" w:line="504" w:lineRule="exact"/>
      </w:pPr>
      <w:r>
        <w:t>dell’alunno</w:t>
      </w:r>
      <w:r>
        <w:tab/>
      </w:r>
      <w:r>
        <w:tab/>
      </w:r>
    </w:p>
    <w:p w:rsidR="00D22E9C" w:rsidRDefault="00D22E9C" w:rsidP="0024325F">
      <w:pPr>
        <w:pStyle w:val="Bodytext130"/>
        <w:framePr w:w="11021" w:h="2221" w:hRule="exact" w:wrap="none" w:vAnchor="page" w:hAnchor="page" w:x="331" w:y="8191"/>
        <w:shd w:val="clear" w:color="auto" w:fill="auto"/>
        <w:spacing w:before="0" w:after="232"/>
        <w:ind w:left="160" w:firstLine="0"/>
        <w:jc w:val="center"/>
      </w:pPr>
      <w:r>
        <w:t>AUTORIZZIAMO</w:t>
      </w:r>
    </w:p>
    <w:p w:rsidR="00D22E9C" w:rsidRDefault="00D22E9C" w:rsidP="0024325F">
      <w:pPr>
        <w:pStyle w:val="Bodytext110"/>
        <w:framePr w:w="11021" w:h="2221" w:hRule="exact" w:wrap="none" w:vAnchor="page" w:hAnchor="page" w:x="331" w:y="8191"/>
        <w:shd w:val="clear" w:color="auto" w:fill="auto"/>
        <w:spacing w:after="0" w:line="360" w:lineRule="auto"/>
        <w:jc w:val="left"/>
      </w:pPr>
      <w:r>
        <w:t>la scuola, in caso di necessità, a richiedere l’intervento del 118 o a condurre il proprio figlio al Pronto Soccorso</w:t>
      </w:r>
      <w:r>
        <w:br/>
        <w:t>accompagnato da personale scolastico a ciò delegato.</w:t>
      </w:r>
    </w:p>
    <w:p w:rsidR="00D22E9C" w:rsidRDefault="00D22E9C" w:rsidP="0024325F">
      <w:pPr>
        <w:pStyle w:val="Bodytext130"/>
        <w:framePr w:w="11021" w:h="2221" w:hRule="exact" w:wrap="none" w:vAnchor="page" w:hAnchor="page" w:x="331" w:y="8191"/>
        <w:shd w:val="clear" w:color="auto" w:fill="auto"/>
        <w:spacing w:before="0" w:line="254" w:lineRule="exact"/>
        <w:ind w:left="4200" w:firstLine="0"/>
      </w:pPr>
      <w:r>
        <w:t>Noi sottoscritti EVIDENZIAMO</w:t>
      </w:r>
    </w:p>
    <w:p w:rsidR="00D22E9C" w:rsidRPr="00B3633C" w:rsidRDefault="00D22E9C" w:rsidP="0024325F">
      <w:pPr>
        <w:pStyle w:val="Bodytext130"/>
        <w:framePr w:w="11021" w:h="2221" w:hRule="exact" w:wrap="none" w:vAnchor="page" w:hAnchor="page" w:x="331" w:y="8191"/>
        <w:shd w:val="clear" w:color="auto" w:fill="auto"/>
        <w:tabs>
          <w:tab w:val="left" w:pos="6096"/>
        </w:tabs>
        <w:spacing w:before="0" w:line="254" w:lineRule="exact"/>
        <w:ind w:left="2340"/>
      </w:pPr>
      <w:r>
        <w:t>che nostro figlio è affetto dalle seguenti patologie che richiedono particolari comportamenti :</w:t>
      </w:r>
      <w:r>
        <w:br/>
      </w:r>
      <w:r>
        <w:rPr>
          <w:rStyle w:val="Bodytext131"/>
          <w:b/>
          <w:bCs/>
        </w:rPr>
        <w:t>PATOLOGIA</w:t>
      </w:r>
      <w:r>
        <w:rPr>
          <w:rStyle w:val="Bodytext131"/>
          <w:b/>
          <w:bCs/>
        </w:rPr>
        <w:tab/>
        <w:t>COMPORTAMENTO</w:t>
      </w:r>
      <w:r w:rsidR="00B3633C" w:rsidRPr="00B3633C">
        <w:rPr>
          <w:rStyle w:val="Bodytext131"/>
          <w:bCs/>
          <w:u w:val="none"/>
        </w:rPr>
        <w:t>____________</w:t>
      </w:r>
      <w:r w:rsidR="00B3633C">
        <w:rPr>
          <w:rStyle w:val="Bodytext131"/>
          <w:bCs/>
          <w:u w:val="none"/>
        </w:rPr>
        <w:t>____</w:t>
      </w:r>
    </w:p>
    <w:p w:rsidR="00D22E9C" w:rsidRDefault="00D22E9C" w:rsidP="00C02427">
      <w:pPr>
        <w:pStyle w:val="Bodytext110"/>
        <w:framePr w:w="10829" w:h="4714" w:hRule="exact" w:wrap="none" w:vAnchor="page" w:hAnchor="page" w:x="316" w:y="10681"/>
        <w:shd w:val="clear" w:color="auto" w:fill="auto"/>
        <w:spacing w:after="252" w:line="259" w:lineRule="exact"/>
        <w:jc w:val="left"/>
      </w:pPr>
      <w:r>
        <w:t>Siamo consapevoli ed autorizziamo che i dati fomiti saranno trattati in osservanza dei presupposti e dei limiti stabiliti dal</w:t>
      </w:r>
      <w:r>
        <w:br/>
        <w:t>Codice 196/2003</w:t>
      </w:r>
      <w:r w:rsidR="00C02427">
        <w:t xml:space="preserve"> e Regolamento (UE) 2016/79</w:t>
      </w:r>
      <w:r>
        <w:t xml:space="preserve"> e dalle leggi vigenti.</w:t>
      </w:r>
    </w:p>
    <w:p w:rsidR="008905C0" w:rsidRDefault="008905C0" w:rsidP="00C02427">
      <w:pPr>
        <w:pStyle w:val="Bodytext110"/>
        <w:framePr w:w="10829" w:h="4714" w:hRule="exact" w:wrap="none" w:vAnchor="page" w:hAnchor="page" w:x="316" w:y="10681"/>
        <w:shd w:val="clear" w:color="auto" w:fill="auto"/>
        <w:spacing w:after="252" w:line="259" w:lineRule="exact"/>
        <w:jc w:val="left"/>
      </w:pPr>
    </w:p>
    <w:p w:rsidR="00D22E9C" w:rsidRDefault="00A41CCD" w:rsidP="00C02427">
      <w:pPr>
        <w:pStyle w:val="Bodytext130"/>
        <w:framePr w:w="10829" w:h="4714" w:hRule="exact" w:wrap="none" w:vAnchor="page" w:hAnchor="page" w:x="316" w:y="10681"/>
        <w:shd w:val="clear" w:color="auto" w:fill="auto"/>
        <w:tabs>
          <w:tab w:val="left" w:leader="underscore" w:pos="5035"/>
          <w:tab w:val="left" w:leader="underscore" w:pos="8681"/>
          <w:tab w:val="left" w:leader="underscore" w:pos="10709"/>
        </w:tabs>
        <w:spacing w:before="0" w:after="251"/>
        <w:ind w:firstLine="0"/>
        <w:jc w:val="both"/>
      </w:pPr>
      <w:r>
        <w:t>Firma padre</w:t>
      </w:r>
      <w:r>
        <w:tab/>
        <w:t xml:space="preserve"> e Firma madre</w:t>
      </w:r>
      <w:r w:rsidR="008358FA">
        <w:t>___________________</w:t>
      </w:r>
      <w:r w:rsidR="00D22E9C">
        <w:tab/>
      </w:r>
    </w:p>
    <w:p w:rsidR="00B015E4" w:rsidRDefault="00B015E4" w:rsidP="00C02427">
      <w:pPr>
        <w:pStyle w:val="Bodytext130"/>
        <w:framePr w:w="10829" w:h="4714" w:hRule="exact" w:wrap="none" w:vAnchor="page" w:hAnchor="page" w:x="316" w:y="10681"/>
        <w:shd w:val="clear" w:color="auto" w:fill="auto"/>
        <w:tabs>
          <w:tab w:val="left" w:leader="underscore" w:pos="5035"/>
          <w:tab w:val="left" w:leader="underscore" w:pos="8681"/>
          <w:tab w:val="left" w:leader="underscore" w:pos="10709"/>
        </w:tabs>
        <w:spacing w:before="0" w:after="251"/>
        <w:ind w:firstLine="0"/>
        <w:jc w:val="both"/>
      </w:pPr>
    </w:p>
    <w:p w:rsidR="004004E5" w:rsidRDefault="004004E5" w:rsidP="00D062FA">
      <w:pPr>
        <w:pStyle w:val="Bodytext130"/>
        <w:framePr w:w="11021" w:h="5011" w:hRule="exact" w:wrap="none" w:vAnchor="page" w:hAnchor="page" w:x="466" w:y="1246"/>
        <w:shd w:val="clear" w:color="auto" w:fill="auto"/>
        <w:spacing w:before="0"/>
        <w:ind w:firstLine="0"/>
        <w:jc w:val="center"/>
      </w:pPr>
      <w:r>
        <w:t>AUTORIZZAZIONE CUMULATIVA</w:t>
      </w:r>
    </w:p>
    <w:p w:rsidR="004004E5" w:rsidRPr="00284DEE" w:rsidRDefault="004004E5" w:rsidP="00D062FA">
      <w:pPr>
        <w:pStyle w:val="Bodytext20"/>
        <w:framePr w:w="11021" w:h="5011" w:hRule="exact" w:wrap="none" w:vAnchor="page" w:hAnchor="page" w:x="466" w:y="1246"/>
        <w:shd w:val="clear" w:color="auto" w:fill="auto"/>
        <w:spacing w:after="0"/>
        <w:ind w:left="160" w:firstLine="0"/>
        <w:rPr>
          <w:rFonts w:ascii="Times New Roman" w:eastAsia="Times New Roman" w:hAnsi="Times New Roman" w:cs="Times New Roman"/>
          <w:sz w:val="16"/>
          <w:szCs w:val="16"/>
        </w:rPr>
      </w:pPr>
      <w:r w:rsidRPr="00284DEE">
        <w:rPr>
          <w:rFonts w:ascii="Times New Roman" w:eastAsia="Times New Roman" w:hAnsi="Times New Roman" w:cs="Times New Roman"/>
          <w:sz w:val="16"/>
          <w:szCs w:val="16"/>
        </w:rPr>
        <w:t xml:space="preserve">( ai sensi dei decreto legislativo n.196 dei 30.06.2003 </w:t>
      </w:r>
      <w:r w:rsidR="003777C8">
        <w:rPr>
          <w:rFonts w:ascii="Times New Roman" w:eastAsia="Times New Roman" w:hAnsi="Times New Roman" w:cs="Times New Roman"/>
          <w:sz w:val="16"/>
          <w:szCs w:val="16"/>
        </w:rPr>
        <w:t>e Regolamento (UE) 2016/679</w:t>
      </w:r>
      <w:r w:rsidRPr="00284DEE">
        <w:rPr>
          <w:rFonts w:ascii="Times New Roman" w:eastAsia="Times New Roman" w:hAnsi="Times New Roman" w:cs="Times New Roman"/>
          <w:sz w:val="16"/>
          <w:szCs w:val="16"/>
        </w:rPr>
        <w:t>“Codice in materia di protezione dei dati personali)</w:t>
      </w:r>
    </w:p>
    <w:p w:rsidR="004004E5" w:rsidRPr="00284DEE" w:rsidRDefault="004004E5" w:rsidP="00D062FA">
      <w:pPr>
        <w:pStyle w:val="Bodytext20"/>
        <w:framePr w:w="11021" w:h="5011" w:hRule="exact" w:wrap="none" w:vAnchor="page" w:hAnchor="page" w:x="466" w:y="1246"/>
        <w:shd w:val="clear" w:color="auto" w:fill="auto"/>
        <w:spacing w:after="0"/>
        <w:ind w:left="160" w:firstLine="0"/>
        <w:rPr>
          <w:rFonts w:ascii="Times New Roman" w:eastAsia="Times New Roman" w:hAnsi="Times New Roman" w:cs="Times New Roman"/>
          <w:sz w:val="16"/>
          <w:szCs w:val="16"/>
        </w:rPr>
      </w:pPr>
    </w:p>
    <w:p w:rsidR="004004E5" w:rsidRPr="00B63187" w:rsidRDefault="004004E5" w:rsidP="00D062FA">
      <w:pPr>
        <w:pStyle w:val="Bodytext110"/>
        <w:framePr w:w="11021" w:h="5011" w:hRule="exact" w:wrap="none" w:vAnchor="page" w:hAnchor="page" w:x="466" w:y="1246"/>
        <w:shd w:val="clear" w:color="auto" w:fill="auto"/>
        <w:tabs>
          <w:tab w:val="left" w:leader="underscore" w:pos="5777"/>
          <w:tab w:val="left" w:leader="underscore" w:pos="10709"/>
        </w:tabs>
        <w:spacing w:after="0" w:line="360" w:lineRule="auto"/>
      </w:pPr>
      <w:r w:rsidRPr="00B63187">
        <w:t>Noi sottoscritti (padre)</w:t>
      </w:r>
      <w:r w:rsidRPr="00B63187">
        <w:tab/>
        <w:t>e (madre)</w:t>
      </w:r>
      <w:r w:rsidRPr="00B63187">
        <w:tab/>
        <w:t>,</w:t>
      </w:r>
    </w:p>
    <w:p w:rsidR="004004E5" w:rsidRPr="004004E5" w:rsidRDefault="004004E5" w:rsidP="00D062FA">
      <w:pPr>
        <w:pStyle w:val="Bodytext110"/>
        <w:framePr w:w="11021" w:h="5011" w:hRule="exact" w:wrap="none" w:vAnchor="page" w:hAnchor="page" w:x="466" w:y="1246"/>
        <w:shd w:val="clear" w:color="auto" w:fill="auto"/>
        <w:tabs>
          <w:tab w:val="left" w:leader="underscore" w:pos="5777"/>
          <w:tab w:val="left" w:leader="underscore" w:pos="7320"/>
          <w:tab w:val="left" w:leader="underscore" w:pos="8681"/>
        </w:tabs>
        <w:spacing w:after="0" w:line="360" w:lineRule="auto"/>
        <w:rPr>
          <w:sz w:val="20"/>
          <w:szCs w:val="20"/>
        </w:rPr>
      </w:pPr>
      <w:r w:rsidRPr="00B63187">
        <w:t>genitori dell’alunno</w:t>
      </w:r>
      <w:r w:rsidRPr="00B63187">
        <w:tab/>
        <w:t>classe</w:t>
      </w:r>
      <w:r w:rsidRPr="00B63187">
        <w:tab/>
        <w:t>sez.</w:t>
      </w:r>
      <w:r w:rsidRPr="004004E5">
        <w:rPr>
          <w:sz w:val="20"/>
          <w:szCs w:val="20"/>
        </w:rPr>
        <w:tab/>
      </w:r>
    </w:p>
    <w:p w:rsidR="004004E5" w:rsidRPr="004004E5" w:rsidRDefault="004004E5" w:rsidP="00D062FA">
      <w:pPr>
        <w:pStyle w:val="Bodytext130"/>
        <w:framePr w:w="11021" w:h="5011" w:hRule="exact" w:wrap="none" w:vAnchor="page" w:hAnchor="page" w:x="466" w:y="1246"/>
        <w:shd w:val="clear" w:color="auto" w:fill="auto"/>
        <w:spacing w:before="0" w:line="360" w:lineRule="auto"/>
        <w:ind w:firstLine="0"/>
        <w:jc w:val="center"/>
        <w:rPr>
          <w:sz w:val="20"/>
          <w:szCs w:val="20"/>
        </w:rPr>
      </w:pPr>
      <w:r w:rsidRPr="004004E5">
        <w:rPr>
          <w:sz w:val="20"/>
          <w:szCs w:val="20"/>
        </w:rPr>
        <w:t>AUTORIZZIAMO</w:t>
      </w:r>
    </w:p>
    <w:p w:rsidR="004004E5" w:rsidRPr="00B63187" w:rsidRDefault="004004E5" w:rsidP="00D062FA">
      <w:pPr>
        <w:pStyle w:val="Bodytext110"/>
        <w:framePr w:w="11021" w:h="5011" w:hRule="exact" w:wrap="none" w:vAnchor="page" w:hAnchor="page" w:x="466" w:y="1246"/>
        <w:shd w:val="clear" w:color="auto" w:fill="auto"/>
        <w:tabs>
          <w:tab w:val="left" w:leader="underscore" w:pos="5777"/>
          <w:tab w:val="left" w:leader="underscore" w:pos="10709"/>
        </w:tabs>
        <w:spacing w:after="0" w:line="360" w:lineRule="auto"/>
      </w:pPr>
      <w:r w:rsidRPr="00B63187">
        <w:t>nostro figlio</w:t>
      </w:r>
      <w:r w:rsidRPr="00B63187">
        <w:tab/>
        <w:t>a:</w:t>
      </w:r>
    </w:p>
    <w:p w:rsidR="004004E5" w:rsidRPr="00B63187" w:rsidRDefault="004004E5" w:rsidP="00833A34">
      <w:pPr>
        <w:pStyle w:val="Bodytext110"/>
        <w:framePr w:w="11021" w:h="5011" w:hRule="exact" w:wrap="none" w:vAnchor="page" w:hAnchor="page" w:x="466" w:y="1246"/>
        <w:numPr>
          <w:ilvl w:val="0"/>
          <w:numId w:val="15"/>
        </w:numPr>
        <w:shd w:val="clear" w:color="auto" w:fill="auto"/>
        <w:tabs>
          <w:tab w:val="left" w:leader="underscore" w:pos="5777"/>
          <w:tab w:val="left" w:leader="underscore" w:pos="10709"/>
        </w:tabs>
        <w:spacing w:after="0" w:line="360" w:lineRule="auto"/>
      </w:pPr>
      <w:r w:rsidRPr="00B63187">
        <w:t>partecipare a tutte le iniziative didattico-formative, coerenti con il P.T.O.F</w:t>
      </w:r>
      <w:r w:rsidR="00F61E82">
        <w:t>.2019/22</w:t>
      </w:r>
      <w:r w:rsidRPr="00B63187">
        <w:t>, organizzate da quest</w:t>
      </w:r>
      <w:r w:rsidR="00F61E82">
        <w:t xml:space="preserve">a Istituzione Scolastica </w:t>
      </w:r>
      <w:r w:rsidRPr="00B63187">
        <w:t>( interventi di esperti, interventi formati</w:t>
      </w:r>
      <w:r w:rsidR="00F61E82">
        <w:t>vi delle Forze dell’Ordine, altro</w:t>
      </w:r>
      <w:r w:rsidRPr="00B63187">
        <w:t>);</w:t>
      </w:r>
    </w:p>
    <w:p w:rsidR="004004E5" w:rsidRPr="00B63187" w:rsidRDefault="004004E5" w:rsidP="00833A34">
      <w:pPr>
        <w:pStyle w:val="Bodytext110"/>
        <w:framePr w:w="11021" w:h="5011" w:hRule="exact" w:wrap="none" w:vAnchor="page" w:hAnchor="page" w:x="466" w:y="1246"/>
        <w:numPr>
          <w:ilvl w:val="0"/>
          <w:numId w:val="15"/>
        </w:numPr>
        <w:shd w:val="clear" w:color="auto" w:fill="auto"/>
        <w:tabs>
          <w:tab w:val="left" w:leader="underscore" w:pos="5777"/>
          <w:tab w:val="left" w:leader="underscore" w:pos="10709"/>
        </w:tabs>
        <w:spacing w:after="0" w:line="360" w:lineRule="auto"/>
      </w:pPr>
      <w:r w:rsidRPr="00B63187">
        <w:t>a tutte le uscite didattiche organizzate sul territorio cittadino;</w:t>
      </w:r>
    </w:p>
    <w:p w:rsidR="004004E5" w:rsidRDefault="004004E5" w:rsidP="00833A34">
      <w:pPr>
        <w:pStyle w:val="Bodytext110"/>
        <w:framePr w:w="11021" w:h="5011" w:hRule="exact" w:wrap="none" w:vAnchor="page" w:hAnchor="page" w:x="466" w:y="1246"/>
        <w:numPr>
          <w:ilvl w:val="0"/>
          <w:numId w:val="15"/>
        </w:numPr>
        <w:shd w:val="clear" w:color="auto" w:fill="auto"/>
        <w:tabs>
          <w:tab w:val="left" w:leader="underscore" w:pos="5777"/>
          <w:tab w:val="left" w:leader="underscore" w:pos="10709"/>
        </w:tabs>
        <w:spacing w:after="0" w:line="360" w:lineRule="auto"/>
      </w:pPr>
      <w:r w:rsidRPr="00B63187">
        <w:t>a pubblicare sul sito web della scuola la documen</w:t>
      </w:r>
      <w:r w:rsidR="001453F4">
        <w:t xml:space="preserve">tazione realizzata in digitale, e/o </w:t>
      </w:r>
      <w:r w:rsidRPr="00B63187">
        <w:t>altro relativa ai percorsi formativi realizzati</w:t>
      </w:r>
      <w:r w:rsidR="00896D7F">
        <w:t>.</w:t>
      </w:r>
    </w:p>
    <w:p w:rsidR="00D062FA" w:rsidRPr="00B63187" w:rsidRDefault="00D062FA" w:rsidP="00D062FA">
      <w:pPr>
        <w:pStyle w:val="Bodytext110"/>
        <w:framePr w:w="11021" w:h="5011" w:hRule="exact" w:wrap="none" w:vAnchor="page" w:hAnchor="page" w:x="466" w:y="1246"/>
        <w:shd w:val="clear" w:color="auto" w:fill="auto"/>
        <w:tabs>
          <w:tab w:val="left" w:leader="underscore" w:pos="5777"/>
          <w:tab w:val="left" w:leader="underscore" w:pos="10709"/>
        </w:tabs>
        <w:spacing w:after="0" w:line="360" w:lineRule="auto"/>
      </w:pPr>
    </w:p>
    <w:p w:rsidR="004004E5" w:rsidRPr="000E60B2" w:rsidRDefault="004004E5" w:rsidP="00D062FA">
      <w:pPr>
        <w:pStyle w:val="Bodytext130"/>
        <w:framePr w:w="11021" w:h="5011" w:hRule="exact" w:wrap="none" w:vAnchor="page" w:hAnchor="page" w:x="466" w:y="1246"/>
        <w:shd w:val="clear" w:color="auto" w:fill="auto"/>
        <w:tabs>
          <w:tab w:val="left" w:leader="dot" w:pos="4766"/>
          <w:tab w:val="left" w:leader="dot" w:pos="10186"/>
        </w:tabs>
        <w:spacing w:before="0"/>
        <w:ind w:firstLine="0"/>
        <w:jc w:val="both"/>
      </w:pPr>
      <w:r w:rsidRPr="000E60B2">
        <w:t>Firma del padre</w:t>
      </w:r>
      <w:r w:rsidRPr="000E60B2">
        <w:tab/>
        <w:t xml:space="preserve"> e Firma della madre</w:t>
      </w:r>
      <w:r w:rsidRPr="000E60B2">
        <w:tab/>
      </w:r>
    </w:p>
    <w:p w:rsidR="004004E5" w:rsidRPr="00BC6752" w:rsidRDefault="004004E5" w:rsidP="00D062FA">
      <w:pPr>
        <w:pStyle w:val="Bodytext20"/>
        <w:framePr w:w="11021" w:h="5011" w:hRule="exact" w:wrap="none" w:vAnchor="page" w:hAnchor="page" w:x="466" w:y="1246"/>
        <w:shd w:val="clear" w:color="auto" w:fill="auto"/>
        <w:spacing w:after="0"/>
        <w:ind w:left="160" w:firstLine="0"/>
        <w:rPr>
          <w:sz w:val="16"/>
          <w:szCs w:val="16"/>
        </w:rPr>
      </w:pPr>
    </w:p>
    <w:p w:rsidR="00D23731" w:rsidRPr="00833A34" w:rsidRDefault="00D23731" w:rsidP="00833A34">
      <w:pPr>
        <w:pStyle w:val="Paragrafoelenco"/>
        <w:rPr>
          <w:sz w:val="22"/>
          <w:szCs w:val="22"/>
        </w:rPr>
      </w:pPr>
    </w:p>
    <w:p w:rsidR="001A24BB" w:rsidRPr="00B63187" w:rsidRDefault="001A24BB" w:rsidP="00D22E9C">
      <w:pPr>
        <w:jc w:val="center"/>
        <w:rPr>
          <w:sz w:val="22"/>
          <w:szCs w:val="22"/>
        </w:rPr>
        <w:sectPr w:rsidR="001A24BB" w:rsidRPr="00B63187" w:rsidSect="004004E5">
          <w:pgSz w:w="11900" w:h="16840"/>
          <w:pgMar w:top="360" w:right="418" w:bottom="360" w:left="360" w:header="0" w:footer="3" w:gutter="0"/>
          <w:cols w:space="720"/>
          <w:noEndnote/>
          <w:docGrid w:linePitch="360"/>
        </w:sectPr>
      </w:pPr>
    </w:p>
    <w:p w:rsidR="00A87F5D" w:rsidRPr="00A87F5D" w:rsidRDefault="00A87F5D" w:rsidP="00323447">
      <w:pPr>
        <w:widowControl/>
        <w:suppressAutoHyphens/>
        <w:jc w:val="center"/>
        <w:rPr>
          <w:rFonts w:eastAsia="SimSun" w:cs="Lucida Sans"/>
          <w:color w:val="auto"/>
          <w:kern w:val="1"/>
          <w:sz w:val="26"/>
          <w:szCs w:val="26"/>
          <w:lang w:eastAsia="hi-IN" w:bidi="hi-IN"/>
        </w:rPr>
      </w:pPr>
      <w:r w:rsidRPr="00A87F5D">
        <w:rPr>
          <w:rFonts w:eastAsia="SimSun" w:cs="Lucida Sans"/>
          <w:b/>
          <w:color w:val="auto"/>
          <w:spacing w:val="-23"/>
          <w:kern w:val="1"/>
          <w:sz w:val="28"/>
          <w:szCs w:val="28"/>
          <w:lang w:eastAsia="hi-IN" w:bidi="hi-IN"/>
        </w:rPr>
        <w:lastRenderedPageBreak/>
        <w:t>P</w:t>
      </w:r>
      <w:r w:rsidRPr="00A87F5D">
        <w:rPr>
          <w:rFonts w:eastAsia="SimSun" w:cs="Lucida Sans"/>
          <w:b/>
          <w:color w:val="auto"/>
          <w:spacing w:val="-18"/>
          <w:kern w:val="1"/>
          <w:sz w:val="28"/>
          <w:szCs w:val="28"/>
          <w:lang w:eastAsia="hi-IN" w:bidi="hi-IN"/>
        </w:rPr>
        <w:t>A</w:t>
      </w:r>
      <w:r w:rsidRPr="00A87F5D">
        <w:rPr>
          <w:rFonts w:eastAsia="SimSun" w:cs="Lucida Sans"/>
          <w:b/>
          <w:color w:val="auto"/>
          <w:spacing w:val="1"/>
          <w:kern w:val="1"/>
          <w:sz w:val="28"/>
          <w:szCs w:val="28"/>
          <w:lang w:eastAsia="hi-IN" w:bidi="hi-IN"/>
        </w:rPr>
        <w:t>T</w:t>
      </w:r>
      <w:r w:rsidRPr="00A87F5D">
        <w:rPr>
          <w:rFonts w:eastAsia="SimSun" w:cs="Lucida Sans"/>
          <w:b/>
          <w:color w:val="auto"/>
          <w:spacing w:val="-3"/>
          <w:kern w:val="1"/>
          <w:sz w:val="28"/>
          <w:szCs w:val="28"/>
          <w:lang w:eastAsia="hi-IN" w:bidi="hi-IN"/>
        </w:rPr>
        <w:t>T</w:t>
      </w:r>
      <w:r w:rsidRPr="00A87F5D">
        <w:rPr>
          <w:rFonts w:eastAsia="SimSun" w:cs="Lucida Sans"/>
          <w:b/>
          <w:color w:val="auto"/>
          <w:kern w:val="1"/>
          <w:sz w:val="28"/>
          <w:szCs w:val="28"/>
          <w:lang w:eastAsia="hi-IN" w:bidi="hi-IN"/>
        </w:rPr>
        <w:t xml:space="preserve">O </w:t>
      </w:r>
      <w:r w:rsidRPr="00A87F5D">
        <w:rPr>
          <w:rFonts w:eastAsia="SimSun" w:cs="Lucida Sans"/>
          <w:b/>
          <w:color w:val="auto"/>
          <w:spacing w:val="-3"/>
          <w:kern w:val="1"/>
          <w:sz w:val="28"/>
          <w:szCs w:val="28"/>
          <w:lang w:eastAsia="hi-IN" w:bidi="hi-IN"/>
        </w:rPr>
        <w:t>E</w:t>
      </w:r>
      <w:r w:rsidRPr="00A87F5D">
        <w:rPr>
          <w:rFonts w:eastAsia="SimSun" w:cs="Lucida Sans"/>
          <w:b/>
          <w:color w:val="auto"/>
          <w:spacing w:val="2"/>
          <w:kern w:val="1"/>
          <w:sz w:val="28"/>
          <w:szCs w:val="28"/>
          <w:lang w:eastAsia="hi-IN" w:bidi="hi-IN"/>
        </w:rPr>
        <w:t>D</w:t>
      </w:r>
      <w:r w:rsidRPr="00A87F5D">
        <w:rPr>
          <w:rFonts w:eastAsia="SimSun" w:cs="Lucida Sans"/>
          <w:b/>
          <w:color w:val="auto"/>
          <w:spacing w:val="-2"/>
          <w:kern w:val="1"/>
          <w:sz w:val="28"/>
          <w:szCs w:val="28"/>
          <w:lang w:eastAsia="hi-IN" w:bidi="hi-IN"/>
        </w:rPr>
        <w:t>U</w:t>
      </w:r>
      <w:r w:rsidRPr="00A87F5D">
        <w:rPr>
          <w:rFonts w:eastAsia="SimSun" w:cs="Lucida Sans"/>
          <w:b/>
          <w:color w:val="auto"/>
          <w:spacing w:val="2"/>
          <w:kern w:val="1"/>
          <w:sz w:val="28"/>
          <w:szCs w:val="28"/>
          <w:lang w:eastAsia="hi-IN" w:bidi="hi-IN"/>
        </w:rPr>
        <w:t>C</w:t>
      </w:r>
      <w:r w:rsidRPr="00A87F5D">
        <w:rPr>
          <w:rFonts w:eastAsia="SimSun" w:cs="Lucida Sans"/>
          <w:b/>
          <w:color w:val="auto"/>
          <w:spacing w:val="-22"/>
          <w:kern w:val="1"/>
          <w:sz w:val="28"/>
          <w:szCs w:val="28"/>
          <w:lang w:eastAsia="hi-IN" w:bidi="hi-IN"/>
        </w:rPr>
        <w:t>A</w:t>
      </w:r>
      <w:r w:rsidRPr="00A87F5D">
        <w:rPr>
          <w:rFonts w:eastAsia="SimSun" w:cs="Lucida Sans"/>
          <w:b/>
          <w:color w:val="auto"/>
          <w:spacing w:val="1"/>
          <w:kern w:val="1"/>
          <w:sz w:val="28"/>
          <w:szCs w:val="28"/>
          <w:lang w:eastAsia="hi-IN" w:bidi="hi-IN"/>
        </w:rPr>
        <w:t>T</w:t>
      </w:r>
      <w:r w:rsidRPr="00A87F5D">
        <w:rPr>
          <w:rFonts w:eastAsia="SimSun" w:cs="Lucida Sans"/>
          <w:b/>
          <w:color w:val="auto"/>
          <w:spacing w:val="-1"/>
          <w:kern w:val="1"/>
          <w:sz w:val="28"/>
          <w:szCs w:val="28"/>
          <w:lang w:eastAsia="hi-IN" w:bidi="hi-IN"/>
        </w:rPr>
        <w:t>I</w:t>
      </w:r>
      <w:r w:rsidRPr="00A87F5D">
        <w:rPr>
          <w:rFonts w:eastAsia="SimSun" w:cs="Lucida Sans"/>
          <w:b/>
          <w:color w:val="auto"/>
          <w:spacing w:val="-6"/>
          <w:kern w:val="1"/>
          <w:sz w:val="28"/>
          <w:szCs w:val="28"/>
          <w:lang w:eastAsia="hi-IN" w:bidi="hi-IN"/>
        </w:rPr>
        <w:t>V</w:t>
      </w:r>
      <w:r w:rsidRPr="00A87F5D">
        <w:rPr>
          <w:rFonts w:eastAsia="SimSun" w:cs="Lucida Sans"/>
          <w:b/>
          <w:color w:val="auto"/>
          <w:kern w:val="1"/>
          <w:sz w:val="28"/>
          <w:szCs w:val="28"/>
          <w:lang w:eastAsia="hi-IN" w:bidi="hi-IN"/>
        </w:rPr>
        <w:t xml:space="preserve">O di </w:t>
      </w:r>
      <w:r w:rsidRPr="00A87F5D">
        <w:rPr>
          <w:rFonts w:eastAsia="SimSun" w:cs="Lucida Sans"/>
          <w:b/>
          <w:color w:val="auto"/>
          <w:spacing w:val="2"/>
          <w:kern w:val="1"/>
          <w:sz w:val="28"/>
          <w:szCs w:val="28"/>
          <w:lang w:eastAsia="hi-IN" w:bidi="hi-IN"/>
        </w:rPr>
        <w:t>C</w:t>
      </w:r>
      <w:r w:rsidRPr="00A87F5D">
        <w:rPr>
          <w:rFonts w:eastAsia="SimSun" w:cs="Lucida Sans"/>
          <w:b/>
          <w:color w:val="auto"/>
          <w:spacing w:val="-2"/>
          <w:kern w:val="1"/>
          <w:sz w:val="28"/>
          <w:szCs w:val="28"/>
          <w:lang w:eastAsia="hi-IN" w:bidi="hi-IN"/>
        </w:rPr>
        <w:t>O</w:t>
      </w:r>
      <w:r w:rsidRPr="00A87F5D">
        <w:rPr>
          <w:rFonts w:eastAsia="SimSun" w:cs="Lucida Sans"/>
          <w:b/>
          <w:color w:val="auto"/>
          <w:spacing w:val="2"/>
          <w:kern w:val="1"/>
          <w:sz w:val="28"/>
          <w:szCs w:val="28"/>
          <w:lang w:eastAsia="hi-IN" w:bidi="hi-IN"/>
        </w:rPr>
        <w:t>R</w:t>
      </w:r>
      <w:r w:rsidRPr="00A87F5D">
        <w:rPr>
          <w:rFonts w:eastAsia="SimSun" w:cs="Lucida Sans"/>
          <w:b/>
          <w:color w:val="auto"/>
          <w:spacing w:val="-2"/>
          <w:kern w:val="1"/>
          <w:sz w:val="28"/>
          <w:szCs w:val="28"/>
          <w:lang w:eastAsia="hi-IN" w:bidi="hi-IN"/>
        </w:rPr>
        <w:t>R</w:t>
      </w:r>
      <w:r w:rsidRPr="00A87F5D">
        <w:rPr>
          <w:rFonts w:eastAsia="SimSun" w:cs="Lucida Sans"/>
          <w:b/>
          <w:color w:val="auto"/>
          <w:spacing w:val="-3"/>
          <w:kern w:val="1"/>
          <w:sz w:val="28"/>
          <w:szCs w:val="28"/>
          <w:lang w:eastAsia="hi-IN" w:bidi="hi-IN"/>
        </w:rPr>
        <w:t>E</w:t>
      </w:r>
      <w:r w:rsidRPr="00A87F5D">
        <w:rPr>
          <w:rFonts w:eastAsia="SimSun" w:cs="Lucida Sans"/>
          <w:b/>
          <w:color w:val="auto"/>
          <w:kern w:val="1"/>
          <w:sz w:val="28"/>
          <w:szCs w:val="28"/>
          <w:lang w:eastAsia="hi-IN" w:bidi="hi-IN"/>
        </w:rPr>
        <w:t>S</w:t>
      </w:r>
      <w:r w:rsidRPr="00A87F5D">
        <w:rPr>
          <w:rFonts w:eastAsia="SimSun" w:cs="Lucida Sans"/>
          <w:b/>
          <w:color w:val="auto"/>
          <w:spacing w:val="-3"/>
          <w:kern w:val="1"/>
          <w:sz w:val="28"/>
          <w:szCs w:val="28"/>
          <w:lang w:eastAsia="hi-IN" w:bidi="hi-IN"/>
        </w:rPr>
        <w:t>P</w:t>
      </w:r>
      <w:r w:rsidRPr="00A87F5D">
        <w:rPr>
          <w:rFonts w:eastAsia="SimSun" w:cs="Lucida Sans"/>
          <w:b/>
          <w:color w:val="auto"/>
          <w:spacing w:val="-2"/>
          <w:kern w:val="1"/>
          <w:sz w:val="28"/>
          <w:szCs w:val="28"/>
          <w:lang w:eastAsia="hi-IN" w:bidi="hi-IN"/>
        </w:rPr>
        <w:t>O</w:t>
      </w:r>
      <w:r w:rsidRPr="00A87F5D">
        <w:rPr>
          <w:rFonts w:eastAsia="SimSun" w:cs="Lucida Sans"/>
          <w:b/>
          <w:color w:val="auto"/>
          <w:spacing w:val="2"/>
          <w:kern w:val="1"/>
          <w:sz w:val="28"/>
          <w:szCs w:val="28"/>
          <w:lang w:eastAsia="hi-IN" w:bidi="hi-IN"/>
        </w:rPr>
        <w:t>N</w:t>
      </w:r>
      <w:r w:rsidRPr="00A87F5D">
        <w:rPr>
          <w:rFonts w:eastAsia="SimSun" w:cs="Lucida Sans"/>
          <w:b/>
          <w:color w:val="auto"/>
          <w:kern w:val="1"/>
          <w:sz w:val="28"/>
          <w:szCs w:val="28"/>
          <w:lang w:eastAsia="hi-IN" w:bidi="hi-IN"/>
        </w:rPr>
        <w:t>S</w:t>
      </w:r>
      <w:r w:rsidRPr="00A87F5D">
        <w:rPr>
          <w:rFonts w:eastAsia="SimSun" w:cs="Lucida Sans"/>
          <w:b/>
          <w:color w:val="auto"/>
          <w:spacing w:val="2"/>
          <w:kern w:val="1"/>
          <w:sz w:val="28"/>
          <w:szCs w:val="28"/>
          <w:lang w:eastAsia="hi-IN" w:bidi="hi-IN"/>
        </w:rPr>
        <w:t>A</w:t>
      </w:r>
      <w:r w:rsidRPr="00A87F5D">
        <w:rPr>
          <w:rFonts w:eastAsia="SimSun" w:cs="Lucida Sans"/>
          <w:b/>
          <w:color w:val="auto"/>
          <w:spacing w:val="1"/>
          <w:kern w:val="1"/>
          <w:sz w:val="28"/>
          <w:szCs w:val="28"/>
          <w:lang w:eastAsia="hi-IN" w:bidi="hi-IN"/>
        </w:rPr>
        <w:t>B</w:t>
      </w:r>
      <w:r w:rsidRPr="00A87F5D">
        <w:rPr>
          <w:rFonts w:eastAsia="SimSun" w:cs="Lucida Sans"/>
          <w:b/>
          <w:color w:val="auto"/>
          <w:spacing w:val="-1"/>
          <w:kern w:val="1"/>
          <w:sz w:val="28"/>
          <w:szCs w:val="28"/>
          <w:lang w:eastAsia="hi-IN" w:bidi="hi-IN"/>
        </w:rPr>
        <w:t>I</w:t>
      </w:r>
      <w:r w:rsidRPr="00A87F5D">
        <w:rPr>
          <w:rFonts w:eastAsia="SimSun" w:cs="Lucida Sans"/>
          <w:b/>
          <w:color w:val="auto"/>
          <w:spacing w:val="1"/>
          <w:kern w:val="1"/>
          <w:sz w:val="28"/>
          <w:szCs w:val="28"/>
          <w:lang w:eastAsia="hi-IN" w:bidi="hi-IN"/>
        </w:rPr>
        <w:t>L</w:t>
      </w:r>
      <w:r w:rsidRPr="00A87F5D">
        <w:rPr>
          <w:rFonts w:eastAsia="SimSun" w:cs="Lucida Sans"/>
          <w:b/>
          <w:color w:val="auto"/>
          <w:spacing w:val="-1"/>
          <w:kern w:val="1"/>
          <w:sz w:val="28"/>
          <w:szCs w:val="28"/>
          <w:lang w:eastAsia="hi-IN" w:bidi="hi-IN"/>
        </w:rPr>
        <w:t>I</w:t>
      </w:r>
      <w:r w:rsidRPr="00A87F5D">
        <w:rPr>
          <w:rFonts w:eastAsia="SimSun" w:cs="Lucida Sans"/>
          <w:b/>
          <w:color w:val="auto"/>
          <w:spacing w:val="-19"/>
          <w:kern w:val="1"/>
          <w:sz w:val="28"/>
          <w:szCs w:val="28"/>
          <w:lang w:eastAsia="hi-IN" w:bidi="hi-IN"/>
        </w:rPr>
        <w:t>T</w:t>
      </w:r>
      <w:r w:rsidRPr="00A87F5D">
        <w:rPr>
          <w:rFonts w:eastAsia="SimSun" w:cs="Lucida Sans"/>
          <w:b/>
          <w:color w:val="auto"/>
          <w:spacing w:val="2"/>
          <w:kern w:val="1"/>
          <w:sz w:val="28"/>
          <w:szCs w:val="28"/>
          <w:lang w:eastAsia="hi-IN" w:bidi="hi-IN"/>
        </w:rPr>
        <w:t>A</w:t>
      </w:r>
      <w:r w:rsidRPr="00A87F5D">
        <w:rPr>
          <w:rFonts w:eastAsia="SimSun" w:cs="Lucida Sans"/>
          <w:b/>
          <w:color w:val="auto"/>
          <w:kern w:val="1"/>
          <w:sz w:val="28"/>
          <w:szCs w:val="28"/>
          <w:lang w:eastAsia="hi-IN" w:bidi="hi-IN"/>
        </w:rPr>
        <w:t>'</w:t>
      </w:r>
    </w:p>
    <w:p w:rsidR="00A87F5D" w:rsidRPr="00A87F5D" w:rsidRDefault="00A87F5D" w:rsidP="00A87F5D">
      <w:pPr>
        <w:widowControl/>
        <w:suppressAutoHyphens/>
        <w:jc w:val="center"/>
        <w:rPr>
          <w:rFonts w:eastAsia="SimSun" w:cs="Lucida Sans"/>
          <w:color w:val="auto"/>
          <w:spacing w:val="-1"/>
          <w:kern w:val="1"/>
          <w:lang w:eastAsia="hi-IN" w:bidi="hi-IN"/>
        </w:rPr>
      </w:pPr>
      <w:r w:rsidRPr="00A87F5D">
        <w:rPr>
          <w:rFonts w:eastAsia="SimSun" w:cs="Lucida Sans"/>
          <w:b/>
          <w:color w:val="auto"/>
          <w:spacing w:val="-1"/>
          <w:kern w:val="1"/>
          <w:lang w:eastAsia="hi-IN" w:bidi="hi-IN"/>
        </w:rPr>
        <w:t>IN</w:t>
      </w:r>
      <w:r w:rsidRPr="00A87F5D">
        <w:rPr>
          <w:rFonts w:eastAsia="SimSun" w:cs="Lucida Sans"/>
          <w:b/>
          <w:color w:val="auto"/>
          <w:kern w:val="1"/>
          <w:lang w:eastAsia="hi-IN" w:bidi="hi-IN"/>
        </w:rPr>
        <w:t>T</w:t>
      </w:r>
      <w:r w:rsidRPr="00A87F5D">
        <w:rPr>
          <w:rFonts w:eastAsia="SimSun" w:cs="Lucida Sans"/>
          <w:b/>
          <w:color w:val="auto"/>
          <w:spacing w:val="-1"/>
          <w:kern w:val="1"/>
          <w:lang w:eastAsia="hi-IN" w:bidi="hi-IN"/>
        </w:rPr>
        <w:t>R</w:t>
      </w:r>
      <w:r w:rsidRPr="00A87F5D">
        <w:rPr>
          <w:rFonts w:eastAsia="SimSun" w:cs="Lucida Sans"/>
          <w:b/>
          <w:color w:val="auto"/>
          <w:spacing w:val="1"/>
          <w:kern w:val="1"/>
          <w:lang w:eastAsia="hi-IN" w:bidi="hi-IN"/>
        </w:rPr>
        <w:t>O</w:t>
      </w:r>
      <w:r w:rsidRPr="00A87F5D">
        <w:rPr>
          <w:rFonts w:eastAsia="SimSun" w:cs="Lucida Sans"/>
          <w:b/>
          <w:color w:val="auto"/>
          <w:spacing w:val="-1"/>
          <w:kern w:val="1"/>
          <w:lang w:eastAsia="hi-IN" w:bidi="hi-IN"/>
        </w:rPr>
        <w:t>D</w:t>
      </w:r>
      <w:r w:rsidRPr="00A87F5D">
        <w:rPr>
          <w:rFonts w:eastAsia="SimSun" w:cs="Lucida Sans"/>
          <w:b/>
          <w:color w:val="auto"/>
          <w:spacing w:val="3"/>
          <w:kern w:val="1"/>
          <w:lang w:eastAsia="hi-IN" w:bidi="hi-IN"/>
        </w:rPr>
        <w:t>U</w:t>
      </w:r>
      <w:r w:rsidRPr="00A87F5D">
        <w:rPr>
          <w:rFonts w:eastAsia="SimSun" w:cs="Lucida Sans"/>
          <w:b/>
          <w:color w:val="auto"/>
          <w:kern w:val="1"/>
          <w:lang w:eastAsia="hi-IN" w:bidi="hi-IN"/>
        </w:rPr>
        <w:t>Z</w:t>
      </w:r>
      <w:r w:rsidRPr="00A87F5D">
        <w:rPr>
          <w:rFonts w:eastAsia="SimSun" w:cs="Lucida Sans"/>
          <w:b/>
          <w:color w:val="auto"/>
          <w:spacing w:val="-1"/>
          <w:kern w:val="1"/>
          <w:lang w:eastAsia="hi-IN" w:bidi="hi-IN"/>
        </w:rPr>
        <w:t>I</w:t>
      </w:r>
      <w:r w:rsidRPr="00A87F5D">
        <w:rPr>
          <w:rFonts w:eastAsia="SimSun" w:cs="Lucida Sans"/>
          <w:b/>
          <w:color w:val="auto"/>
          <w:spacing w:val="1"/>
          <w:kern w:val="1"/>
          <w:lang w:eastAsia="hi-IN" w:bidi="hi-IN"/>
        </w:rPr>
        <w:t>O</w:t>
      </w:r>
      <w:r w:rsidRPr="00A87F5D">
        <w:rPr>
          <w:rFonts w:eastAsia="SimSun" w:cs="Lucida Sans"/>
          <w:b/>
          <w:color w:val="auto"/>
          <w:spacing w:val="-1"/>
          <w:kern w:val="1"/>
          <w:lang w:eastAsia="hi-IN" w:bidi="hi-IN"/>
        </w:rPr>
        <w:t>NE</w:t>
      </w:r>
    </w:p>
    <w:p w:rsidR="00A87F5D" w:rsidRPr="0058382D" w:rsidRDefault="00A87F5D" w:rsidP="00A87F5D">
      <w:pPr>
        <w:suppressAutoHyphens/>
        <w:spacing w:line="260" w:lineRule="exact"/>
        <w:jc w:val="both"/>
        <w:rPr>
          <w:rFonts w:eastAsia="SimSun" w:cs="Lucida Sans"/>
          <w:color w:val="auto"/>
          <w:spacing w:val="1"/>
          <w:kern w:val="1"/>
          <w:sz w:val="20"/>
          <w:szCs w:val="20"/>
          <w:u w:val="single" w:color="000000"/>
          <w:lang w:eastAsia="hi-IN" w:bidi="hi-IN"/>
        </w:rPr>
      </w:pPr>
      <w:r w:rsidRPr="0058382D">
        <w:rPr>
          <w:rFonts w:eastAsia="SimSun" w:cs="Lucida Sans"/>
          <w:color w:val="auto"/>
          <w:spacing w:val="-1"/>
          <w:kern w:val="1"/>
          <w:sz w:val="20"/>
          <w:szCs w:val="20"/>
          <w:lang w:eastAsia="hi-IN" w:bidi="hi-IN"/>
        </w:rPr>
        <w:t>P</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r r</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nd</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re</w:t>
      </w:r>
      <w:r w:rsidRPr="0058382D">
        <w:rPr>
          <w:rFonts w:eastAsia="SimSun" w:cs="Lucida Sans"/>
          <w:color w:val="auto"/>
          <w:spacing w:val="-3"/>
          <w:kern w:val="1"/>
          <w:sz w:val="20"/>
          <w:szCs w:val="20"/>
          <w:lang w:eastAsia="hi-IN" w:bidi="hi-IN"/>
        </w:rPr>
        <w:t xml:space="preserve"> </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ff</w:t>
      </w:r>
      <w:r w:rsidRPr="0058382D">
        <w:rPr>
          <w:rFonts w:eastAsia="SimSun" w:cs="Lucida Sans"/>
          <w:color w:val="auto"/>
          <w:spacing w:val="1"/>
          <w:kern w:val="1"/>
          <w:sz w:val="20"/>
          <w:szCs w:val="20"/>
          <w:lang w:eastAsia="hi-IN" w:bidi="hi-IN"/>
        </w:rPr>
        <w:t>e</w:t>
      </w:r>
      <w:r w:rsidRPr="0058382D">
        <w:rPr>
          <w:rFonts w:eastAsia="SimSun" w:cs="Lucida Sans"/>
          <w:color w:val="auto"/>
          <w:spacing w:val="-3"/>
          <w:kern w:val="1"/>
          <w:sz w:val="20"/>
          <w:szCs w:val="20"/>
          <w:lang w:eastAsia="hi-IN" w:bidi="hi-IN"/>
        </w:rPr>
        <w:t>t</w:t>
      </w:r>
      <w:r w:rsidRPr="0058382D">
        <w:rPr>
          <w:rFonts w:eastAsia="SimSun" w:cs="Lucida Sans"/>
          <w:color w:val="auto"/>
          <w:spacing w:val="1"/>
          <w:kern w:val="1"/>
          <w:sz w:val="20"/>
          <w:szCs w:val="20"/>
          <w:lang w:eastAsia="hi-IN" w:bidi="hi-IN"/>
        </w:rPr>
        <w:t>ti</w:t>
      </w:r>
      <w:r w:rsidRPr="0058382D">
        <w:rPr>
          <w:rFonts w:eastAsia="SimSun" w:cs="Lucida Sans"/>
          <w:color w:val="auto"/>
          <w:spacing w:val="-4"/>
          <w:kern w:val="1"/>
          <w:sz w:val="20"/>
          <w:szCs w:val="20"/>
          <w:lang w:eastAsia="hi-IN" w:bidi="hi-IN"/>
        </w:rPr>
        <w:t>v</w:t>
      </w:r>
      <w:r w:rsidRPr="0058382D">
        <w:rPr>
          <w:rFonts w:eastAsia="SimSun" w:cs="Lucida Sans"/>
          <w:color w:val="auto"/>
          <w:kern w:val="1"/>
          <w:sz w:val="20"/>
          <w:szCs w:val="20"/>
          <w:lang w:eastAsia="hi-IN" w:bidi="hi-IN"/>
        </w:rPr>
        <w:t>a</w:t>
      </w:r>
      <w:r w:rsidRPr="0058382D">
        <w:rPr>
          <w:rFonts w:eastAsia="SimSun" w:cs="Lucida Sans"/>
          <w:color w:val="auto"/>
          <w:spacing w:val="1"/>
          <w:kern w:val="1"/>
          <w:sz w:val="20"/>
          <w:szCs w:val="20"/>
          <w:lang w:eastAsia="hi-IN" w:bidi="hi-IN"/>
        </w:rPr>
        <w:t xml:space="preserve"> l</w:t>
      </w:r>
      <w:r w:rsidRPr="0058382D">
        <w:rPr>
          <w:rFonts w:eastAsia="SimSun" w:cs="Lucida Sans"/>
          <w:color w:val="auto"/>
          <w:kern w:val="1"/>
          <w:sz w:val="20"/>
          <w:szCs w:val="20"/>
          <w:lang w:eastAsia="hi-IN" w:bidi="hi-IN"/>
        </w:rPr>
        <w:t>a</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p</w:t>
      </w:r>
      <w:r w:rsidRPr="0058382D">
        <w:rPr>
          <w:rFonts w:eastAsia="SimSun" w:cs="Lucida Sans"/>
          <w:color w:val="auto"/>
          <w:spacing w:val="-3"/>
          <w:kern w:val="1"/>
          <w:sz w:val="20"/>
          <w:szCs w:val="20"/>
          <w:lang w:eastAsia="hi-IN" w:bidi="hi-IN"/>
        </w:rPr>
        <w:t>i</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na</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p</w:t>
      </w:r>
      <w:r w:rsidRPr="0058382D">
        <w:rPr>
          <w:rFonts w:eastAsia="SimSun" w:cs="Lucida Sans"/>
          <w:color w:val="auto"/>
          <w:spacing w:val="1"/>
          <w:kern w:val="1"/>
          <w:sz w:val="20"/>
          <w:szCs w:val="20"/>
          <w:lang w:eastAsia="hi-IN" w:bidi="hi-IN"/>
        </w:rPr>
        <w:t>a</w:t>
      </w:r>
      <w:r w:rsidRPr="0058382D">
        <w:rPr>
          <w:rFonts w:eastAsia="SimSun" w:cs="Lucida Sans"/>
          <w:color w:val="auto"/>
          <w:spacing w:val="-4"/>
          <w:kern w:val="1"/>
          <w:sz w:val="20"/>
          <w:szCs w:val="20"/>
          <w:lang w:eastAsia="hi-IN" w:bidi="hi-IN"/>
        </w:rPr>
        <w:t>r</w:t>
      </w:r>
      <w:r w:rsidRPr="0058382D">
        <w:rPr>
          <w:rFonts w:eastAsia="SimSun" w:cs="Lucida Sans"/>
          <w:color w:val="auto"/>
          <w:spacing w:val="1"/>
          <w:kern w:val="1"/>
          <w:sz w:val="20"/>
          <w:szCs w:val="20"/>
          <w:lang w:eastAsia="hi-IN" w:bidi="hi-IN"/>
        </w:rPr>
        <w:t>t</w:t>
      </w:r>
      <w:r w:rsidRPr="0058382D">
        <w:rPr>
          <w:rFonts w:eastAsia="SimSun" w:cs="Lucida Sans"/>
          <w:color w:val="auto"/>
          <w:spacing w:val="-3"/>
          <w:kern w:val="1"/>
          <w:sz w:val="20"/>
          <w:szCs w:val="20"/>
          <w:lang w:eastAsia="hi-IN" w:bidi="hi-IN"/>
        </w:rPr>
        <w:t>e</w:t>
      </w:r>
      <w:r w:rsidRPr="0058382D">
        <w:rPr>
          <w:rFonts w:eastAsia="SimSun" w:cs="Lucida Sans"/>
          <w:color w:val="auto"/>
          <w:spacing w:val="1"/>
          <w:kern w:val="1"/>
          <w:sz w:val="20"/>
          <w:szCs w:val="20"/>
          <w:lang w:eastAsia="hi-IN" w:bidi="hi-IN"/>
        </w:rPr>
        <w:t>ci</w:t>
      </w:r>
      <w:r w:rsidRPr="0058382D">
        <w:rPr>
          <w:rFonts w:eastAsia="SimSun" w:cs="Lucida Sans"/>
          <w:color w:val="auto"/>
          <w:kern w:val="1"/>
          <w:sz w:val="20"/>
          <w:szCs w:val="20"/>
          <w:lang w:eastAsia="hi-IN" w:bidi="hi-IN"/>
        </w:rPr>
        <w:t>p</w:t>
      </w:r>
      <w:r w:rsidRPr="0058382D">
        <w:rPr>
          <w:rFonts w:eastAsia="SimSun" w:cs="Lucida Sans"/>
          <w:color w:val="auto"/>
          <w:spacing w:val="1"/>
          <w:kern w:val="1"/>
          <w:sz w:val="20"/>
          <w:szCs w:val="20"/>
          <w:lang w:eastAsia="hi-IN" w:bidi="hi-IN"/>
        </w:rPr>
        <w:t>a</w:t>
      </w:r>
      <w:r w:rsidRPr="0058382D">
        <w:rPr>
          <w:rFonts w:eastAsia="SimSun" w:cs="Lucida Sans"/>
          <w:color w:val="auto"/>
          <w:spacing w:val="-3"/>
          <w:kern w:val="1"/>
          <w:sz w:val="20"/>
          <w:szCs w:val="20"/>
          <w:lang w:eastAsia="hi-IN" w:bidi="hi-IN"/>
        </w:rPr>
        <w:t>z</w:t>
      </w:r>
      <w:r w:rsidRPr="0058382D">
        <w:rPr>
          <w:rFonts w:eastAsia="SimSun" w:cs="Lucida Sans"/>
          <w:color w:val="auto"/>
          <w:spacing w:val="1"/>
          <w:kern w:val="1"/>
          <w:sz w:val="20"/>
          <w:szCs w:val="20"/>
          <w:lang w:eastAsia="hi-IN" w:bidi="hi-IN"/>
        </w:rPr>
        <w:t>i</w:t>
      </w:r>
      <w:r w:rsidRPr="0058382D">
        <w:rPr>
          <w:rFonts w:eastAsia="SimSun" w:cs="Lucida Sans"/>
          <w:color w:val="auto"/>
          <w:spacing w:val="-4"/>
          <w:kern w:val="1"/>
          <w:sz w:val="20"/>
          <w:szCs w:val="20"/>
          <w:lang w:eastAsia="hi-IN" w:bidi="hi-IN"/>
        </w:rPr>
        <w:t>o</w:t>
      </w:r>
      <w:r w:rsidRPr="0058382D">
        <w:rPr>
          <w:rFonts w:eastAsia="SimSun" w:cs="Lucida Sans"/>
          <w:color w:val="auto"/>
          <w:kern w:val="1"/>
          <w:sz w:val="20"/>
          <w:szCs w:val="20"/>
          <w:lang w:eastAsia="hi-IN" w:bidi="hi-IN"/>
        </w:rPr>
        <w:t>ne</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d</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i</w:t>
      </w:r>
      <w:r w:rsidRPr="0058382D">
        <w:rPr>
          <w:rFonts w:eastAsia="SimSun" w:cs="Lucida Sans"/>
          <w:color w:val="auto"/>
          <w:spacing w:val="1"/>
          <w:kern w:val="1"/>
          <w:sz w:val="20"/>
          <w:szCs w:val="20"/>
          <w:lang w:eastAsia="hi-IN" w:bidi="hi-IN"/>
        </w:rPr>
        <w:t xml:space="preserve"> </w:t>
      </w:r>
      <w:r w:rsidRPr="0058382D">
        <w:rPr>
          <w:rFonts w:eastAsia="SimSun" w:cs="Lucida Sans"/>
          <w:color w:val="auto"/>
          <w:spacing w:val="-4"/>
          <w:kern w:val="1"/>
          <w:sz w:val="20"/>
          <w:szCs w:val="20"/>
          <w:lang w:eastAsia="hi-IN" w:bidi="hi-IN"/>
        </w:rPr>
        <w:t>g</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n</w:t>
      </w:r>
      <w:r w:rsidRPr="0058382D">
        <w:rPr>
          <w:rFonts w:eastAsia="SimSun" w:cs="Lucida Sans"/>
          <w:color w:val="auto"/>
          <w:spacing w:val="1"/>
          <w:kern w:val="1"/>
          <w:sz w:val="20"/>
          <w:szCs w:val="20"/>
          <w:lang w:eastAsia="hi-IN" w:bidi="hi-IN"/>
        </w:rPr>
        <w:t>it</w:t>
      </w:r>
      <w:r w:rsidRPr="0058382D">
        <w:rPr>
          <w:rFonts w:eastAsia="SimSun" w:cs="Lucida Sans"/>
          <w:color w:val="auto"/>
          <w:kern w:val="1"/>
          <w:sz w:val="20"/>
          <w:szCs w:val="20"/>
          <w:lang w:eastAsia="hi-IN" w:bidi="hi-IN"/>
        </w:rPr>
        <w:t>ori</w:t>
      </w:r>
      <w:r w:rsidRPr="0058382D">
        <w:rPr>
          <w:rFonts w:eastAsia="SimSun" w:cs="Lucida Sans"/>
          <w:color w:val="auto"/>
          <w:spacing w:val="-3"/>
          <w:kern w:val="1"/>
          <w:sz w:val="20"/>
          <w:szCs w:val="20"/>
          <w:lang w:eastAsia="hi-IN" w:bidi="hi-IN"/>
        </w:rPr>
        <w:t xml:space="preserve"> </w:t>
      </w:r>
      <w:r w:rsidRPr="0058382D">
        <w:rPr>
          <w:rFonts w:eastAsia="SimSun" w:cs="Lucida Sans"/>
          <w:color w:val="auto"/>
          <w:kern w:val="1"/>
          <w:sz w:val="20"/>
          <w:szCs w:val="20"/>
          <w:lang w:eastAsia="hi-IN" w:bidi="hi-IN"/>
        </w:rPr>
        <w:t>e</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d</w:t>
      </w:r>
      <w:r w:rsidRPr="0058382D">
        <w:rPr>
          <w:rFonts w:eastAsia="SimSun" w:cs="Lucida Sans"/>
          <w:color w:val="auto"/>
          <w:spacing w:val="1"/>
          <w:kern w:val="1"/>
          <w:sz w:val="20"/>
          <w:szCs w:val="20"/>
          <w:lang w:eastAsia="hi-IN" w:bidi="hi-IN"/>
        </w:rPr>
        <w:t>e</w:t>
      </w:r>
      <w:r w:rsidRPr="0058382D">
        <w:rPr>
          <w:rFonts w:eastAsia="SimSun" w:cs="Lucida Sans"/>
          <w:color w:val="auto"/>
          <w:spacing w:val="-4"/>
          <w:kern w:val="1"/>
          <w:sz w:val="20"/>
          <w:szCs w:val="20"/>
          <w:lang w:eastAsia="hi-IN" w:bidi="hi-IN"/>
        </w:rPr>
        <w:t>g</w:t>
      </w:r>
      <w:r w:rsidRPr="0058382D">
        <w:rPr>
          <w:rFonts w:eastAsia="SimSun" w:cs="Lucida Sans"/>
          <w:color w:val="auto"/>
          <w:spacing w:val="1"/>
          <w:kern w:val="1"/>
          <w:sz w:val="20"/>
          <w:szCs w:val="20"/>
          <w:lang w:eastAsia="hi-IN" w:bidi="hi-IN"/>
        </w:rPr>
        <w:t>l</w:t>
      </w:r>
      <w:r w:rsidRPr="0058382D">
        <w:rPr>
          <w:rFonts w:eastAsia="SimSun" w:cs="Lucida Sans"/>
          <w:color w:val="auto"/>
          <w:kern w:val="1"/>
          <w:sz w:val="20"/>
          <w:szCs w:val="20"/>
          <w:lang w:eastAsia="hi-IN" w:bidi="hi-IN"/>
        </w:rPr>
        <w:t>i</w:t>
      </w:r>
      <w:r w:rsidRPr="0058382D">
        <w:rPr>
          <w:rFonts w:eastAsia="SimSun" w:cs="Lucida Sans"/>
          <w:color w:val="auto"/>
          <w:spacing w:val="1"/>
          <w:kern w:val="1"/>
          <w:sz w:val="20"/>
          <w:szCs w:val="20"/>
          <w:lang w:eastAsia="hi-IN" w:bidi="hi-IN"/>
        </w:rPr>
        <w:t xml:space="preserve"> </w:t>
      </w:r>
      <w:r w:rsidRPr="0058382D">
        <w:rPr>
          <w:rFonts w:eastAsia="SimSun" w:cs="Lucida Sans"/>
          <w:color w:val="auto"/>
          <w:spacing w:val="-3"/>
          <w:kern w:val="1"/>
          <w:sz w:val="20"/>
          <w:szCs w:val="20"/>
          <w:lang w:eastAsia="hi-IN" w:bidi="hi-IN"/>
        </w:rPr>
        <w:t>a</w:t>
      </w:r>
      <w:r w:rsidRPr="0058382D">
        <w:rPr>
          <w:rFonts w:eastAsia="SimSun" w:cs="Lucida Sans"/>
          <w:color w:val="auto"/>
          <w:spacing w:val="1"/>
          <w:kern w:val="1"/>
          <w:sz w:val="20"/>
          <w:szCs w:val="20"/>
          <w:lang w:eastAsia="hi-IN" w:bidi="hi-IN"/>
        </w:rPr>
        <w:t>l</w:t>
      </w:r>
      <w:r w:rsidRPr="0058382D">
        <w:rPr>
          <w:rFonts w:eastAsia="SimSun" w:cs="Lucida Sans"/>
          <w:color w:val="auto"/>
          <w:kern w:val="1"/>
          <w:sz w:val="20"/>
          <w:szCs w:val="20"/>
          <w:lang w:eastAsia="hi-IN" w:bidi="hi-IN"/>
        </w:rPr>
        <w:t>unn</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 xml:space="preserve">, </w:t>
      </w:r>
      <w:r w:rsidRPr="0058382D">
        <w:rPr>
          <w:rFonts w:eastAsia="SimSun" w:cs="Lucida Sans"/>
          <w:color w:val="auto"/>
          <w:spacing w:val="-3"/>
          <w:kern w:val="1"/>
          <w:sz w:val="20"/>
          <w:szCs w:val="20"/>
          <w:lang w:eastAsia="hi-IN" w:bidi="hi-IN"/>
        </w:rPr>
        <w:t>l</w:t>
      </w:r>
      <w:r w:rsidRPr="0058382D">
        <w:rPr>
          <w:rFonts w:eastAsia="SimSun" w:cs="Lucida Sans"/>
          <w:color w:val="auto"/>
          <w:kern w:val="1"/>
          <w:sz w:val="20"/>
          <w:szCs w:val="20"/>
          <w:lang w:eastAsia="hi-IN" w:bidi="hi-IN"/>
        </w:rPr>
        <w:t>a</w:t>
      </w:r>
      <w:r w:rsidRPr="0058382D">
        <w:rPr>
          <w:rFonts w:eastAsia="SimSun" w:cs="Lucida Sans"/>
          <w:color w:val="auto"/>
          <w:spacing w:val="1"/>
          <w:kern w:val="1"/>
          <w:sz w:val="20"/>
          <w:szCs w:val="20"/>
          <w:lang w:eastAsia="hi-IN" w:bidi="hi-IN"/>
        </w:rPr>
        <w:t xml:space="preserve"> </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c</w:t>
      </w:r>
      <w:r w:rsidRPr="0058382D">
        <w:rPr>
          <w:rFonts w:eastAsia="SimSun" w:cs="Lucida Sans"/>
          <w:color w:val="auto"/>
          <w:kern w:val="1"/>
          <w:sz w:val="20"/>
          <w:szCs w:val="20"/>
          <w:lang w:eastAsia="hi-IN" w:bidi="hi-IN"/>
        </w:rPr>
        <w:t>uo</w:t>
      </w:r>
      <w:r w:rsidRPr="0058382D">
        <w:rPr>
          <w:rFonts w:eastAsia="SimSun" w:cs="Lucida Sans"/>
          <w:color w:val="auto"/>
          <w:spacing w:val="1"/>
          <w:kern w:val="1"/>
          <w:sz w:val="20"/>
          <w:szCs w:val="20"/>
          <w:lang w:eastAsia="hi-IN" w:bidi="hi-IN"/>
        </w:rPr>
        <w:t>l</w:t>
      </w:r>
      <w:r w:rsidRPr="0058382D">
        <w:rPr>
          <w:rFonts w:eastAsia="SimSun" w:cs="Lucida Sans"/>
          <w:color w:val="auto"/>
          <w:kern w:val="1"/>
          <w:sz w:val="20"/>
          <w:szCs w:val="20"/>
          <w:lang w:eastAsia="hi-IN" w:bidi="hi-IN"/>
        </w:rPr>
        <w:t>a</w:t>
      </w:r>
      <w:r w:rsidRPr="0058382D">
        <w:rPr>
          <w:rFonts w:eastAsia="SimSun" w:cs="Lucida Sans"/>
          <w:color w:val="auto"/>
          <w:spacing w:val="1"/>
          <w:kern w:val="1"/>
          <w:sz w:val="20"/>
          <w:szCs w:val="20"/>
          <w:lang w:eastAsia="hi-IN" w:bidi="hi-IN"/>
        </w:rPr>
        <w:t xml:space="preserve"> </w:t>
      </w:r>
      <w:r w:rsidRPr="0058382D">
        <w:rPr>
          <w:rFonts w:eastAsia="SimSun" w:cs="Lucida Sans"/>
          <w:color w:val="auto"/>
          <w:spacing w:val="-1"/>
          <w:kern w:val="1"/>
          <w:sz w:val="20"/>
          <w:szCs w:val="20"/>
          <w:lang w:eastAsia="hi-IN" w:bidi="hi-IN"/>
        </w:rPr>
        <w:t>s</w:t>
      </w:r>
      <w:r w:rsidRPr="0058382D">
        <w:rPr>
          <w:rFonts w:eastAsia="SimSun" w:cs="Lucida Sans"/>
          <w:color w:val="auto"/>
          <w:spacing w:val="-3"/>
          <w:kern w:val="1"/>
          <w:sz w:val="20"/>
          <w:szCs w:val="20"/>
          <w:lang w:eastAsia="hi-IN" w:bidi="hi-IN"/>
        </w:rPr>
        <w:t>e</w:t>
      </w:r>
      <w:r w:rsidRPr="0058382D">
        <w:rPr>
          <w:rFonts w:eastAsia="SimSun" w:cs="Lucida Sans"/>
          <w:color w:val="auto"/>
          <w:spacing w:val="1"/>
          <w:kern w:val="1"/>
          <w:sz w:val="20"/>
          <w:szCs w:val="20"/>
          <w:lang w:eastAsia="hi-IN" w:bidi="hi-IN"/>
        </w:rPr>
        <w:t>c</w:t>
      </w:r>
      <w:r w:rsidRPr="0058382D">
        <w:rPr>
          <w:rFonts w:eastAsia="SimSun" w:cs="Lucida Sans"/>
          <w:color w:val="auto"/>
          <w:kern w:val="1"/>
          <w:sz w:val="20"/>
          <w:szCs w:val="20"/>
          <w:lang w:eastAsia="hi-IN" w:bidi="hi-IN"/>
        </w:rPr>
        <w:t>ond</w:t>
      </w:r>
      <w:r w:rsidRPr="0058382D">
        <w:rPr>
          <w:rFonts w:eastAsia="SimSun" w:cs="Lucida Sans"/>
          <w:color w:val="auto"/>
          <w:spacing w:val="1"/>
          <w:kern w:val="1"/>
          <w:sz w:val="20"/>
          <w:szCs w:val="20"/>
          <w:lang w:eastAsia="hi-IN" w:bidi="hi-IN"/>
        </w:rPr>
        <w:t>a</w:t>
      </w:r>
      <w:r w:rsidRPr="0058382D">
        <w:rPr>
          <w:rFonts w:eastAsia="SimSun" w:cs="Lucida Sans"/>
          <w:color w:val="auto"/>
          <w:kern w:val="1"/>
          <w:sz w:val="20"/>
          <w:szCs w:val="20"/>
          <w:lang w:eastAsia="hi-IN" w:bidi="hi-IN"/>
        </w:rPr>
        <w:t>r</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a</w:t>
      </w:r>
      <w:r w:rsidRPr="0058382D">
        <w:rPr>
          <w:rFonts w:eastAsia="SimSun" w:cs="Lucida Sans"/>
          <w:color w:val="auto"/>
          <w:spacing w:val="1"/>
          <w:kern w:val="1"/>
          <w:sz w:val="20"/>
          <w:szCs w:val="20"/>
          <w:lang w:eastAsia="hi-IN" w:bidi="hi-IN"/>
        </w:rPr>
        <w:t xml:space="preserve"> </w:t>
      </w:r>
      <w:r w:rsidRPr="0058382D">
        <w:rPr>
          <w:rFonts w:eastAsia="SimSun" w:cs="Lucida Sans"/>
          <w:color w:val="auto"/>
          <w:spacing w:val="-4"/>
          <w:kern w:val="1"/>
          <w:sz w:val="20"/>
          <w:szCs w:val="20"/>
          <w:lang w:eastAsia="hi-IN" w:bidi="hi-IN"/>
        </w:rPr>
        <w:t>d</w:t>
      </w:r>
      <w:r w:rsidRPr="0058382D">
        <w:rPr>
          <w:rFonts w:eastAsia="SimSun" w:cs="Lucida Sans"/>
          <w:color w:val="auto"/>
          <w:kern w:val="1"/>
          <w:sz w:val="20"/>
          <w:szCs w:val="20"/>
          <w:lang w:eastAsia="hi-IN" w:bidi="hi-IN"/>
        </w:rPr>
        <w:t>i</w:t>
      </w:r>
      <w:r w:rsidRPr="0058382D">
        <w:rPr>
          <w:rFonts w:eastAsia="SimSun" w:cs="Lucida Sans"/>
          <w:color w:val="auto"/>
          <w:spacing w:val="1"/>
          <w:kern w:val="1"/>
          <w:sz w:val="20"/>
          <w:szCs w:val="20"/>
          <w:lang w:eastAsia="hi-IN" w:bidi="hi-IN"/>
        </w:rPr>
        <w:t xml:space="preserve"> </w:t>
      </w:r>
      <w:r w:rsidRPr="0058382D">
        <w:rPr>
          <w:rFonts w:eastAsia="SimSun" w:cs="Lucida Sans"/>
          <w:color w:val="auto"/>
          <w:spacing w:val="3"/>
          <w:kern w:val="1"/>
          <w:sz w:val="20"/>
          <w:szCs w:val="20"/>
          <w:lang w:eastAsia="hi-IN" w:bidi="hi-IN"/>
        </w:rPr>
        <w:t>p</w:t>
      </w:r>
      <w:r w:rsidRPr="0058382D">
        <w:rPr>
          <w:rFonts w:eastAsia="SimSun" w:cs="Lucida Sans"/>
          <w:color w:val="auto"/>
          <w:kern w:val="1"/>
          <w:sz w:val="20"/>
          <w:szCs w:val="20"/>
          <w:lang w:eastAsia="hi-IN" w:bidi="hi-IN"/>
        </w:rPr>
        <w:t>r</w:t>
      </w:r>
      <w:r w:rsidRPr="0058382D">
        <w:rPr>
          <w:rFonts w:eastAsia="SimSun" w:cs="Lucida Sans"/>
          <w:color w:val="auto"/>
          <w:spacing w:val="1"/>
          <w:kern w:val="1"/>
          <w:sz w:val="20"/>
          <w:szCs w:val="20"/>
          <w:lang w:eastAsia="hi-IN" w:bidi="hi-IN"/>
        </w:rPr>
        <w:t>im</w:t>
      </w:r>
      <w:r w:rsidRPr="0058382D">
        <w:rPr>
          <w:rFonts w:eastAsia="SimSun" w:cs="Lucida Sans"/>
          <w:color w:val="auto"/>
          <w:kern w:val="1"/>
          <w:sz w:val="20"/>
          <w:szCs w:val="20"/>
          <w:lang w:eastAsia="hi-IN" w:bidi="hi-IN"/>
        </w:rPr>
        <w:t>o</w:t>
      </w:r>
      <w:r w:rsidRPr="0058382D">
        <w:rPr>
          <w:rFonts w:eastAsia="SimSun" w:cs="Lucida Sans"/>
          <w:color w:val="auto"/>
          <w:spacing w:val="-4"/>
          <w:kern w:val="1"/>
          <w:sz w:val="20"/>
          <w:szCs w:val="20"/>
          <w:lang w:eastAsia="hi-IN" w:bidi="hi-IN"/>
        </w:rPr>
        <w:t xml:space="preserve"> g</w:t>
      </w:r>
      <w:r w:rsidRPr="0058382D">
        <w:rPr>
          <w:rFonts w:eastAsia="SimSun" w:cs="Lucida Sans"/>
          <w:color w:val="auto"/>
          <w:kern w:val="1"/>
          <w:sz w:val="20"/>
          <w:szCs w:val="20"/>
          <w:lang w:eastAsia="hi-IN" w:bidi="hi-IN"/>
        </w:rPr>
        <w:t>r</w:t>
      </w:r>
      <w:r w:rsidRPr="0058382D">
        <w:rPr>
          <w:rFonts w:eastAsia="SimSun" w:cs="Lucida Sans"/>
          <w:color w:val="auto"/>
          <w:spacing w:val="1"/>
          <w:kern w:val="1"/>
          <w:sz w:val="20"/>
          <w:szCs w:val="20"/>
          <w:lang w:eastAsia="hi-IN" w:bidi="hi-IN"/>
        </w:rPr>
        <w:t>a</w:t>
      </w:r>
      <w:r w:rsidRPr="0058382D">
        <w:rPr>
          <w:rFonts w:eastAsia="SimSun" w:cs="Lucida Sans"/>
          <w:color w:val="auto"/>
          <w:kern w:val="1"/>
          <w:sz w:val="20"/>
          <w:szCs w:val="20"/>
          <w:lang w:eastAsia="hi-IN" w:bidi="hi-IN"/>
        </w:rPr>
        <w:t xml:space="preserve">do </w:t>
      </w:r>
      <w:r w:rsidRPr="0058382D">
        <w:rPr>
          <w:rFonts w:eastAsia="SimSun" w:cs="Lucida Sans"/>
          <w:color w:val="auto"/>
          <w:spacing w:val="2"/>
          <w:kern w:val="1"/>
          <w:sz w:val="20"/>
          <w:szCs w:val="20"/>
          <w:lang w:eastAsia="hi-IN" w:bidi="hi-IN"/>
        </w:rPr>
        <w:t>“</w:t>
      </w:r>
      <w:r w:rsidRPr="0058382D">
        <w:rPr>
          <w:rFonts w:eastAsia="SimSun" w:cs="Lucida Sans"/>
          <w:color w:val="auto"/>
          <w:spacing w:val="-1"/>
          <w:kern w:val="1"/>
          <w:sz w:val="20"/>
          <w:szCs w:val="20"/>
          <w:lang w:eastAsia="hi-IN" w:bidi="hi-IN"/>
        </w:rPr>
        <w:t>M</w:t>
      </w:r>
      <w:r w:rsidRPr="0058382D">
        <w:rPr>
          <w:rFonts w:eastAsia="SimSun" w:cs="Lucida Sans"/>
          <w:color w:val="auto"/>
          <w:spacing w:val="1"/>
          <w:kern w:val="1"/>
          <w:sz w:val="20"/>
          <w:szCs w:val="20"/>
          <w:lang w:eastAsia="hi-IN" w:bidi="hi-IN"/>
        </w:rPr>
        <w:t>E</w:t>
      </w:r>
      <w:r w:rsidRPr="0058382D">
        <w:rPr>
          <w:rFonts w:eastAsia="SimSun" w:cs="Lucida Sans"/>
          <w:color w:val="auto"/>
          <w:spacing w:val="4"/>
          <w:kern w:val="1"/>
          <w:sz w:val="20"/>
          <w:szCs w:val="20"/>
          <w:lang w:eastAsia="hi-IN" w:bidi="hi-IN"/>
        </w:rPr>
        <w:t>R</w:t>
      </w:r>
      <w:r w:rsidRPr="0058382D">
        <w:rPr>
          <w:rFonts w:eastAsia="SimSun" w:cs="Lucida Sans"/>
          <w:color w:val="auto"/>
          <w:spacing w:val="-7"/>
          <w:kern w:val="1"/>
          <w:sz w:val="20"/>
          <w:szCs w:val="20"/>
          <w:lang w:eastAsia="hi-IN" w:bidi="hi-IN"/>
        </w:rPr>
        <w:t>L</w:t>
      </w:r>
      <w:r w:rsidRPr="0058382D">
        <w:rPr>
          <w:rFonts w:eastAsia="SimSun" w:cs="Lucida Sans"/>
          <w:color w:val="auto"/>
          <w:kern w:val="1"/>
          <w:sz w:val="20"/>
          <w:szCs w:val="20"/>
          <w:lang w:eastAsia="hi-IN" w:bidi="hi-IN"/>
        </w:rPr>
        <w:t>I</w:t>
      </w:r>
      <w:r w:rsidRPr="0058382D">
        <w:rPr>
          <w:rFonts w:eastAsia="SimSun" w:cs="Lucida Sans"/>
          <w:color w:val="auto"/>
          <w:spacing w:val="-1"/>
          <w:kern w:val="1"/>
          <w:sz w:val="20"/>
          <w:szCs w:val="20"/>
          <w:lang w:eastAsia="hi-IN" w:bidi="hi-IN"/>
        </w:rPr>
        <w:t>A</w:t>
      </w:r>
      <w:r w:rsidRPr="0058382D">
        <w:rPr>
          <w:rFonts w:eastAsia="SimSun" w:cs="Lucida Sans"/>
          <w:color w:val="auto"/>
          <w:spacing w:val="3"/>
          <w:kern w:val="1"/>
          <w:sz w:val="20"/>
          <w:szCs w:val="20"/>
          <w:lang w:eastAsia="hi-IN" w:bidi="hi-IN"/>
        </w:rPr>
        <w:t>N</w:t>
      </w:r>
      <w:r w:rsidRPr="0058382D">
        <w:rPr>
          <w:rFonts w:eastAsia="SimSun" w:cs="Lucida Sans"/>
          <w:color w:val="auto"/>
          <w:kern w:val="1"/>
          <w:sz w:val="20"/>
          <w:szCs w:val="20"/>
          <w:lang w:eastAsia="hi-IN" w:bidi="hi-IN"/>
        </w:rPr>
        <w:t>O</w:t>
      </w:r>
      <w:r w:rsidRPr="0058382D">
        <w:rPr>
          <w:rFonts w:eastAsia="SimSun" w:cs="Lucida Sans"/>
          <w:color w:val="auto"/>
          <w:spacing w:val="-1"/>
          <w:kern w:val="1"/>
          <w:sz w:val="20"/>
          <w:szCs w:val="20"/>
          <w:lang w:eastAsia="hi-IN" w:bidi="hi-IN"/>
        </w:rPr>
        <w:t xml:space="preserve"> </w:t>
      </w:r>
      <w:r w:rsidRPr="0058382D">
        <w:rPr>
          <w:rFonts w:eastAsia="SimSun" w:cs="Lucida Sans"/>
          <w:color w:val="auto"/>
          <w:spacing w:val="5"/>
          <w:kern w:val="1"/>
          <w:sz w:val="20"/>
          <w:szCs w:val="20"/>
          <w:lang w:eastAsia="hi-IN" w:bidi="hi-IN"/>
        </w:rPr>
        <w:t>T</w:t>
      </w:r>
      <w:r w:rsidRPr="0058382D">
        <w:rPr>
          <w:rFonts w:eastAsia="SimSun" w:cs="Lucida Sans"/>
          <w:color w:val="auto"/>
          <w:spacing w:val="-5"/>
          <w:kern w:val="1"/>
          <w:sz w:val="20"/>
          <w:szCs w:val="20"/>
          <w:lang w:eastAsia="hi-IN" w:bidi="hi-IN"/>
        </w:rPr>
        <w:t>A</w:t>
      </w:r>
      <w:r w:rsidRPr="0058382D">
        <w:rPr>
          <w:rFonts w:eastAsia="SimSun" w:cs="Lucida Sans"/>
          <w:color w:val="auto"/>
          <w:spacing w:val="3"/>
          <w:kern w:val="1"/>
          <w:sz w:val="20"/>
          <w:szCs w:val="20"/>
          <w:lang w:eastAsia="hi-IN" w:bidi="hi-IN"/>
        </w:rPr>
        <w:t>NS</w:t>
      </w:r>
      <w:r w:rsidRPr="0058382D">
        <w:rPr>
          <w:rFonts w:eastAsia="SimSun" w:cs="Lucida Sans"/>
          <w:color w:val="auto"/>
          <w:kern w:val="1"/>
          <w:sz w:val="20"/>
          <w:szCs w:val="20"/>
          <w:lang w:eastAsia="hi-IN" w:bidi="hi-IN"/>
        </w:rPr>
        <w:t>I</w:t>
      </w:r>
      <w:r w:rsidRPr="0058382D">
        <w:rPr>
          <w:rFonts w:eastAsia="SimSun" w:cs="Lucida Sans"/>
          <w:color w:val="auto"/>
          <w:spacing w:val="-3"/>
          <w:kern w:val="1"/>
          <w:sz w:val="20"/>
          <w:szCs w:val="20"/>
          <w:lang w:eastAsia="hi-IN" w:bidi="hi-IN"/>
        </w:rPr>
        <w:t>L</w:t>
      </w:r>
      <w:r w:rsidRPr="0058382D">
        <w:rPr>
          <w:rFonts w:eastAsia="SimSun" w:cs="Lucida Sans"/>
          <w:color w:val="auto"/>
          <w:spacing w:val="-7"/>
          <w:kern w:val="1"/>
          <w:sz w:val="20"/>
          <w:szCs w:val="20"/>
          <w:lang w:eastAsia="hi-IN" w:bidi="hi-IN"/>
        </w:rPr>
        <w:t>L</w:t>
      </w:r>
      <w:r w:rsidRPr="0058382D">
        <w:rPr>
          <w:rFonts w:eastAsia="SimSun" w:cs="Lucida Sans"/>
          <w:color w:val="auto"/>
          <w:spacing w:val="3"/>
          <w:kern w:val="1"/>
          <w:sz w:val="20"/>
          <w:szCs w:val="20"/>
          <w:lang w:eastAsia="hi-IN" w:bidi="hi-IN"/>
        </w:rPr>
        <w:t>O</w:t>
      </w:r>
      <w:r w:rsidRPr="0058382D">
        <w:rPr>
          <w:rFonts w:eastAsia="SimSun" w:cs="Lucida Sans"/>
          <w:color w:val="auto"/>
          <w:spacing w:val="2"/>
          <w:kern w:val="1"/>
          <w:sz w:val="20"/>
          <w:szCs w:val="20"/>
          <w:lang w:eastAsia="hi-IN" w:bidi="hi-IN"/>
        </w:rPr>
        <w:t>”</w:t>
      </w:r>
      <w:r w:rsidRPr="0058382D">
        <w:rPr>
          <w:rFonts w:eastAsia="SimSun" w:cs="Lucida Sans"/>
          <w:color w:val="auto"/>
          <w:kern w:val="1"/>
          <w:sz w:val="20"/>
          <w:szCs w:val="20"/>
          <w:lang w:eastAsia="hi-IN" w:bidi="hi-IN"/>
        </w:rPr>
        <w:t>, n</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l</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r</w:t>
      </w:r>
      <w:r w:rsidRPr="0058382D">
        <w:rPr>
          <w:rFonts w:eastAsia="SimSun" w:cs="Lucida Sans"/>
          <w:color w:val="auto"/>
          <w:spacing w:val="1"/>
          <w:kern w:val="1"/>
          <w:sz w:val="20"/>
          <w:szCs w:val="20"/>
          <w:lang w:eastAsia="hi-IN" w:bidi="hi-IN"/>
        </w:rPr>
        <w:t>i</w:t>
      </w:r>
      <w:r w:rsidRPr="0058382D">
        <w:rPr>
          <w:rFonts w:eastAsia="SimSun" w:cs="Lucida Sans"/>
          <w:color w:val="auto"/>
          <w:spacing w:val="-1"/>
          <w:kern w:val="1"/>
          <w:sz w:val="20"/>
          <w:szCs w:val="20"/>
          <w:lang w:eastAsia="hi-IN" w:bidi="hi-IN"/>
        </w:rPr>
        <w:t>s</w:t>
      </w:r>
      <w:r w:rsidRPr="0058382D">
        <w:rPr>
          <w:rFonts w:eastAsia="SimSun" w:cs="Lucida Sans"/>
          <w:color w:val="auto"/>
          <w:kern w:val="1"/>
          <w:sz w:val="20"/>
          <w:szCs w:val="20"/>
          <w:lang w:eastAsia="hi-IN" w:bidi="hi-IN"/>
        </w:rPr>
        <w:t>p</w:t>
      </w:r>
      <w:r w:rsidRPr="0058382D">
        <w:rPr>
          <w:rFonts w:eastAsia="SimSun" w:cs="Lucida Sans"/>
          <w:color w:val="auto"/>
          <w:spacing w:val="1"/>
          <w:kern w:val="1"/>
          <w:sz w:val="20"/>
          <w:szCs w:val="20"/>
          <w:lang w:eastAsia="hi-IN" w:bidi="hi-IN"/>
        </w:rPr>
        <w:t>ett</w:t>
      </w:r>
      <w:r w:rsidRPr="0058382D">
        <w:rPr>
          <w:rFonts w:eastAsia="SimSun" w:cs="Lucida Sans"/>
          <w:color w:val="auto"/>
          <w:kern w:val="1"/>
          <w:sz w:val="20"/>
          <w:szCs w:val="20"/>
          <w:lang w:eastAsia="hi-IN" w:bidi="hi-IN"/>
        </w:rPr>
        <w:t>o d</w:t>
      </w:r>
      <w:r w:rsidRPr="0058382D">
        <w:rPr>
          <w:rFonts w:eastAsia="SimSun" w:cs="Lucida Sans"/>
          <w:color w:val="auto"/>
          <w:spacing w:val="-3"/>
          <w:kern w:val="1"/>
          <w:sz w:val="20"/>
          <w:szCs w:val="20"/>
          <w:lang w:eastAsia="hi-IN" w:bidi="hi-IN"/>
        </w:rPr>
        <w:t>e</w:t>
      </w:r>
      <w:r w:rsidRPr="0058382D">
        <w:rPr>
          <w:rFonts w:eastAsia="SimSun" w:cs="Lucida Sans"/>
          <w:color w:val="auto"/>
          <w:kern w:val="1"/>
          <w:sz w:val="20"/>
          <w:szCs w:val="20"/>
          <w:lang w:eastAsia="hi-IN" w:bidi="hi-IN"/>
        </w:rPr>
        <w:t>l</w:t>
      </w:r>
      <w:r w:rsidRPr="0058382D">
        <w:rPr>
          <w:rFonts w:eastAsia="SimSun" w:cs="Lucida Sans"/>
          <w:color w:val="auto"/>
          <w:spacing w:val="1"/>
          <w:kern w:val="1"/>
          <w:sz w:val="20"/>
          <w:szCs w:val="20"/>
          <w:lang w:eastAsia="hi-IN" w:bidi="hi-IN"/>
        </w:rPr>
        <w:t xml:space="preserve"> </w:t>
      </w:r>
      <w:r w:rsidRPr="0058382D">
        <w:rPr>
          <w:rFonts w:eastAsia="SimSun" w:cs="Lucida Sans"/>
          <w:color w:val="auto"/>
          <w:spacing w:val="-1"/>
          <w:kern w:val="1"/>
          <w:sz w:val="20"/>
          <w:szCs w:val="20"/>
          <w:lang w:eastAsia="hi-IN" w:bidi="hi-IN"/>
        </w:rPr>
        <w:t>DP</w:t>
      </w:r>
      <w:r w:rsidRPr="0058382D">
        <w:rPr>
          <w:rFonts w:eastAsia="SimSun" w:cs="Lucida Sans"/>
          <w:color w:val="auto"/>
          <w:kern w:val="1"/>
          <w:sz w:val="20"/>
          <w:szCs w:val="20"/>
          <w:lang w:eastAsia="hi-IN" w:bidi="hi-IN"/>
        </w:rPr>
        <w:t>R n. 235</w:t>
      </w:r>
      <w:r w:rsidRPr="0058382D">
        <w:rPr>
          <w:rFonts w:eastAsia="SimSun" w:cs="Lucida Sans"/>
          <w:color w:val="auto"/>
          <w:spacing w:val="-3"/>
          <w:kern w:val="1"/>
          <w:sz w:val="20"/>
          <w:szCs w:val="20"/>
          <w:lang w:eastAsia="hi-IN" w:bidi="hi-IN"/>
        </w:rPr>
        <w:t>/</w:t>
      </w:r>
      <w:r w:rsidRPr="0058382D">
        <w:rPr>
          <w:rFonts w:eastAsia="SimSun" w:cs="Lucida Sans"/>
          <w:color w:val="auto"/>
          <w:kern w:val="1"/>
          <w:sz w:val="20"/>
          <w:szCs w:val="20"/>
          <w:lang w:eastAsia="hi-IN" w:bidi="hi-IN"/>
        </w:rPr>
        <w:t>2007, d</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l</w:t>
      </w:r>
      <w:r w:rsidRPr="0058382D">
        <w:rPr>
          <w:rFonts w:eastAsia="SimSun" w:cs="Lucida Sans"/>
          <w:color w:val="auto"/>
          <w:spacing w:val="1"/>
          <w:kern w:val="1"/>
          <w:sz w:val="20"/>
          <w:szCs w:val="20"/>
          <w:lang w:eastAsia="hi-IN" w:bidi="hi-IN"/>
        </w:rPr>
        <w:t xml:space="preserve"> </w:t>
      </w:r>
      <w:r w:rsidRPr="0058382D">
        <w:rPr>
          <w:rFonts w:eastAsia="SimSun" w:cs="Lucida Sans"/>
          <w:color w:val="auto"/>
          <w:spacing w:val="-1"/>
          <w:kern w:val="1"/>
          <w:sz w:val="20"/>
          <w:szCs w:val="20"/>
          <w:lang w:eastAsia="hi-IN" w:bidi="hi-IN"/>
        </w:rPr>
        <w:t>DP</w:t>
      </w:r>
      <w:r w:rsidRPr="0058382D">
        <w:rPr>
          <w:rFonts w:eastAsia="SimSun" w:cs="Lucida Sans"/>
          <w:color w:val="auto"/>
          <w:kern w:val="1"/>
          <w:sz w:val="20"/>
          <w:szCs w:val="20"/>
          <w:lang w:eastAsia="hi-IN" w:bidi="hi-IN"/>
        </w:rPr>
        <w:t>R n. 2</w:t>
      </w:r>
      <w:r w:rsidRPr="0058382D">
        <w:rPr>
          <w:rFonts w:eastAsia="SimSun" w:cs="Lucida Sans"/>
          <w:color w:val="auto"/>
          <w:spacing w:val="4"/>
          <w:kern w:val="1"/>
          <w:sz w:val="20"/>
          <w:szCs w:val="20"/>
          <w:lang w:eastAsia="hi-IN" w:bidi="hi-IN"/>
        </w:rPr>
        <w:t>4</w:t>
      </w:r>
      <w:r w:rsidRPr="0058382D">
        <w:rPr>
          <w:rFonts w:eastAsia="SimSun" w:cs="Lucida Sans"/>
          <w:color w:val="auto"/>
          <w:kern w:val="1"/>
          <w:sz w:val="20"/>
          <w:szCs w:val="20"/>
          <w:lang w:eastAsia="hi-IN" w:bidi="hi-IN"/>
        </w:rPr>
        <w:t>9</w:t>
      </w:r>
      <w:r w:rsidRPr="0058382D">
        <w:rPr>
          <w:rFonts w:eastAsia="SimSun" w:cs="Lucida Sans"/>
          <w:color w:val="auto"/>
          <w:spacing w:val="-3"/>
          <w:kern w:val="1"/>
          <w:sz w:val="20"/>
          <w:szCs w:val="20"/>
          <w:lang w:eastAsia="hi-IN" w:bidi="hi-IN"/>
        </w:rPr>
        <w:t>/</w:t>
      </w:r>
      <w:r w:rsidRPr="0058382D">
        <w:rPr>
          <w:rFonts w:eastAsia="SimSun" w:cs="Lucida Sans"/>
          <w:color w:val="auto"/>
          <w:kern w:val="1"/>
          <w:sz w:val="20"/>
          <w:szCs w:val="20"/>
          <w:lang w:eastAsia="hi-IN" w:bidi="hi-IN"/>
        </w:rPr>
        <w:t xml:space="preserve">’98 </w:t>
      </w:r>
      <w:r w:rsidRPr="0058382D">
        <w:rPr>
          <w:rFonts w:eastAsia="SimSun" w:cs="Lucida Sans"/>
          <w:color w:val="auto"/>
          <w:spacing w:val="1"/>
          <w:kern w:val="1"/>
          <w:sz w:val="20"/>
          <w:szCs w:val="20"/>
          <w:lang w:eastAsia="hi-IN" w:bidi="hi-IN"/>
        </w:rPr>
        <w:t>m</w:t>
      </w:r>
      <w:r w:rsidRPr="0058382D">
        <w:rPr>
          <w:rFonts w:eastAsia="SimSun" w:cs="Lucida Sans"/>
          <w:color w:val="auto"/>
          <w:kern w:val="1"/>
          <w:sz w:val="20"/>
          <w:szCs w:val="20"/>
          <w:lang w:eastAsia="hi-IN" w:bidi="hi-IN"/>
        </w:rPr>
        <w:t>od</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f</w:t>
      </w:r>
      <w:r w:rsidRPr="0058382D">
        <w:rPr>
          <w:rFonts w:eastAsia="SimSun" w:cs="Lucida Sans"/>
          <w:color w:val="auto"/>
          <w:spacing w:val="1"/>
          <w:kern w:val="1"/>
          <w:sz w:val="20"/>
          <w:szCs w:val="20"/>
          <w:lang w:eastAsia="hi-IN" w:bidi="hi-IN"/>
        </w:rPr>
        <w:t>icat</w:t>
      </w:r>
      <w:r w:rsidRPr="0058382D">
        <w:rPr>
          <w:rFonts w:eastAsia="SimSun" w:cs="Lucida Sans"/>
          <w:color w:val="auto"/>
          <w:kern w:val="1"/>
          <w:sz w:val="20"/>
          <w:szCs w:val="20"/>
          <w:lang w:eastAsia="hi-IN" w:bidi="hi-IN"/>
        </w:rPr>
        <w:t>o e</w:t>
      </w:r>
      <w:r w:rsidRPr="0058382D">
        <w:rPr>
          <w:rFonts w:eastAsia="SimSun" w:cs="Lucida Sans"/>
          <w:color w:val="auto"/>
          <w:spacing w:val="1"/>
          <w:kern w:val="1"/>
          <w:sz w:val="20"/>
          <w:szCs w:val="20"/>
          <w:lang w:eastAsia="hi-IN" w:bidi="hi-IN"/>
        </w:rPr>
        <w:t xml:space="preserve"> a</w:t>
      </w:r>
      <w:r w:rsidRPr="0058382D">
        <w:rPr>
          <w:rFonts w:eastAsia="SimSun" w:cs="Lucida Sans"/>
          <w:color w:val="auto"/>
          <w:kern w:val="1"/>
          <w:sz w:val="20"/>
          <w:szCs w:val="20"/>
          <w:lang w:eastAsia="hi-IN" w:bidi="hi-IN"/>
        </w:rPr>
        <w:t>i</w:t>
      </w:r>
      <w:r w:rsidRPr="0058382D">
        <w:rPr>
          <w:rFonts w:eastAsia="SimSun" w:cs="Lucida Sans"/>
          <w:color w:val="auto"/>
          <w:spacing w:val="1"/>
          <w:kern w:val="1"/>
          <w:sz w:val="20"/>
          <w:szCs w:val="20"/>
          <w:lang w:eastAsia="hi-IN" w:bidi="hi-IN"/>
        </w:rPr>
        <w:t xml:space="preserve"> </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n</w:t>
      </w:r>
      <w:r w:rsidRPr="0058382D">
        <w:rPr>
          <w:rFonts w:eastAsia="SimSun" w:cs="Lucida Sans"/>
          <w:color w:val="auto"/>
          <w:spacing w:val="-1"/>
          <w:kern w:val="1"/>
          <w:sz w:val="20"/>
          <w:szCs w:val="20"/>
          <w:lang w:eastAsia="hi-IN" w:bidi="hi-IN"/>
        </w:rPr>
        <w:t>s</w:t>
      </w:r>
      <w:r w:rsidRPr="0058382D">
        <w:rPr>
          <w:rFonts w:eastAsia="SimSun" w:cs="Lucida Sans"/>
          <w:color w:val="auto"/>
          <w:kern w:val="1"/>
          <w:sz w:val="20"/>
          <w:szCs w:val="20"/>
          <w:lang w:eastAsia="hi-IN" w:bidi="hi-IN"/>
        </w:rPr>
        <w:t>i</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d</w:t>
      </w:r>
      <w:r w:rsidRPr="0058382D">
        <w:rPr>
          <w:rFonts w:eastAsia="SimSun" w:cs="Lucida Sans"/>
          <w:color w:val="auto"/>
          <w:spacing w:val="-3"/>
          <w:kern w:val="1"/>
          <w:sz w:val="20"/>
          <w:szCs w:val="20"/>
          <w:lang w:eastAsia="hi-IN" w:bidi="hi-IN"/>
        </w:rPr>
        <w:t>e</w:t>
      </w:r>
      <w:r w:rsidRPr="0058382D">
        <w:rPr>
          <w:rFonts w:eastAsia="SimSun" w:cs="Lucida Sans"/>
          <w:color w:val="auto"/>
          <w:kern w:val="1"/>
          <w:sz w:val="20"/>
          <w:szCs w:val="20"/>
          <w:lang w:eastAsia="hi-IN" w:bidi="hi-IN"/>
        </w:rPr>
        <w:t>l</w:t>
      </w:r>
      <w:r w:rsidRPr="0058382D">
        <w:rPr>
          <w:rFonts w:eastAsia="SimSun" w:cs="Lucida Sans"/>
          <w:color w:val="auto"/>
          <w:spacing w:val="1"/>
          <w:kern w:val="1"/>
          <w:sz w:val="20"/>
          <w:szCs w:val="20"/>
          <w:lang w:eastAsia="hi-IN" w:bidi="hi-IN"/>
        </w:rPr>
        <w:t xml:space="preserve"> </w:t>
      </w:r>
      <w:r w:rsidRPr="0058382D">
        <w:rPr>
          <w:rFonts w:eastAsia="SimSun" w:cs="Lucida Sans"/>
          <w:color w:val="auto"/>
          <w:spacing w:val="-1"/>
          <w:kern w:val="1"/>
          <w:sz w:val="20"/>
          <w:szCs w:val="20"/>
          <w:lang w:eastAsia="hi-IN" w:bidi="hi-IN"/>
        </w:rPr>
        <w:t>DP</w:t>
      </w:r>
      <w:r w:rsidRPr="0058382D">
        <w:rPr>
          <w:rFonts w:eastAsia="SimSun" w:cs="Lucida Sans"/>
          <w:color w:val="auto"/>
          <w:kern w:val="1"/>
          <w:sz w:val="20"/>
          <w:szCs w:val="20"/>
          <w:lang w:eastAsia="hi-IN" w:bidi="hi-IN"/>
        </w:rPr>
        <w:t>R 245</w:t>
      </w:r>
      <w:r w:rsidRPr="0058382D">
        <w:rPr>
          <w:rFonts w:eastAsia="SimSun" w:cs="Lucida Sans"/>
          <w:color w:val="auto"/>
          <w:spacing w:val="-3"/>
          <w:kern w:val="1"/>
          <w:sz w:val="20"/>
          <w:szCs w:val="20"/>
          <w:lang w:eastAsia="hi-IN" w:bidi="hi-IN"/>
        </w:rPr>
        <w:t>/</w:t>
      </w:r>
      <w:r w:rsidRPr="0058382D">
        <w:rPr>
          <w:rFonts w:eastAsia="SimSun" w:cs="Lucida Sans"/>
          <w:color w:val="auto"/>
          <w:kern w:val="1"/>
          <w:sz w:val="20"/>
          <w:szCs w:val="20"/>
          <w:lang w:eastAsia="hi-IN" w:bidi="hi-IN"/>
        </w:rPr>
        <w:t>2007,</w:t>
      </w:r>
    </w:p>
    <w:p w:rsidR="00A87F5D" w:rsidRPr="00ED3F89" w:rsidRDefault="00ED3F89" w:rsidP="00A87F5D">
      <w:pPr>
        <w:widowControl/>
        <w:tabs>
          <w:tab w:val="left" w:pos="4962"/>
        </w:tabs>
        <w:suppressAutoHyphens/>
        <w:ind w:right="-15"/>
        <w:jc w:val="center"/>
        <w:rPr>
          <w:rFonts w:eastAsia="SimSun" w:cs="Lucida Sans"/>
          <w:b/>
          <w:color w:val="auto"/>
          <w:spacing w:val="1"/>
          <w:kern w:val="1"/>
          <w:sz w:val="22"/>
          <w:szCs w:val="22"/>
          <w:lang w:eastAsia="hi-IN" w:bidi="hi-IN"/>
        </w:rPr>
      </w:pPr>
      <w:r w:rsidRPr="00ED3F89">
        <w:rPr>
          <w:rFonts w:eastAsia="SimSun" w:cs="Lucida Sans"/>
          <w:b/>
          <w:color w:val="auto"/>
          <w:spacing w:val="1"/>
          <w:kern w:val="1"/>
          <w:sz w:val="22"/>
          <w:szCs w:val="22"/>
          <w:u w:val="single" w:color="000000"/>
          <w:lang w:eastAsia="hi-IN" w:bidi="hi-IN"/>
        </w:rPr>
        <w:t>C</w:t>
      </w:r>
      <w:r w:rsidRPr="00ED3F89">
        <w:rPr>
          <w:rFonts w:eastAsia="SimSun" w:cs="Lucida Sans"/>
          <w:b/>
          <w:color w:val="auto"/>
          <w:kern w:val="1"/>
          <w:sz w:val="22"/>
          <w:szCs w:val="22"/>
          <w:u w:val="single" w:color="000000"/>
          <w:lang w:eastAsia="hi-IN" w:bidi="hi-IN"/>
        </w:rPr>
        <w:t>H</w:t>
      </w:r>
      <w:r w:rsidRPr="00ED3F89">
        <w:rPr>
          <w:rFonts w:eastAsia="SimSun" w:cs="Lucida Sans"/>
          <w:b/>
          <w:color w:val="auto"/>
          <w:spacing w:val="1"/>
          <w:kern w:val="1"/>
          <w:sz w:val="22"/>
          <w:szCs w:val="22"/>
          <w:u w:val="single" w:color="000000"/>
          <w:lang w:eastAsia="hi-IN" w:bidi="hi-IN"/>
        </w:rPr>
        <w:t>IE</w:t>
      </w:r>
      <w:r w:rsidRPr="00ED3F89">
        <w:rPr>
          <w:rFonts w:eastAsia="SimSun" w:cs="Lucida Sans"/>
          <w:b/>
          <w:color w:val="auto"/>
          <w:kern w:val="1"/>
          <w:sz w:val="22"/>
          <w:szCs w:val="22"/>
          <w:u w:val="single" w:color="000000"/>
          <w:lang w:eastAsia="hi-IN" w:bidi="hi-IN"/>
        </w:rPr>
        <w:t>DE</w:t>
      </w:r>
    </w:p>
    <w:p w:rsidR="00A87F5D" w:rsidRPr="0058382D" w:rsidRDefault="00A87F5D" w:rsidP="006B035C">
      <w:pPr>
        <w:widowControl/>
        <w:suppressAutoHyphens/>
        <w:ind w:left="-15"/>
        <w:rPr>
          <w:rFonts w:eastAsia="SimSun" w:cs="Lucida Sans"/>
          <w:color w:val="auto"/>
          <w:spacing w:val="1"/>
          <w:kern w:val="1"/>
          <w:sz w:val="20"/>
          <w:szCs w:val="20"/>
          <w:lang w:eastAsia="hi-IN" w:bidi="hi-IN"/>
        </w:rPr>
      </w:pPr>
      <w:r w:rsidRPr="0058382D">
        <w:rPr>
          <w:rFonts w:eastAsia="SimSun" w:cs="Lucida Sans"/>
          <w:color w:val="auto"/>
          <w:spacing w:val="1"/>
          <w:kern w:val="1"/>
          <w:sz w:val="20"/>
          <w:szCs w:val="20"/>
          <w:lang w:eastAsia="hi-IN" w:bidi="hi-IN"/>
        </w:rPr>
        <w:t>all</w:t>
      </w:r>
      <w:r w:rsidRPr="0058382D">
        <w:rPr>
          <w:rFonts w:eastAsia="SimSun" w:cs="Lucida Sans"/>
          <w:color w:val="auto"/>
          <w:kern w:val="1"/>
          <w:sz w:val="20"/>
          <w:szCs w:val="20"/>
          <w:lang w:eastAsia="hi-IN" w:bidi="hi-IN"/>
        </w:rPr>
        <w:t>e</w:t>
      </w:r>
      <w:r w:rsidRPr="0058382D">
        <w:rPr>
          <w:rFonts w:eastAsia="SimSun" w:cs="Lucida Sans"/>
          <w:color w:val="auto"/>
          <w:spacing w:val="1"/>
          <w:kern w:val="1"/>
          <w:sz w:val="20"/>
          <w:szCs w:val="20"/>
          <w:lang w:eastAsia="hi-IN" w:bidi="hi-IN"/>
        </w:rPr>
        <w:t xml:space="preserve"> </w:t>
      </w:r>
      <w:r w:rsidRPr="0058382D">
        <w:rPr>
          <w:rFonts w:eastAsia="SimSun" w:cs="Lucida Sans"/>
          <w:color w:val="auto"/>
          <w:spacing w:val="-4"/>
          <w:kern w:val="1"/>
          <w:sz w:val="20"/>
          <w:szCs w:val="20"/>
          <w:lang w:eastAsia="hi-IN" w:bidi="hi-IN"/>
        </w:rPr>
        <w:t>f</w:t>
      </w:r>
      <w:r w:rsidRPr="0058382D">
        <w:rPr>
          <w:rFonts w:eastAsia="SimSun" w:cs="Lucida Sans"/>
          <w:color w:val="auto"/>
          <w:spacing w:val="1"/>
          <w:kern w:val="1"/>
          <w:sz w:val="20"/>
          <w:szCs w:val="20"/>
          <w:lang w:eastAsia="hi-IN" w:bidi="hi-IN"/>
        </w:rPr>
        <w:t>ami</w:t>
      </w:r>
      <w:r w:rsidRPr="0058382D">
        <w:rPr>
          <w:rFonts w:eastAsia="SimSun" w:cs="Lucida Sans"/>
          <w:color w:val="auto"/>
          <w:spacing w:val="-4"/>
          <w:kern w:val="1"/>
          <w:sz w:val="20"/>
          <w:szCs w:val="20"/>
          <w:lang w:eastAsia="hi-IN" w:bidi="hi-IN"/>
        </w:rPr>
        <w:t>g</w:t>
      </w:r>
      <w:r w:rsidRPr="0058382D">
        <w:rPr>
          <w:rFonts w:eastAsia="SimSun" w:cs="Lucida Sans"/>
          <w:color w:val="auto"/>
          <w:spacing w:val="1"/>
          <w:kern w:val="1"/>
          <w:sz w:val="20"/>
          <w:szCs w:val="20"/>
          <w:lang w:eastAsia="hi-IN" w:bidi="hi-IN"/>
        </w:rPr>
        <w:t>li</w:t>
      </w:r>
      <w:r w:rsidRPr="0058382D">
        <w:rPr>
          <w:rFonts w:eastAsia="SimSun" w:cs="Lucida Sans"/>
          <w:color w:val="auto"/>
          <w:kern w:val="1"/>
          <w:sz w:val="20"/>
          <w:szCs w:val="20"/>
          <w:lang w:eastAsia="hi-IN" w:bidi="hi-IN"/>
        </w:rPr>
        <w:t>e</w:t>
      </w:r>
      <w:r w:rsidRPr="0058382D">
        <w:rPr>
          <w:rFonts w:eastAsia="SimSun" w:cs="Lucida Sans"/>
          <w:color w:val="auto"/>
          <w:spacing w:val="1"/>
          <w:kern w:val="1"/>
          <w:sz w:val="20"/>
          <w:szCs w:val="20"/>
          <w:lang w:eastAsia="hi-IN" w:bidi="hi-IN"/>
        </w:rPr>
        <w:t xml:space="preserve"> </w:t>
      </w:r>
      <w:r w:rsidRPr="0058382D">
        <w:rPr>
          <w:rFonts w:eastAsia="SimSun" w:cs="Lucida Sans"/>
          <w:color w:val="auto"/>
          <w:spacing w:val="-4"/>
          <w:kern w:val="1"/>
          <w:sz w:val="20"/>
          <w:szCs w:val="20"/>
          <w:lang w:eastAsia="hi-IN" w:bidi="hi-IN"/>
        </w:rPr>
        <w:t>d</w:t>
      </w:r>
      <w:r w:rsidRPr="0058382D">
        <w:rPr>
          <w:rFonts w:eastAsia="SimSun" w:cs="Lucida Sans"/>
          <w:color w:val="auto"/>
          <w:kern w:val="1"/>
          <w:sz w:val="20"/>
          <w:szCs w:val="20"/>
          <w:lang w:eastAsia="hi-IN" w:bidi="hi-IN"/>
        </w:rPr>
        <w:t>i</w:t>
      </w:r>
      <w:r w:rsidRPr="0058382D">
        <w:rPr>
          <w:rFonts w:eastAsia="SimSun" w:cs="Lucida Sans"/>
          <w:color w:val="auto"/>
          <w:spacing w:val="1"/>
          <w:kern w:val="1"/>
          <w:sz w:val="20"/>
          <w:szCs w:val="20"/>
          <w:lang w:eastAsia="hi-IN" w:bidi="hi-IN"/>
        </w:rPr>
        <w:t xml:space="preserve"> </w:t>
      </w:r>
      <w:r w:rsidRPr="0058382D">
        <w:rPr>
          <w:rFonts w:eastAsia="SimSun" w:cs="Lucida Sans"/>
          <w:color w:val="auto"/>
          <w:spacing w:val="-1"/>
          <w:kern w:val="1"/>
          <w:sz w:val="20"/>
          <w:szCs w:val="20"/>
          <w:u w:val="single" w:color="000000"/>
          <w:lang w:eastAsia="hi-IN" w:bidi="hi-IN"/>
        </w:rPr>
        <w:t>s</w:t>
      </w:r>
      <w:r w:rsidRPr="0058382D">
        <w:rPr>
          <w:rFonts w:eastAsia="SimSun" w:cs="Lucida Sans"/>
          <w:color w:val="auto"/>
          <w:kern w:val="1"/>
          <w:sz w:val="20"/>
          <w:szCs w:val="20"/>
          <w:u w:val="single" w:color="000000"/>
          <w:lang w:eastAsia="hi-IN" w:bidi="hi-IN"/>
        </w:rPr>
        <w:t>o</w:t>
      </w:r>
      <w:r w:rsidRPr="0058382D">
        <w:rPr>
          <w:rFonts w:eastAsia="SimSun" w:cs="Lucida Sans"/>
          <w:color w:val="auto"/>
          <w:spacing w:val="1"/>
          <w:kern w:val="1"/>
          <w:sz w:val="20"/>
          <w:szCs w:val="20"/>
          <w:u w:val="single" w:color="000000"/>
          <w:lang w:eastAsia="hi-IN" w:bidi="hi-IN"/>
        </w:rPr>
        <w:t>tt</w:t>
      </w:r>
      <w:r w:rsidRPr="0058382D">
        <w:rPr>
          <w:rFonts w:eastAsia="SimSun" w:cs="Lucida Sans"/>
          <w:color w:val="auto"/>
          <w:kern w:val="1"/>
          <w:sz w:val="20"/>
          <w:szCs w:val="20"/>
          <w:u w:val="single" w:color="000000"/>
          <w:lang w:eastAsia="hi-IN" w:bidi="hi-IN"/>
        </w:rPr>
        <w:t>o</w:t>
      </w:r>
      <w:r w:rsidRPr="0058382D">
        <w:rPr>
          <w:rFonts w:eastAsia="SimSun" w:cs="Lucida Sans"/>
          <w:color w:val="auto"/>
          <w:spacing w:val="-1"/>
          <w:kern w:val="1"/>
          <w:sz w:val="20"/>
          <w:szCs w:val="20"/>
          <w:u w:val="single" w:color="000000"/>
          <w:lang w:eastAsia="hi-IN" w:bidi="hi-IN"/>
        </w:rPr>
        <w:t>s</w:t>
      </w:r>
      <w:r w:rsidRPr="0058382D">
        <w:rPr>
          <w:rFonts w:eastAsia="SimSun" w:cs="Lucida Sans"/>
          <w:color w:val="auto"/>
          <w:spacing w:val="1"/>
          <w:kern w:val="1"/>
          <w:sz w:val="20"/>
          <w:szCs w:val="20"/>
          <w:u w:val="single" w:color="000000"/>
          <w:lang w:eastAsia="hi-IN" w:bidi="hi-IN"/>
        </w:rPr>
        <w:t>c</w:t>
      </w:r>
      <w:r w:rsidRPr="0058382D">
        <w:rPr>
          <w:rFonts w:eastAsia="SimSun" w:cs="Lucida Sans"/>
          <w:color w:val="auto"/>
          <w:kern w:val="1"/>
          <w:sz w:val="20"/>
          <w:szCs w:val="20"/>
          <w:u w:val="single" w:color="000000"/>
          <w:lang w:eastAsia="hi-IN" w:bidi="hi-IN"/>
        </w:rPr>
        <w:t>r</w:t>
      </w:r>
      <w:r w:rsidRPr="0058382D">
        <w:rPr>
          <w:rFonts w:eastAsia="SimSun" w:cs="Lucida Sans"/>
          <w:color w:val="auto"/>
          <w:spacing w:val="1"/>
          <w:kern w:val="1"/>
          <w:sz w:val="20"/>
          <w:szCs w:val="20"/>
          <w:u w:val="single" w:color="000000"/>
          <w:lang w:eastAsia="hi-IN" w:bidi="hi-IN"/>
        </w:rPr>
        <w:t>i</w:t>
      </w:r>
      <w:r w:rsidRPr="0058382D">
        <w:rPr>
          <w:rFonts w:eastAsia="SimSun" w:cs="Lucida Sans"/>
          <w:color w:val="auto"/>
          <w:spacing w:val="-4"/>
          <w:kern w:val="1"/>
          <w:sz w:val="20"/>
          <w:szCs w:val="20"/>
          <w:u w:val="single" w:color="000000"/>
          <w:lang w:eastAsia="hi-IN" w:bidi="hi-IN"/>
        </w:rPr>
        <w:t>v</w:t>
      </w:r>
      <w:r w:rsidRPr="0058382D">
        <w:rPr>
          <w:rFonts w:eastAsia="SimSun" w:cs="Lucida Sans"/>
          <w:color w:val="auto"/>
          <w:spacing w:val="1"/>
          <w:kern w:val="1"/>
          <w:sz w:val="20"/>
          <w:szCs w:val="20"/>
          <w:u w:val="single" w:color="000000"/>
          <w:lang w:eastAsia="hi-IN" w:bidi="hi-IN"/>
        </w:rPr>
        <w:t>e</w:t>
      </w:r>
      <w:r w:rsidRPr="0058382D">
        <w:rPr>
          <w:rFonts w:eastAsia="SimSun" w:cs="Lucida Sans"/>
          <w:color w:val="auto"/>
          <w:kern w:val="1"/>
          <w:sz w:val="20"/>
          <w:szCs w:val="20"/>
          <w:u w:val="single" w:color="000000"/>
          <w:lang w:eastAsia="hi-IN" w:bidi="hi-IN"/>
        </w:rPr>
        <w:t>r</w:t>
      </w:r>
      <w:r w:rsidRPr="0058382D">
        <w:rPr>
          <w:rFonts w:eastAsia="SimSun" w:cs="Lucida Sans"/>
          <w:color w:val="auto"/>
          <w:spacing w:val="3"/>
          <w:kern w:val="1"/>
          <w:sz w:val="20"/>
          <w:szCs w:val="20"/>
          <w:u w:val="single" w:color="000000"/>
          <w:lang w:eastAsia="hi-IN" w:bidi="hi-IN"/>
        </w:rPr>
        <w:t>e</w:t>
      </w:r>
      <w:r w:rsidRPr="0058382D">
        <w:rPr>
          <w:rFonts w:eastAsia="SimSun" w:cs="Lucida Sans"/>
          <w:color w:val="auto"/>
          <w:kern w:val="1"/>
          <w:sz w:val="20"/>
          <w:szCs w:val="20"/>
          <w:lang w:eastAsia="hi-IN" w:bidi="hi-IN"/>
        </w:rPr>
        <w:t>, p</w:t>
      </w:r>
      <w:r w:rsidRPr="0058382D">
        <w:rPr>
          <w:rFonts w:eastAsia="SimSun" w:cs="Lucida Sans"/>
          <w:color w:val="auto"/>
          <w:spacing w:val="-4"/>
          <w:kern w:val="1"/>
          <w:sz w:val="20"/>
          <w:szCs w:val="20"/>
          <w:lang w:eastAsia="hi-IN" w:bidi="hi-IN"/>
        </w:rPr>
        <w:t>r</w:t>
      </w:r>
      <w:r w:rsidRPr="0058382D">
        <w:rPr>
          <w:rFonts w:eastAsia="SimSun" w:cs="Lucida Sans"/>
          <w:color w:val="auto"/>
          <w:spacing w:val="1"/>
          <w:kern w:val="1"/>
          <w:sz w:val="20"/>
          <w:szCs w:val="20"/>
          <w:lang w:eastAsia="hi-IN" w:bidi="hi-IN"/>
        </w:rPr>
        <w:t>e</w:t>
      </w:r>
      <w:r w:rsidRPr="0058382D">
        <w:rPr>
          <w:rFonts w:eastAsia="SimSun" w:cs="Lucida Sans"/>
          <w:color w:val="auto"/>
          <w:spacing w:val="-4"/>
          <w:kern w:val="1"/>
          <w:sz w:val="20"/>
          <w:szCs w:val="20"/>
          <w:lang w:eastAsia="hi-IN" w:bidi="hi-IN"/>
        </w:rPr>
        <w:t>v</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a</w:t>
      </w:r>
      <w:r w:rsidRPr="0058382D">
        <w:rPr>
          <w:rFonts w:eastAsia="SimSun" w:cs="Lucida Sans"/>
          <w:color w:val="auto"/>
          <w:spacing w:val="1"/>
          <w:kern w:val="1"/>
          <w:sz w:val="20"/>
          <w:szCs w:val="20"/>
          <w:lang w:eastAsia="hi-IN" w:bidi="hi-IN"/>
        </w:rPr>
        <w:t xml:space="preserve"> </w:t>
      </w:r>
      <w:r w:rsidRPr="0058382D">
        <w:rPr>
          <w:rFonts w:eastAsia="SimSun" w:cs="Lucida Sans"/>
          <w:color w:val="auto"/>
          <w:spacing w:val="1"/>
          <w:kern w:val="1"/>
          <w:sz w:val="20"/>
          <w:szCs w:val="20"/>
          <w:u w:val="single" w:color="000000"/>
          <w:lang w:eastAsia="hi-IN" w:bidi="hi-IN"/>
        </w:rPr>
        <w:t>ac</w:t>
      </w:r>
      <w:r w:rsidRPr="0058382D">
        <w:rPr>
          <w:rFonts w:eastAsia="SimSun" w:cs="Lucida Sans"/>
          <w:color w:val="auto"/>
          <w:spacing w:val="-3"/>
          <w:kern w:val="1"/>
          <w:sz w:val="20"/>
          <w:szCs w:val="20"/>
          <w:u w:val="single" w:color="000000"/>
          <w:lang w:eastAsia="hi-IN" w:bidi="hi-IN"/>
        </w:rPr>
        <w:t>c</w:t>
      </w:r>
      <w:r w:rsidRPr="0058382D">
        <w:rPr>
          <w:rFonts w:eastAsia="SimSun" w:cs="Lucida Sans"/>
          <w:color w:val="auto"/>
          <w:spacing w:val="1"/>
          <w:kern w:val="1"/>
          <w:sz w:val="20"/>
          <w:szCs w:val="20"/>
          <w:u w:val="single" w:color="000000"/>
          <w:lang w:eastAsia="hi-IN" w:bidi="hi-IN"/>
        </w:rPr>
        <w:t>et</w:t>
      </w:r>
      <w:r w:rsidRPr="0058382D">
        <w:rPr>
          <w:rFonts w:eastAsia="SimSun" w:cs="Lucida Sans"/>
          <w:color w:val="auto"/>
          <w:spacing w:val="-3"/>
          <w:kern w:val="1"/>
          <w:sz w:val="20"/>
          <w:szCs w:val="20"/>
          <w:u w:val="single" w:color="000000"/>
          <w:lang w:eastAsia="hi-IN" w:bidi="hi-IN"/>
        </w:rPr>
        <w:t>t</w:t>
      </w:r>
      <w:r w:rsidRPr="0058382D">
        <w:rPr>
          <w:rFonts w:eastAsia="SimSun" w:cs="Lucida Sans"/>
          <w:color w:val="auto"/>
          <w:spacing w:val="1"/>
          <w:kern w:val="1"/>
          <w:sz w:val="20"/>
          <w:szCs w:val="20"/>
          <w:u w:val="single" w:color="000000"/>
          <w:lang w:eastAsia="hi-IN" w:bidi="hi-IN"/>
        </w:rPr>
        <w:t>a</w:t>
      </w:r>
      <w:r w:rsidRPr="0058382D">
        <w:rPr>
          <w:rFonts w:eastAsia="SimSun" w:cs="Lucida Sans"/>
          <w:color w:val="auto"/>
          <w:spacing w:val="-3"/>
          <w:kern w:val="1"/>
          <w:sz w:val="20"/>
          <w:szCs w:val="20"/>
          <w:u w:val="single" w:color="000000"/>
          <w:lang w:eastAsia="hi-IN" w:bidi="hi-IN"/>
        </w:rPr>
        <w:t>z</w:t>
      </w:r>
      <w:r w:rsidRPr="0058382D">
        <w:rPr>
          <w:rFonts w:eastAsia="SimSun" w:cs="Lucida Sans"/>
          <w:color w:val="auto"/>
          <w:spacing w:val="1"/>
          <w:kern w:val="1"/>
          <w:sz w:val="20"/>
          <w:szCs w:val="20"/>
          <w:u w:val="single" w:color="000000"/>
          <w:lang w:eastAsia="hi-IN" w:bidi="hi-IN"/>
        </w:rPr>
        <w:t>i</w:t>
      </w:r>
      <w:r w:rsidRPr="0058382D">
        <w:rPr>
          <w:rFonts w:eastAsia="SimSun" w:cs="Lucida Sans"/>
          <w:color w:val="auto"/>
          <w:kern w:val="1"/>
          <w:sz w:val="20"/>
          <w:szCs w:val="20"/>
          <w:u w:val="single" w:color="000000"/>
          <w:lang w:eastAsia="hi-IN" w:bidi="hi-IN"/>
        </w:rPr>
        <w:t>one</w:t>
      </w:r>
      <w:r w:rsidRPr="0058382D">
        <w:rPr>
          <w:rFonts w:eastAsia="SimSun" w:cs="Lucida Sans"/>
          <w:color w:val="auto"/>
          <w:spacing w:val="1"/>
          <w:kern w:val="1"/>
          <w:sz w:val="20"/>
          <w:szCs w:val="20"/>
          <w:u w:val="single" w:color="000000"/>
          <w:lang w:eastAsia="hi-IN" w:bidi="hi-IN"/>
        </w:rPr>
        <w:t xml:space="preserve"> </w:t>
      </w:r>
      <w:r w:rsidRPr="0058382D">
        <w:rPr>
          <w:rFonts w:eastAsia="SimSun" w:cs="Lucida Sans"/>
          <w:color w:val="auto"/>
          <w:kern w:val="1"/>
          <w:sz w:val="20"/>
          <w:szCs w:val="20"/>
          <w:u w:val="single" w:color="000000"/>
          <w:lang w:eastAsia="hi-IN" w:bidi="hi-IN"/>
        </w:rPr>
        <w:t>e</w:t>
      </w:r>
      <w:r w:rsidRPr="0058382D">
        <w:rPr>
          <w:rFonts w:eastAsia="SimSun" w:cs="Lucida Sans"/>
          <w:color w:val="auto"/>
          <w:spacing w:val="1"/>
          <w:kern w:val="1"/>
          <w:sz w:val="20"/>
          <w:szCs w:val="20"/>
          <w:u w:val="single" w:color="000000"/>
          <w:lang w:eastAsia="hi-IN" w:bidi="hi-IN"/>
        </w:rPr>
        <w:t xml:space="preserve"> c</w:t>
      </w:r>
      <w:r w:rsidRPr="0058382D">
        <w:rPr>
          <w:rFonts w:eastAsia="SimSun" w:cs="Lucida Sans"/>
          <w:color w:val="auto"/>
          <w:kern w:val="1"/>
          <w:sz w:val="20"/>
          <w:szCs w:val="20"/>
          <w:u w:val="single" w:color="000000"/>
          <w:lang w:eastAsia="hi-IN" w:bidi="hi-IN"/>
        </w:rPr>
        <w:t>on</w:t>
      </w:r>
      <w:r w:rsidRPr="0058382D">
        <w:rPr>
          <w:rFonts w:eastAsia="SimSun" w:cs="Lucida Sans"/>
          <w:color w:val="auto"/>
          <w:spacing w:val="-4"/>
          <w:kern w:val="1"/>
          <w:sz w:val="20"/>
          <w:szCs w:val="20"/>
          <w:u w:val="single" w:color="000000"/>
          <w:lang w:eastAsia="hi-IN" w:bidi="hi-IN"/>
        </w:rPr>
        <w:t>d</w:t>
      </w:r>
      <w:r w:rsidRPr="0058382D">
        <w:rPr>
          <w:rFonts w:eastAsia="SimSun" w:cs="Lucida Sans"/>
          <w:color w:val="auto"/>
          <w:spacing w:val="1"/>
          <w:kern w:val="1"/>
          <w:sz w:val="20"/>
          <w:szCs w:val="20"/>
          <w:u w:val="single" w:color="000000"/>
          <w:lang w:eastAsia="hi-IN" w:bidi="hi-IN"/>
        </w:rPr>
        <w:t>i</w:t>
      </w:r>
      <w:r w:rsidRPr="0058382D">
        <w:rPr>
          <w:rFonts w:eastAsia="SimSun" w:cs="Lucida Sans"/>
          <w:color w:val="auto"/>
          <w:spacing w:val="-4"/>
          <w:kern w:val="1"/>
          <w:sz w:val="20"/>
          <w:szCs w:val="20"/>
          <w:u w:val="single" w:color="000000"/>
          <w:lang w:eastAsia="hi-IN" w:bidi="hi-IN"/>
        </w:rPr>
        <w:t>v</w:t>
      </w:r>
      <w:r w:rsidRPr="0058382D">
        <w:rPr>
          <w:rFonts w:eastAsia="SimSun" w:cs="Lucida Sans"/>
          <w:color w:val="auto"/>
          <w:spacing w:val="1"/>
          <w:kern w:val="1"/>
          <w:sz w:val="20"/>
          <w:szCs w:val="20"/>
          <w:u w:val="single" w:color="000000"/>
          <w:lang w:eastAsia="hi-IN" w:bidi="hi-IN"/>
        </w:rPr>
        <w:t>i</w:t>
      </w:r>
      <w:r w:rsidRPr="0058382D">
        <w:rPr>
          <w:rFonts w:eastAsia="SimSun" w:cs="Lucida Sans"/>
          <w:color w:val="auto"/>
          <w:spacing w:val="-1"/>
          <w:kern w:val="1"/>
          <w:sz w:val="20"/>
          <w:szCs w:val="20"/>
          <w:u w:val="single" w:color="000000"/>
          <w:lang w:eastAsia="hi-IN" w:bidi="hi-IN"/>
        </w:rPr>
        <w:t>s</w:t>
      </w:r>
      <w:r w:rsidRPr="0058382D">
        <w:rPr>
          <w:rFonts w:eastAsia="SimSun" w:cs="Lucida Sans"/>
          <w:color w:val="auto"/>
          <w:spacing w:val="1"/>
          <w:kern w:val="1"/>
          <w:sz w:val="20"/>
          <w:szCs w:val="20"/>
          <w:u w:val="single" w:color="000000"/>
          <w:lang w:eastAsia="hi-IN" w:bidi="hi-IN"/>
        </w:rPr>
        <w:t>i</w:t>
      </w:r>
      <w:r w:rsidRPr="0058382D">
        <w:rPr>
          <w:rFonts w:eastAsia="SimSun" w:cs="Lucida Sans"/>
          <w:color w:val="auto"/>
          <w:kern w:val="1"/>
          <w:sz w:val="20"/>
          <w:szCs w:val="20"/>
          <w:u w:val="single" w:color="000000"/>
          <w:lang w:eastAsia="hi-IN" w:bidi="hi-IN"/>
        </w:rPr>
        <w:t>on</w:t>
      </w:r>
      <w:r w:rsidRPr="0058382D">
        <w:rPr>
          <w:rFonts w:eastAsia="SimSun" w:cs="Lucida Sans"/>
          <w:color w:val="auto"/>
          <w:spacing w:val="2"/>
          <w:kern w:val="1"/>
          <w:sz w:val="20"/>
          <w:szCs w:val="20"/>
          <w:u w:val="single" w:color="000000"/>
          <w:lang w:eastAsia="hi-IN" w:bidi="hi-IN"/>
        </w:rPr>
        <w:t>e</w:t>
      </w:r>
      <w:r w:rsidRPr="0058382D">
        <w:rPr>
          <w:rFonts w:eastAsia="SimSun" w:cs="Lucida Sans"/>
          <w:color w:val="auto"/>
          <w:kern w:val="1"/>
          <w:sz w:val="20"/>
          <w:szCs w:val="20"/>
          <w:lang w:eastAsia="hi-IN" w:bidi="hi-IN"/>
        </w:rPr>
        <w:t xml:space="preserve">, </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l</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pr</w:t>
      </w:r>
      <w:r w:rsidRPr="0058382D">
        <w:rPr>
          <w:rFonts w:eastAsia="SimSun" w:cs="Lucida Sans"/>
          <w:color w:val="auto"/>
          <w:spacing w:val="1"/>
          <w:kern w:val="1"/>
          <w:sz w:val="20"/>
          <w:szCs w:val="20"/>
          <w:lang w:eastAsia="hi-IN" w:bidi="hi-IN"/>
        </w:rPr>
        <w:t>e</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e</w:t>
      </w:r>
      <w:r w:rsidRPr="0058382D">
        <w:rPr>
          <w:rFonts w:eastAsia="SimSun" w:cs="Lucida Sans"/>
          <w:color w:val="auto"/>
          <w:spacing w:val="-4"/>
          <w:kern w:val="1"/>
          <w:sz w:val="20"/>
          <w:szCs w:val="20"/>
          <w:lang w:eastAsia="hi-IN" w:bidi="hi-IN"/>
        </w:rPr>
        <w:t>n</w:t>
      </w:r>
      <w:r w:rsidRPr="0058382D">
        <w:rPr>
          <w:rFonts w:eastAsia="SimSun" w:cs="Lucida Sans"/>
          <w:color w:val="auto"/>
          <w:spacing w:val="1"/>
          <w:kern w:val="1"/>
          <w:sz w:val="20"/>
          <w:szCs w:val="20"/>
          <w:lang w:eastAsia="hi-IN" w:bidi="hi-IN"/>
        </w:rPr>
        <w:t>t</w:t>
      </w:r>
      <w:r w:rsidRPr="0058382D">
        <w:rPr>
          <w:rFonts w:eastAsia="SimSun" w:cs="Lucida Sans"/>
          <w:color w:val="auto"/>
          <w:kern w:val="1"/>
          <w:sz w:val="20"/>
          <w:szCs w:val="20"/>
          <w:lang w:eastAsia="hi-IN" w:bidi="hi-IN"/>
        </w:rPr>
        <w:t>e</w:t>
      </w:r>
      <w:r w:rsidRPr="0058382D">
        <w:rPr>
          <w:rFonts w:eastAsia="SimSun" w:cs="Lucida Sans"/>
          <w:color w:val="auto"/>
          <w:spacing w:val="1"/>
          <w:kern w:val="1"/>
          <w:sz w:val="20"/>
          <w:szCs w:val="20"/>
          <w:lang w:eastAsia="hi-IN" w:bidi="hi-IN"/>
        </w:rPr>
        <w:t xml:space="preserve"> </w:t>
      </w:r>
      <w:r w:rsidRPr="0058382D">
        <w:rPr>
          <w:rFonts w:eastAsia="SimSun" w:cs="Lucida Sans"/>
          <w:color w:val="auto"/>
          <w:spacing w:val="-1"/>
          <w:kern w:val="1"/>
          <w:sz w:val="20"/>
          <w:szCs w:val="20"/>
          <w:u w:val="single" w:color="000000"/>
          <w:lang w:eastAsia="hi-IN" w:bidi="hi-IN"/>
        </w:rPr>
        <w:t>P</w:t>
      </w:r>
      <w:r w:rsidRPr="0058382D">
        <w:rPr>
          <w:rFonts w:eastAsia="SimSun" w:cs="Lucida Sans"/>
          <w:color w:val="auto"/>
          <w:spacing w:val="-5"/>
          <w:kern w:val="1"/>
          <w:sz w:val="20"/>
          <w:szCs w:val="20"/>
          <w:u w:val="single" w:color="000000"/>
          <w:lang w:eastAsia="hi-IN" w:bidi="hi-IN"/>
        </w:rPr>
        <w:t>A</w:t>
      </w:r>
      <w:r w:rsidRPr="0058382D">
        <w:rPr>
          <w:rFonts w:eastAsia="SimSun" w:cs="Lucida Sans"/>
          <w:color w:val="auto"/>
          <w:spacing w:val="1"/>
          <w:kern w:val="1"/>
          <w:sz w:val="20"/>
          <w:szCs w:val="20"/>
          <w:u w:val="single" w:color="000000"/>
          <w:lang w:eastAsia="hi-IN" w:bidi="hi-IN"/>
        </w:rPr>
        <w:t>TT</w:t>
      </w:r>
      <w:r w:rsidRPr="0058382D">
        <w:rPr>
          <w:rFonts w:eastAsia="SimSun" w:cs="Lucida Sans"/>
          <w:color w:val="auto"/>
          <w:kern w:val="1"/>
          <w:sz w:val="20"/>
          <w:szCs w:val="20"/>
          <w:u w:val="single" w:color="000000"/>
          <w:lang w:eastAsia="hi-IN" w:bidi="hi-IN"/>
        </w:rPr>
        <w:t>O</w:t>
      </w:r>
      <w:r w:rsidRPr="0058382D">
        <w:rPr>
          <w:rFonts w:eastAsia="SimSun" w:cs="Lucida Sans"/>
          <w:color w:val="auto"/>
          <w:spacing w:val="-1"/>
          <w:kern w:val="1"/>
          <w:sz w:val="20"/>
          <w:szCs w:val="20"/>
          <w:u w:val="single" w:color="000000"/>
          <w:lang w:eastAsia="hi-IN" w:bidi="hi-IN"/>
        </w:rPr>
        <w:t xml:space="preserve"> </w:t>
      </w:r>
      <w:r w:rsidRPr="0058382D">
        <w:rPr>
          <w:rFonts w:eastAsia="SimSun" w:cs="Lucida Sans"/>
          <w:color w:val="auto"/>
          <w:spacing w:val="1"/>
          <w:kern w:val="1"/>
          <w:sz w:val="20"/>
          <w:szCs w:val="20"/>
          <w:u w:val="single" w:color="000000"/>
          <w:lang w:eastAsia="hi-IN" w:bidi="hi-IN"/>
        </w:rPr>
        <w:t>E</w:t>
      </w:r>
      <w:r w:rsidRPr="0058382D">
        <w:rPr>
          <w:rFonts w:eastAsia="SimSun" w:cs="Lucida Sans"/>
          <w:color w:val="auto"/>
          <w:spacing w:val="-1"/>
          <w:kern w:val="1"/>
          <w:sz w:val="20"/>
          <w:szCs w:val="20"/>
          <w:u w:val="single" w:color="000000"/>
          <w:lang w:eastAsia="hi-IN" w:bidi="hi-IN"/>
        </w:rPr>
        <w:t>DU</w:t>
      </w:r>
      <w:r w:rsidRPr="0058382D">
        <w:rPr>
          <w:rFonts w:eastAsia="SimSun" w:cs="Lucida Sans"/>
          <w:color w:val="auto"/>
          <w:spacing w:val="4"/>
          <w:kern w:val="1"/>
          <w:sz w:val="20"/>
          <w:szCs w:val="20"/>
          <w:u w:val="single" w:color="000000"/>
          <w:lang w:eastAsia="hi-IN" w:bidi="hi-IN"/>
        </w:rPr>
        <w:t>C</w:t>
      </w:r>
      <w:r w:rsidRPr="0058382D">
        <w:rPr>
          <w:rFonts w:eastAsia="SimSun" w:cs="Lucida Sans"/>
          <w:color w:val="auto"/>
          <w:spacing w:val="-5"/>
          <w:kern w:val="1"/>
          <w:sz w:val="20"/>
          <w:szCs w:val="20"/>
          <w:u w:val="single" w:color="000000"/>
          <w:lang w:eastAsia="hi-IN" w:bidi="hi-IN"/>
        </w:rPr>
        <w:t>A</w:t>
      </w:r>
      <w:r w:rsidRPr="0058382D">
        <w:rPr>
          <w:rFonts w:eastAsia="SimSun" w:cs="Lucida Sans"/>
          <w:color w:val="auto"/>
          <w:spacing w:val="1"/>
          <w:kern w:val="1"/>
          <w:sz w:val="20"/>
          <w:szCs w:val="20"/>
          <w:u w:val="single" w:color="000000"/>
          <w:lang w:eastAsia="hi-IN" w:bidi="hi-IN"/>
        </w:rPr>
        <w:t>T</w:t>
      </w:r>
      <w:r w:rsidRPr="0058382D">
        <w:rPr>
          <w:rFonts w:eastAsia="SimSun" w:cs="Lucida Sans"/>
          <w:color w:val="auto"/>
          <w:kern w:val="1"/>
          <w:sz w:val="20"/>
          <w:szCs w:val="20"/>
          <w:u w:val="single" w:color="000000"/>
          <w:lang w:eastAsia="hi-IN" w:bidi="hi-IN"/>
        </w:rPr>
        <w:t>I</w:t>
      </w:r>
      <w:r w:rsidRPr="0058382D">
        <w:rPr>
          <w:rFonts w:eastAsia="SimSun" w:cs="Lucida Sans"/>
          <w:color w:val="auto"/>
          <w:spacing w:val="-1"/>
          <w:kern w:val="1"/>
          <w:sz w:val="20"/>
          <w:szCs w:val="20"/>
          <w:u w:val="single" w:color="000000"/>
          <w:lang w:eastAsia="hi-IN" w:bidi="hi-IN"/>
        </w:rPr>
        <w:t>VO</w:t>
      </w:r>
      <w:r w:rsidR="006B035C" w:rsidRPr="0058382D">
        <w:rPr>
          <w:rFonts w:eastAsia="SimSun" w:cs="Lucida Sans"/>
          <w:color w:val="auto"/>
          <w:kern w:val="1"/>
          <w:sz w:val="20"/>
          <w:szCs w:val="20"/>
          <w:lang w:eastAsia="hi-IN" w:bidi="hi-IN"/>
        </w:rPr>
        <w:t xml:space="preserve"> </w:t>
      </w:r>
      <w:r w:rsidRPr="0058382D">
        <w:rPr>
          <w:rFonts w:eastAsia="SimSun" w:cs="Lucida Sans"/>
          <w:color w:val="auto"/>
          <w:spacing w:val="4"/>
          <w:kern w:val="1"/>
          <w:sz w:val="20"/>
          <w:szCs w:val="20"/>
          <w:u w:val="single" w:color="000000"/>
          <w:lang w:eastAsia="hi-IN" w:bidi="hi-IN"/>
        </w:rPr>
        <w:t>C</w:t>
      </w:r>
      <w:r w:rsidRPr="0058382D">
        <w:rPr>
          <w:rFonts w:eastAsia="SimSun" w:cs="Lucida Sans"/>
          <w:color w:val="auto"/>
          <w:spacing w:val="-1"/>
          <w:kern w:val="1"/>
          <w:sz w:val="20"/>
          <w:szCs w:val="20"/>
          <w:u w:val="single" w:color="000000"/>
          <w:lang w:eastAsia="hi-IN" w:bidi="hi-IN"/>
        </w:rPr>
        <w:t>O</w:t>
      </w:r>
      <w:r w:rsidRPr="0058382D">
        <w:rPr>
          <w:rFonts w:eastAsia="SimSun" w:cs="Lucida Sans"/>
          <w:color w:val="auto"/>
          <w:kern w:val="1"/>
          <w:sz w:val="20"/>
          <w:szCs w:val="20"/>
          <w:u w:val="single" w:color="000000"/>
          <w:lang w:eastAsia="hi-IN" w:bidi="hi-IN"/>
        </w:rPr>
        <w:t>RR</w:t>
      </w:r>
      <w:r w:rsidRPr="0058382D">
        <w:rPr>
          <w:rFonts w:eastAsia="SimSun" w:cs="Lucida Sans"/>
          <w:color w:val="auto"/>
          <w:spacing w:val="1"/>
          <w:kern w:val="1"/>
          <w:sz w:val="20"/>
          <w:szCs w:val="20"/>
          <w:u w:val="single" w:color="000000"/>
          <w:lang w:eastAsia="hi-IN" w:bidi="hi-IN"/>
        </w:rPr>
        <w:t>E</w:t>
      </w:r>
      <w:r w:rsidRPr="0058382D">
        <w:rPr>
          <w:rFonts w:eastAsia="SimSun" w:cs="Lucida Sans"/>
          <w:color w:val="auto"/>
          <w:spacing w:val="-1"/>
          <w:kern w:val="1"/>
          <w:sz w:val="20"/>
          <w:szCs w:val="20"/>
          <w:u w:val="single" w:color="000000"/>
          <w:lang w:eastAsia="hi-IN" w:bidi="hi-IN"/>
        </w:rPr>
        <w:t>SP</w:t>
      </w:r>
      <w:r w:rsidRPr="0058382D">
        <w:rPr>
          <w:rFonts w:eastAsia="SimSun" w:cs="Lucida Sans"/>
          <w:color w:val="auto"/>
          <w:spacing w:val="3"/>
          <w:kern w:val="1"/>
          <w:sz w:val="20"/>
          <w:szCs w:val="20"/>
          <w:u w:val="single" w:color="000000"/>
          <w:lang w:eastAsia="hi-IN" w:bidi="hi-IN"/>
        </w:rPr>
        <w:t>O</w:t>
      </w:r>
      <w:r w:rsidRPr="0058382D">
        <w:rPr>
          <w:rFonts w:eastAsia="SimSun" w:cs="Lucida Sans"/>
          <w:color w:val="auto"/>
          <w:spacing w:val="-1"/>
          <w:kern w:val="1"/>
          <w:sz w:val="20"/>
          <w:szCs w:val="20"/>
          <w:u w:val="single" w:color="000000"/>
          <w:lang w:eastAsia="hi-IN" w:bidi="hi-IN"/>
        </w:rPr>
        <w:t>N</w:t>
      </w:r>
      <w:r w:rsidRPr="0058382D">
        <w:rPr>
          <w:rFonts w:eastAsia="SimSun" w:cs="Lucida Sans"/>
          <w:color w:val="auto"/>
          <w:spacing w:val="3"/>
          <w:kern w:val="1"/>
          <w:sz w:val="20"/>
          <w:szCs w:val="20"/>
          <w:u w:val="single" w:color="000000"/>
          <w:lang w:eastAsia="hi-IN" w:bidi="hi-IN"/>
        </w:rPr>
        <w:t>S</w:t>
      </w:r>
      <w:r w:rsidRPr="0058382D">
        <w:rPr>
          <w:rFonts w:eastAsia="SimSun" w:cs="Lucida Sans"/>
          <w:color w:val="auto"/>
          <w:spacing w:val="-1"/>
          <w:kern w:val="1"/>
          <w:sz w:val="20"/>
          <w:szCs w:val="20"/>
          <w:u w:val="single" w:color="000000"/>
          <w:lang w:eastAsia="hi-IN" w:bidi="hi-IN"/>
        </w:rPr>
        <w:t>A</w:t>
      </w:r>
      <w:r w:rsidRPr="0058382D">
        <w:rPr>
          <w:rFonts w:eastAsia="SimSun" w:cs="Lucida Sans"/>
          <w:color w:val="auto"/>
          <w:kern w:val="1"/>
          <w:sz w:val="20"/>
          <w:szCs w:val="20"/>
          <w:u w:val="single" w:color="000000"/>
          <w:lang w:eastAsia="hi-IN" w:bidi="hi-IN"/>
        </w:rPr>
        <w:t>B</w:t>
      </w:r>
      <w:r w:rsidRPr="0058382D">
        <w:rPr>
          <w:rFonts w:eastAsia="SimSun" w:cs="Lucida Sans"/>
          <w:color w:val="auto"/>
          <w:spacing w:val="4"/>
          <w:kern w:val="1"/>
          <w:sz w:val="20"/>
          <w:szCs w:val="20"/>
          <w:u w:val="single" w:color="000000"/>
          <w:lang w:eastAsia="hi-IN" w:bidi="hi-IN"/>
        </w:rPr>
        <w:t>I</w:t>
      </w:r>
      <w:r w:rsidRPr="0058382D">
        <w:rPr>
          <w:rFonts w:eastAsia="SimSun" w:cs="Lucida Sans"/>
          <w:color w:val="auto"/>
          <w:spacing w:val="-7"/>
          <w:kern w:val="1"/>
          <w:sz w:val="20"/>
          <w:szCs w:val="20"/>
          <w:u w:val="single" w:color="000000"/>
          <w:lang w:eastAsia="hi-IN" w:bidi="hi-IN"/>
        </w:rPr>
        <w:t>L</w:t>
      </w:r>
      <w:r w:rsidRPr="0058382D">
        <w:rPr>
          <w:rFonts w:eastAsia="SimSun" w:cs="Lucida Sans"/>
          <w:color w:val="auto"/>
          <w:kern w:val="1"/>
          <w:sz w:val="20"/>
          <w:szCs w:val="20"/>
          <w:u w:val="single" w:color="000000"/>
          <w:lang w:eastAsia="hi-IN" w:bidi="hi-IN"/>
        </w:rPr>
        <w:t>I</w:t>
      </w:r>
      <w:r w:rsidRPr="0058382D">
        <w:rPr>
          <w:rFonts w:eastAsia="SimSun" w:cs="Lucida Sans"/>
          <w:color w:val="auto"/>
          <w:spacing w:val="5"/>
          <w:kern w:val="1"/>
          <w:sz w:val="20"/>
          <w:szCs w:val="20"/>
          <w:u w:val="single" w:color="000000"/>
          <w:lang w:eastAsia="hi-IN" w:bidi="hi-IN"/>
        </w:rPr>
        <w:t>T</w:t>
      </w:r>
      <w:r w:rsidRPr="0058382D">
        <w:rPr>
          <w:rFonts w:eastAsia="SimSun" w:cs="Lucida Sans"/>
          <w:color w:val="auto"/>
          <w:spacing w:val="-5"/>
          <w:kern w:val="1"/>
          <w:sz w:val="20"/>
          <w:szCs w:val="20"/>
          <w:u w:val="single" w:color="000000"/>
          <w:lang w:eastAsia="hi-IN" w:bidi="hi-IN"/>
        </w:rPr>
        <w:t>A</w:t>
      </w:r>
      <w:r w:rsidRPr="0058382D">
        <w:rPr>
          <w:rFonts w:eastAsia="SimSun" w:cs="Lucida Sans"/>
          <w:color w:val="auto"/>
          <w:kern w:val="1"/>
          <w:sz w:val="20"/>
          <w:szCs w:val="20"/>
          <w:u w:val="single" w:color="000000"/>
          <w:lang w:eastAsia="hi-IN" w:bidi="hi-IN"/>
        </w:rPr>
        <w:t>’</w:t>
      </w:r>
      <w:r w:rsidRPr="0058382D">
        <w:rPr>
          <w:rFonts w:eastAsia="SimSun" w:cs="Lucida Sans"/>
          <w:color w:val="auto"/>
          <w:kern w:val="1"/>
          <w:sz w:val="20"/>
          <w:szCs w:val="20"/>
          <w:lang w:eastAsia="hi-IN" w:bidi="hi-IN"/>
        </w:rPr>
        <w:t xml:space="preserve">, </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n</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iem</w:t>
      </w:r>
      <w:r w:rsidRPr="0058382D">
        <w:rPr>
          <w:rFonts w:eastAsia="SimSun" w:cs="Lucida Sans"/>
          <w:color w:val="auto"/>
          <w:kern w:val="1"/>
          <w:sz w:val="20"/>
          <w:szCs w:val="20"/>
          <w:lang w:eastAsia="hi-IN" w:bidi="hi-IN"/>
        </w:rPr>
        <w:t>e</w:t>
      </w:r>
      <w:r w:rsidRPr="0058382D">
        <w:rPr>
          <w:rFonts w:eastAsia="SimSun" w:cs="Lucida Sans"/>
          <w:color w:val="auto"/>
          <w:spacing w:val="1"/>
          <w:kern w:val="1"/>
          <w:sz w:val="20"/>
          <w:szCs w:val="20"/>
          <w:lang w:eastAsia="hi-IN" w:bidi="hi-IN"/>
        </w:rPr>
        <w:t xml:space="preserve"> c</w:t>
      </w:r>
      <w:r w:rsidRPr="0058382D">
        <w:rPr>
          <w:rFonts w:eastAsia="SimSun" w:cs="Lucida Sans"/>
          <w:color w:val="auto"/>
          <w:spacing w:val="-4"/>
          <w:kern w:val="1"/>
          <w:sz w:val="20"/>
          <w:szCs w:val="20"/>
          <w:lang w:eastAsia="hi-IN" w:bidi="hi-IN"/>
        </w:rPr>
        <w:t>o</w:t>
      </w:r>
      <w:r w:rsidRPr="0058382D">
        <w:rPr>
          <w:rFonts w:eastAsia="SimSun" w:cs="Lucida Sans"/>
          <w:color w:val="auto"/>
          <w:kern w:val="1"/>
          <w:sz w:val="20"/>
          <w:szCs w:val="20"/>
          <w:lang w:eastAsia="hi-IN" w:bidi="hi-IN"/>
        </w:rPr>
        <w:t xml:space="preserve">n </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l</w:t>
      </w:r>
      <w:r w:rsidRPr="0058382D">
        <w:rPr>
          <w:rFonts w:eastAsia="SimSun" w:cs="Lucida Sans"/>
          <w:color w:val="auto"/>
          <w:spacing w:val="1"/>
          <w:kern w:val="1"/>
          <w:sz w:val="20"/>
          <w:szCs w:val="20"/>
          <w:lang w:eastAsia="hi-IN" w:bidi="hi-IN"/>
        </w:rPr>
        <w:t xml:space="preserve"> </w:t>
      </w:r>
      <w:r w:rsidRPr="0058382D">
        <w:rPr>
          <w:rFonts w:eastAsia="SimSun" w:cs="Lucida Sans"/>
          <w:color w:val="auto"/>
          <w:spacing w:val="-1"/>
          <w:kern w:val="1"/>
          <w:sz w:val="20"/>
          <w:szCs w:val="20"/>
          <w:lang w:eastAsia="hi-IN" w:bidi="hi-IN"/>
        </w:rPr>
        <w:t>D</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r</w:t>
      </w:r>
      <w:r w:rsidRPr="0058382D">
        <w:rPr>
          <w:rFonts w:eastAsia="SimSun" w:cs="Lucida Sans"/>
          <w:color w:val="auto"/>
          <w:spacing w:val="1"/>
          <w:kern w:val="1"/>
          <w:sz w:val="20"/>
          <w:szCs w:val="20"/>
          <w:lang w:eastAsia="hi-IN" w:bidi="hi-IN"/>
        </w:rPr>
        <w:t>i</w:t>
      </w:r>
      <w:r w:rsidRPr="0058382D">
        <w:rPr>
          <w:rFonts w:eastAsia="SimSun" w:cs="Lucida Sans"/>
          <w:color w:val="auto"/>
          <w:spacing w:val="-4"/>
          <w:kern w:val="1"/>
          <w:sz w:val="20"/>
          <w:szCs w:val="20"/>
          <w:lang w:eastAsia="hi-IN" w:bidi="hi-IN"/>
        </w:rPr>
        <w:t>g</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n</w:t>
      </w:r>
      <w:r w:rsidRPr="0058382D">
        <w:rPr>
          <w:rFonts w:eastAsia="SimSun" w:cs="Lucida Sans"/>
          <w:color w:val="auto"/>
          <w:spacing w:val="1"/>
          <w:kern w:val="1"/>
          <w:sz w:val="20"/>
          <w:szCs w:val="20"/>
          <w:lang w:eastAsia="hi-IN" w:bidi="hi-IN"/>
        </w:rPr>
        <w:t>t</w:t>
      </w:r>
      <w:r w:rsidRPr="0058382D">
        <w:rPr>
          <w:rFonts w:eastAsia="SimSun" w:cs="Lucida Sans"/>
          <w:color w:val="auto"/>
          <w:kern w:val="1"/>
          <w:sz w:val="20"/>
          <w:szCs w:val="20"/>
          <w:lang w:eastAsia="hi-IN" w:bidi="hi-IN"/>
        </w:rPr>
        <w:t>e</w:t>
      </w:r>
      <w:r w:rsidRPr="0058382D">
        <w:rPr>
          <w:rFonts w:eastAsia="SimSun" w:cs="Lucida Sans"/>
          <w:color w:val="auto"/>
          <w:spacing w:val="1"/>
          <w:kern w:val="1"/>
          <w:sz w:val="20"/>
          <w:szCs w:val="20"/>
          <w:lang w:eastAsia="hi-IN" w:bidi="hi-IN"/>
        </w:rPr>
        <w:t xml:space="preserve"> </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c</w:t>
      </w:r>
      <w:r w:rsidRPr="0058382D">
        <w:rPr>
          <w:rFonts w:eastAsia="SimSun" w:cs="Lucida Sans"/>
          <w:color w:val="auto"/>
          <w:kern w:val="1"/>
          <w:sz w:val="20"/>
          <w:szCs w:val="20"/>
          <w:lang w:eastAsia="hi-IN" w:bidi="hi-IN"/>
        </w:rPr>
        <w:t>o</w:t>
      </w:r>
      <w:r w:rsidRPr="0058382D">
        <w:rPr>
          <w:rFonts w:eastAsia="SimSun" w:cs="Lucida Sans"/>
          <w:color w:val="auto"/>
          <w:spacing w:val="-3"/>
          <w:kern w:val="1"/>
          <w:sz w:val="20"/>
          <w:szCs w:val="20"/>
          <w:lang w:eastAsia="hi-IN" w:bidi="hi-IN"/>
        </w:rPr>
        <w:t>l</w:t>
      </w:r>
      <w:r w:rsidRPr="0058382D">
        <w:rPr>
          <w:rFonts w:eastAsia="SimSun" w:cs="Lucida Sans"/>
          <w:color w:val="auto"/>
          <w:spacing w:val="1"/>
          <w:kern w:val="1"/>
          <w:sz w:val="20"/>
          <w:szCs w:val="20"/>
          <w:lang w:eastAsia="hi-IN" w:bidi="hi-IN"/>
        </w:rPr>
        <w:t>a</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tic</w:t>
      </w:r>
      <w:r w:rsidRPr="0058382D">
        <w:rPr>
          <w:rFonts w:eastAsia="SimSun" w:cs="Lucida Sans"/>
          <w:color w:val="auto"/>
          <w:kern w:val="1"/>
          <w:sz w:val="20"/>
          <w:szCs w:val="20"/>
          <w:lang w:eastAsia="hi-IN" w:bidi="hi-IN"/>
        </w:rPr>
        <w:t>o</w:t>
      </w:r>
      <w:r w:rsidRPr="0058382D">
        <w:rPr>
          <w:rFonts w:eastAsia="SimSun" w:cs="Lucida Sans"/>
          <w:color w:val="auto"/>
          <w:spacing w:val="-4"/>
          <w:kern w:val="1"/>
          <w:sz w:val="20"/>
          <w:szCs w:val="20"/>
          <w:lang w:eastAsia="hi-IN" w:bidi="hi-IN"/>
        </w:rPr>
        <w:t xml:space="preserve"> </w:t>
      </w:r>
      <w:r w:rsidRPr="0058382D">
        <w:rPr>
          <w:rFonts w:eastAsia="SimSun" w:cs="Lucida Sans"/>
          <w:color w:val="auto"/>
          <w:kern w:val="1"/>
          <w:sz w:val="20"/>
          <w:szCs w:val="20"/>
          <w:lang w:eastAsia="hi-IN" w:bidi="hi-IN"/>
        </w:rPr>
        <w:t>e</w:t>
      </w:r>
      <w:r w:rsidRPr="0058382D">
        <w:rPr>
          <w:rFonts w:eastAsia="SimSun" w:cs="Lucida Sans"/>
          <w:color w:val="auto"/>
          <w:spacing w:val="1"/>
          <w:kern w:val="1"/>
          <w:sz w:val="20"/>
          <w:szCs w:val="20"/>
          <w:lang w:eastAsia="hi-IN" w:bidi="hi-IN"/>
        </w:rPr>
        <w:t xml:space="preserve"> t</w:t>
      </w:r>
      <w:r w:rsidRPr="0058382D">
        <w:rPr>
          <w:rFonts w:eastAsia="SimSun" w:cs="Lucida Sans"/>
          <w:color w:val="auto"/>
          <w:spacing w:val="-4"/>
          <w:kern w:val="1"/>
          <w:sz w:val="20"/>
          <w:szCs w:val="20"/>
          <w:lang w:eastAsia="hi-IN" w:bidi="hi-IN"/>
        </w:rPr>
        <w:t>u</w:t>
      </w:r>
      <w:r w:rsidRPr="0058382D">
        <w:rPr>
          <w:rFonts w:eastAsia="SimSun" w:cs="Lucida Sans"/>
          <w:color w:val="auto"/>
          <w:spacing w:val="1"/>
          <w:kern w:val="1"/>
          <w:sz w:val="20"/>
          <w:szCs w:val="20"/>
          <w:lang w:eastAsia="hi-IN" w:bidi="hi-IN"/>
        </w:rPr>
        <w:t>tt</w:t>
      </w:r>
      <w:r w:rsidRPr="0058382D">
        <w:rPr>
          <w:rFonts w:eastAsia="SimSun" w:cs="Lucida Sans"/>
          <w:color w:val="auto"/>
          <w:kern w:val="1"/>
          <w:sz w:val="20"/>
          <w:szCs w:val="20"/>
          <w:lang w:eastAsia="hi-IN" w:bidi="hi-IN"/>
        </w:rPr>
        <w:t>i</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i</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d</w:t>
      </w:r>
      <w:r w:rsidRPr="0058382D">
        <w:rPr>
          <w:rFonts w:eastAsia="SimSun" w:cs="Lucida Sans"/>
          <w:color w:val="auto"/>
          <w:spacing w:val="-4"/>
          <w:kern w:val="1"/>
          <w:sz w:val="20"/>
          <w:szCs w:val="20"/>
          <w:lang w:eastAsia="hi-IN" w:bidi="hi-IN"/>
        </w:rPr>
        <w:t>o</w:t>
      </w:r>
      <w:r w:rsidRPr="0058382D">
        <w:rPr>
          <w:rFonts w:eastAsia="SimSun" w:cs="Lucida Sans"/>
          <w:color w:val="auto"/>
          <w:spacing w:val="1"/>
          <w:kern w:val="1"/>
          <w:sz w:val="20"/>
          <w:szCs w:val="20"/>
          <w:lang w:eastAsia="hi-IN" w:bidi="hi-IN"/>
        </w:rPr>
        <w:t>ce</w:t>
      </w:r>
      <w:r w:rsidRPr="0058382D">
        <w:rPr>
          <w:rFonts w:eastAsia="SimSun" w:cs="Lucida Sans"/>
          <w:color w:val="auto"/>
          <w:spacing w:val="-4"/>
          <w:kern w:val="1"/>
          <w:sz w:val="20"/>
          <w:szCs w:val="20"/>
          <w:lang w:eastAsia="hi-IN" w:bidi="hi-IN"/>
        </w:rPr>
        <w:t>n</w:t>
      </w:r>
      <w:r w:rsidRPr="0058382D">
        <w:rPr>
          <w:rFonts w:eastAsia="SimSun" w:cs="Lucida Sans"/>
          <w:color w:val="auto"/>
          <w:spacing w:val="1"/>
          <w:kern w:val="1"/>
          <w:sz w:val="20"/>
          <w:szCs w:val="20"/>
          <w:lang w:eastAsia="hi-IN" w:bidi="hi-IN"/>
        </w:rPr>
        <w:t>t</w:t>
      </w:r>
      <w:r w:rsidRPr="0058382D">
        <w:rPr>
          <w:rFonts w:eastAsia="SimSun" w:cs="Lucida Sans"/>
          <w:color w:val="auto"/>
          <w:kern w:val="1"/>
          <w:sz w:val="20"/>
          <w:szCs w:val="20"/>
          <w:lang w:eastAsia="hi-IN" w:bidi="hi-IN"/>
        </w:rPr>
        <w:t>i</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d</w:t>
      </w:r>
      <w:r w:rsidRPr="0058382D">
        <w:rPr>
          <w:rFonts w:eastAsia="SimSun" w:cs="Lucida Sans"/>
          <w:color w:val="auto"/>
          <w:spacing w:val="-3"/>
          <w:kern w:val="1"/>
          <w:sz w:val="20"/>
          <w:szCs w:val="20"/>
          <w:lang w:eastAsia="hi-IN" w:bidi="hi-IN"/>
        </w:rPr>
        <w:t>e</w:t>
      </w:r>
      <w:r w:rsidRPr="0058382D">
        <w:rPr>
          <w:rFonts w:eastAsia="SimSun" w:cs="Lucida Sans"/>
          <w:color w:val="auto"/>
          <w:spacing w:val="1"/>
          <w:kern w:val="1"/>
          <w:sz w:val="20"/>
          <w:szCs w:val="20"/>
          <w:lang w:eastAsia="hi-IN" w:bidi="hi-IN"/>
        </w:rPr>
        <w:t>ll</w:t>
      </w:r>
      <w:r w:rsidRPr="0058382D">
        <w:rPr>
          <w:rFonts w:eastAsia="SimSun" w:cs="Lucida Sans"/>
          <w:color w:val="auto"/>
          <w:kern w:val="1"/>
          <w:sz w:val="20"/>
          <w:szCs w:val="20"/>
          <w:lang w:eastAsia="hi-IN" w:bidi="hi-IN"/>
        </w:rPr>
        <w:t>a</w:t>
      </w:r>
      <w:r w:rsidRPr="0058382D">
        <w:rPr>
          <w:rFonts w:eastAsia="SimSun" w:cs="Lucida Sans"/>
          <w:color w:val="auto"/>
          <w:spacing w:val="1"/>
          <w:kern w:val="1"/>
          <w:sz w:val="20"/>
          <w:szCs w:val="20"/>
          <w:lang w:eastAsia="hi-IN" w:bidi="hi-IN"/>
        </w:rPr>
        <w:t xml:space="preserve"> </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c</w:t>
      </w:r>
      <w:r w:rsidRPr="0058382D">
        <w:rPr>
          <w:rFonts w:eastAsia="SimSun" w:cs="Lucida Sans"/>
          <w:color w:val="auto"/>
          <w:kern w:val="1"/>
          <w:sz w:val="20"/>
          <w:szCs w:val="20"/>
          <w:lang w:eastAsia="hi-IN" w:bidi="hi-IN"/>
        </w:rPr>
        <w:t>uo</w:t>
      </w:r>
      <w:r w:rsidRPr="0058382D">
        <w:rPr>
          <w:rFonts w:eastAsia="SimSun" w:cs="Lucida Sans"/>
          <w:color w:val="auto"/>
          <w:spacing w:val="-3"/>
          <w:kern w:val="1"/>
          <w:sz w:val="20"/>
          <w:szCs w:val="20"/>
          <w:lang w:eastAsia="hi-IN" w:bidi="hi-IN"/>
        </w:rPr>
        <w:t>l</w:t>
      </w:r>
      <w:r w:rsidRPr="0058382D">
        <w:rPr>
          <w:rFonts w:eastAsia="SimSun" w:cs="Lucida Sans"/>
          <w:color w:val="auto"/>
          <w:spacing w:val="1"/>
          <w:kern w:val="1"/>
          <w:sz w:val="20"/>
          <w:szCs w:val="20"/>
          <w:lang w:eastAsia="hi-IN" w:bidi="hi-IN"/>
        </w:rPr>
        <w:t>a.</w:t>
      </w:r>
    </w:p>
    <w:p w:rsidR="00A87F5D" w:rsidRPr="0058382D" w:rsidRDefault="00A87F5D" w:rsidP="006B035C">
      <w:pPr>
        <w:widowControl/>
        <w:suppressAutoHyphens/>
        <w:ind w:right="15"/>
        <w:rPr>
          <w:rFonts w:eastAsia="SimSun" w:cs="Lucida Sans"/>
          <w:color w:val="auto"/>
          <w:kern w:val="1"/>
          <w:sz w:val="20"/>
          <w:szCs w:val="20"/>
          <w:lang w:eastAsia="hi-IN" w:bidi="hi-IN"/>
        </w:rPr>
      </w:pPr>
      <w:r w:rsidRPr="0058382D">
        <w:rPr>
          <w:rFonts w:eastAsia="SimSun" w:cs="Lucida Sans"/>
          <w:color w:val="auto"/>
          <w:spacing w:val="1"/>
          <w:kern w:val="1"/>
          <w:sz w:val="20"/>
          <w:szCs w:val="20"/>
          <w:lang w:eastAsia="hi-IN" w:bidi="hi-IN"/>
        </w:rPr>
        <w:t>Tal</w:t>
      </w:r>
      <w:r w:rsidRPr="0058382D">
        <w:rPr>
          <w:rFonts w:eastAsia="SimSun" w:cs="Lucida Sans"/>
          <w:color w:val="auto"/>
          <w:kern w:val="1"/>
          <w:sz w:val="20"/>
          <w:szCs w:val="20"/>
          <w:lang w:eastAsia="hi-IN" w:bidi="hi-IN"/>
        </w:rPr>
        <w:t>e</w:t>
      </w:r>
      <w:r w:rsidRPr="0058382D">
        <w:rPr>
          <w:rFonts w:eastAsia="SimSun" w:cs="Lucida Sans"/>
          <w:color w:val="auto"/>
          <w:spacing w:val="1"/>
          <w:kern w:val="1"/>
          <w:sz w:val="20"/>
          <w:szCs w:val="20"/>
          <w:lang w:eastAsia="hi-IN" w:bidi="hi-IN"/>
        </w:rPr>
        <w:t xml:space="preserve"> </w:t>
      </w:r>
      <w:r w:rsidRPr="0058382D">
        <w:rPr>
          <w:rFonts w:eastAsia="SimSun" w:cs="Lucida Sans"/>
          <w:color w:val="auto"/>
          <w:spacing w:val="-1"/>
          <w:kern w:val="1"/>
          <w:sz w:val="20"/>
          <w:szCs w:val="20"/>
          <w:lang w:eastAsia="hi-IN" w:bidi="hi-IN"/>
        </w:rPr>
        <w:t>P</w:t>
      </w:r>
      <w:r w:rsidRPr="0058382D">
        <w:rPr>
          <w:rFonts w:eastAsia="SimSun" w:cs="Lucida Sans"/>
          <w:color w:val="auto"/>
          <w:spacing w:val="-3"/>
          <w:kern w:val="1"/>
          <w:sz w:val="20"/>
          <w:szCs w:val="20"/>
          <w:lang w:eastAsia="hi-IN" w:bidi="hi-IN"/>
        </w:rPr>
        <w:t>a</w:t>
      </w:r>
      <w:r w:rsidRPr="0058382D">
        <w:rPr>
          <w:rFonts w:eastAsia="SimSun" w:cs="Lucida Sans"/>
          <w:color w:val="auto"/>
          <w:spacing w:val="1"/>
          <w:kern w:val="1"/>
          <w:sz w:val="20"/>
          <w:szCs w:val="20"/>
          <w:lang w:eastAsia="hi-IN" w:bidi="hi-IN"/>
        </w:rPr>
        <w:t>tt</w:t>
      </w:r>
      <w:r w:rsidRPr="0058382D">
        <w:rPr>
          <w:rFonts w:eastAsia="SimSun" w:cs="Lucida Sans"/>
          <w:color w:val="auto"/>
          <w:kern w:val="1"/>
          <w:sz w:val="20"/>
          <w:szCs w:val="20"/>
          <w:lang w:eastAsia="hi-IN" w:bidi="hi-IN"/>
        </w:rPr>
        <w:t xml:space="preserve">o, </w:t>
      </w:r>
      <w:r w:rsidRPr="0058382D">
        <w:rPr>
          <w:rFonts w:eastAsia="SimSun" w:cs="Lucida Sans"/>
          <w:color w:val="auto"/>
          <w:spacing w:val="-3"/>
          <w:kern w:val="1"/>
          <w:sz w:val="20"/>
          <w:szCs w:val="20"/>
          <w:lang w:eastAsia="hi-IN" w:bidi="hi-IN"/>
        </w:rPr>
        <w:t>a</w:t>
      </w:r>
      <w:r w:rsidRPr="0058382D">
        <w:rPr>
          <w:rFonts w:eastAsia="SimSun" w:cs="Lucida Sans"/>
          <w:color w:val="auto"/>
          <w:spacing w:val="1"/>
          <w:kern w:val="1"/>
          <w:sz w:val="20"/>
          <w:szCs w:val="20"/>
          <w:lang w:eastAsia="hi-IN" w:bidi="hi-IN"/>
        </w:rPr>
        <w:t>ll</w:t>
      </w:r>
      <w:r w:rsidRPr="0058382D">
        <w:rPr>
          <w:rFonts w:eastAsia="SimSun" w:cs="Lucida Sans"/>
          <w:color w:val="auto"/>
          <w:kern w:val="1"/>
          <w:sz w:val="20"/>
          <w:szCs w:val="20"/>
          <w:lang w:eastAsia="hi-IN" w:bidi="hi-IN"/>
        </w:rPr>
        <w:t>a</w:t>
      </w:r>
      <w:r w:rsidRPr="0058382D">
        <w:rPr>
          <w:rFonts w:eastAsia="SimSun" w:cs="Lucida Sans"/>
          <w:color w:val="auto"/>
          <w:spacing w:val="-3"/>
          <w:kern w:val="1"/>
          <w:sz w:val="20"/>
          <w:szCs w:val="20"/>
          <w:lang w:eastAsia="hi-IN" w:bidi="hi-IN"/>
        </w:rPr>
        <w:t xml:space="preserve"> </w:t>
      </w:r>
      <w:r w:rsidRPr="0058382D">
        <w:rPr>
          <w:rFonts w:eastAsia="SimSun" w:cs="Lucida Sans"/>
          <w:color w:val="auto"/>
          <w:spacing w:val="1"/>
          <w:kern w:val="1"/>
          <w:sz w:val="20"/>
          <w:szCs w:val="20"/>
          <w:lang w:eastAsia="hi-IN" w:bidi="hi-IN"/>
        </w:rPr>
        <w:t>l</w:t>
      </w:r>
      <w:r w:rsidRPr="0058382D">
        <w:rPr>
          <w:rFonts w:eastAsia="SimSun" w:cs="Lucida Sans"/>
          <w:color w:val="auto"/>
          <w:kern w:val="1"/>
          <w:sz w:val="20"/>
          <w:szCs w:val="20"/>
          <w:lang w:eastAsia="hi-IN" w:bidi="hi-IN"/>
        </w:rPr>
        <w:t>u</w:t>
      </w:r>
      <w:r w:rsidRPr="0058382D">
        <w:rPr>
          <w:rFonts w:eastAsia="SimSun" w:cs="Lucida Sans"/>
          <w:color w:val="auto"/>
          <w:spacing w:val="-3"/>
          <w:kern w:val="1"/>
          <w:sz w:val="20"/>
          <w:szCs w:val="20"/>
          <w:lang w:eastAsia="hi-IN" w:bidi="hi-IN"/>
        </w:rPr>
        <w:t>c</w:t>
      </w:r>
      <w:r w:rsidRPr="0058382D">
        <w:rPr>
          <w:rFonts w:eastAsia="SimSun" w:cs="Lucida Sans"/>
          <w:color w:val="auto"/>
          <w:kern w:val="1"/>
          <w:sz w:val="20"/>
          <w:szCs w:val="20"/>
          <w:lang w:eastAsia="hi-IN" w:bidi="hi-IN"/>
        </w:rPr>
        <w:t>e</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d</w:t>
      </w:r>
      <w:r w:rsidRPr="0058382D">
        <w:rPr>
          <w:rFonts w:eastAsia="SimSun" w:cs="Lucida Sans"/>
          <w:color w:val="auto"/>
          <w:spacing w:val="1"/>
          <w:kern w:val="1"/>
          <w:sz w:val="20"/>
          <w:szCs w:val="20"/>
          <w:lang w:eastAsia="hi-IN" w:bidi="hi-IN"/>
        </w:rPr>
        <w:t>e</w:t>
      </w:r>
      <w:r w:rsidRPr="0058382D">
        <w:rPr>
          <w:rFonts w:eastAsia="SimSun" w:cs="Lucida Sans"/>
          <w:color w:val="auto"/>
          <w:spacing w:val="-3"/>
          <w:kern w:val="1"/>
          <w:sz w:val="20"/>
          <w:szCs w:val="20"/>
          <w:lang w:eastAsia="hi-IN" w:bidi="hi-IN"/>
        </w:rPr>
        <w:t>l</w:t>
      </w:r>
      <w:r w:rsidRPr="0058382D">
        <w:rPr>
          <w:rFonts w:eastAsia="SimSun" w:cs="Lucida Sans"/>
          <w:color w:val="auto"/>
          <w:spacing w:val="1"/>
          <w:kern w:val="1"/>
          <w:sz w:val="20"/>
          <w:szCs w:val="20"/>
          <w:lang w:eastAsia="hi-IN" w:bidi="hi-IN"/>
        </w:rPr>
        <w:t>l</w:t>
      </w:r>
      <w:r w:rsidRPr="0058382D">
        <w:rPr>
          <w:rFonts w:eastAsia="SimSun" w:cs="Lucida Sans"/>
          <w:color w:val="auto"/>
          <w:kern w:val="1"/>
          <w:sz w:val="20"/>
          <w:szCs w:val="20"/>
          <w:lang w:eastAsia="hi-IN" w:bidi="hi-IN"/>
        </w:rPr>
        <w:t>’</w:t>
      </w:r>
      <w:r w:rsidRPr="0058382D">
        <w:rPr>
          <w:rFonts w:eastAsia="SimSun" w:cs="Lucida Sans"/>
          <w:color w:val="auto"/>
          <w:spacing w:val="1"/>
          <w:kern w:val="1"/>
          <w:sz w:val="20"/>
          <w:szCs w:val="20"/>
          <w:lang w:eastAsia="hi-IN" w:bidi="hi-IN"/>
        </w:rPr>
        <w:t>e</w:t>
      </w:r>
      <w:r w:rsidRPr="0058382D">
        <w:rPr>
          <w:rFonts w:eastAsia="SimSun" w:cs="Lucida Sans"/>
          <w:color w:val="auto"/>
          <w:spacing w:val="-1"/>
          <w:kern w:val="1"/>
          <w:sz w:val="20"/>
          <w:szCs w:val="20"/>
          <w:lang w:eastAsia="hi-IN" w:bidi="hi-IN"/>
        </w:rPr>
        <w:t>s</w:t>
      </w:r>
      <w:r w:rsidRPr="0058382D">
        <w:rPr>
          <w:rFonts w:eastAsia="SimSun" w:cs="Lucida Sans"/>
          <w:color w:val="auto"/>
          <w:kern w:val="1"/>
          <w:sz w:val="20"/>
          <w:szCs w:val="20"/>
          <w:lang w:eastAsia="hi-IN" w:bidi="hi-IN"/>
        </w:rPr>
        <w:t>p</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r</w:t>
      </w:r>
      <w:r w:rsidRPr="0058382D">
        <w:rPr>
          <w:rFonts w:eastAsia="SimSun" w:cs="Lucida Sans"/>
          <w:color w:val="auto"/>
          <w:spacing w:val="-3"/>
          <w:kern w:val="1"/>
          <w:sz w:val="20"/>
          <w:szCs w:val="20"/>
          <w:lang w:eastAsia="hi-IN" w:bidi="hi-IN"/>
        </w:rPr>
        <w:t>i</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n</w:t>
      </w:r>
      <w:r w:rsidRPr="0058382D">
        <w:rPr>
          <w:rFonts w:eastAsia="SimSun" w:cs="Lucida Sans"/>
          <w:color w:val="auto"/>
          <w:spacing w:val="-3"/>
          <w:kern w:val="1"/>
          <w:sz w:val="20"/>
          <w:szCs w:val="20"/>
          <w:lang w:eastAsia="hi-IN" w:bidi="hi-IN"/>
        </w:rPr>
        <w:t>z</w:t>
      </w:r>
      <w:r w:rsidRPr="0058382D">
        <w:rPr>
          <w:rFonts w:eastAsia="SimSun" w:cs="Lucida Sans"/>
          <w:color w:val="auto"/>
          <w:kern w:val="1"/>
          <w:sz w:val="20"/>
          <w:szCs w:val="20"/>
          <w:lang w:eastAsia="hi-IN" w:bidi="hi-IN"/>
        </w:rPr>
        <w:t>a</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for</w:t>
      </w:r>
      <w:r w:rsidRPr="0058382D">
        <w:rPr>
          <w:rFonts w:eastAsia="SimSun" w:cs="Lucida Sans"/>
          <w:color w:val="auto"/>
          <w:spacing w:val="1"/>
          <w:kern w:val="1"/>
          <w:sz w:val="20"/>
          <w:szCs w:val="20"/>
          <w:lang w:eastAsia="hi-IN" w:bidi="hi-IN"/>
        </w:rPr>
        <w:t>m</w:t>
      </w:r>
      <w:r w:rsidRPr="0058382D">
        <w:rPr>
          <w:rFonts w:eastAsia="SimSun" w:cs="Lucida Sans"/>
          <w:color w:val="auto"/>
          <w:spacing w:val="-3"/>
          <w:kern w:val="1"/>
          <w:sz w:val="20"/>
          <w:szCs w:val="20"/>
          <w:lang w:eastAsia="hi-IN" w:bidi="hi-IN"/>
        </w:rPr>
        <w:t>a</w:t>
      </w:r>
      <w:r w:rsidRPr="0058382D">
        <w:rPr>
          <w:rFonts w:eastAsia="SimSun" w:cs="Lucida Sans"/>
          <w:color w:val="auto"/>
          <w:spacing w:val="1"/>
          <w:kern w:val="1"/>
          <w:sz w:val="20"/>
          <w:szCs w:val="20"/>
          <w:lang w:eastAsia="hi-IN" w:bidi="hi-IN"/>
        </w:rPr>
        <w:t>ti</w:t>
      </w:r>
      <w:r w:rsidRPr="0058382D">
        <w:rPr>
          <w:rFonts w:eastAsia="SimSun" w:cs="Lucida Sans"/>
          <w:color w:val="auto"/>
          <w:spacing w:val="-4"/>
          <w:kern w:val="1"/>
          <w:sz w:val="20"/>
          <w:szCs w:val="20"/>
          <w:lang w:eastAsia="hi-IN" w:bidi="hi-IN"/>
        </w:rPr>
        <w:t>v</w:t>
      </w:r>
      <w:r w:rsidRPr="0058382D">
        <w:rPr>
          <w:rFonts w:eastAsia="SimSun" w:cs="Lucida Sans"/>
          <w:color w:val="auto"/>
          <w:spacing w:val="1"/>
          <w:kern w:val="1"/>
          <w:sz w:val="20"/>
          <w:szCs w:val="20"/>
          <w:lang w:eastAsia="hi-IN" w:bidi="hi-IN"/>
        </w:rPr>
        <w:t>a</w:t>
      </w:r>
      <w:r w:rsidRPr="0058382D">
        <w:rPr>
          <w:rFonts w:eastAsia="SimSun" w:cs="Lucida Sans"/>
          <w:color w:val="auto"/>
          <w:kern w:val="1"/>
          <w:sz w:val="20"/>
          <w:szCs w:val="20"/>
          <w:lang w:eastAsia="hi-IN" w:bidi="hi-IN"/>
        </w:rPr>
        <w:t xml:space="preserve">, </w:t>
      </w:r>
      <w:r w:rsidRPr="0058382D">
        <w:rPr>
          <w:rFonts w:eastAsia="SimSun" w:cs="Lucida Sans"/>
          <w:color w:val="auto"/>
          <w:spacing w:val="1"/>
          <w:kern w:val="1"/>
          <w:sz w:val="20"/>
          <w:szCs w:val="20"/>
          <w:lang w:eastAsia="hi-IN" w:bidi="hi-IN"/>
        </w:rPr>
        <w:t>met</w:t>
      </w:r>
      <w:r w:rsidRPr="0058382D">
        <w:rPr>
          <w:rFonts w:eastAsia="SimSun" w:cs="Lucida Sans"/>
          <w:color w:val="auto"/>
          <w:spacing w:val="-3"/>
          <w:kern w:val="1"/>
          <w:sz w:val="20"/>
          <w:szCs w:val="20"/>
          <w:lang w:eastAsia="hi-IN" w:bidi="hi-IN"/>
        </w:rPr>
        <w:t>t</w:t>
      </w:r>
      <w:r w:rsidRPr="0058382D">
        <w:rPr>
          <w:rFonts w:eastAsia="SimSun" w:cs="Lucida Sans"/>
          <w:color w:val="auto"/>
          <w:kern w:val="1"/>
          <w:sz w:val="20"/>
          <w:szCs w:val="20"/>
          <w:lang w:eastAsia="hi-IN" w:bidi="hi-IN"/>
        </w:rPr>
        <w:t>e</w:t>
      </w:r>
      <w:r w:rsidRPr="0058382D">
        <w:rPr>
          <w:rFonts w:eastAsia="SimSun" w:cs="Lucida Sans"/>
          <w:color w:val="auto"/>
          <w:spacing w:val="1"/>
          <w:kern w:val="1"/>
          <w:sz w:val="20"/>
          <w:szCs w:val="20"/>
          <w:lang w:eastAsia="hi-IN" w:bidi="hi-IN"/>
        </w:rPr>
        <w:t xml:space="preserve"> i</w:t>
      </w:r>
      <w:r w:rsidRPr="0058382D">
        <w:rPr>
          <w:rFonts w:eastAsia="SimSun" w:cs="Lucida Sans"/>
          <w:color w:val="auto"/>
          <w:kern w:val="1"/>
          <w:sz w:val="20"/>
          <w:szCs w:val="20"/>
          <w:lang w:eastAsia="hi-IN" w:bidi="hi-IN"/>
        </w:rPr>
        <w:t xml:space="preserve">n </w:t>
      </w:r>
      <w:r w:rsidRPr="0058382D">
        <w:rPr>
          <w:rFonts w:eastAsia="SimSun" w:cs="Lucida Sans"/>
          <w:color w:val="auto"/>
          <w:spacing w:val="1"/>
          <w:kern w:val="1"/>
          <w:sz w:val="20"/>
          <w:szCs w:val="20"/>
          <w:lang w:eastAsia="hi-IN" w:bidi="hi-IN"/>
        </w:rPr>
        <w:t>e</w:t>
      </w:r>
      <w:r w:rsidRPr="0058382D">
        <w:rPr>
          <w:rFonts w:eastAsia="SimSun" w:cs="Lucida Sans"/>
          <w:color w:val="auto"/>
          <w:spacing w:val="-4"/>
          <w:kern w:val="1"/>
          <w:sz w:val="20"/>
          <w:szCs w:val="20"/>
          <w:lang w:eastAsia="hi-IN" w:bidi="hi-IN"/>
        </w:rPr>
        <w:t>v</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d</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n</w:t>
      </w:r>
      <w:r w:rsidRPr="0058382D">
        <w:rPr>
          <w:rFonts w:eastAsia="SimSun" w:cs="Lucida Sans"/>
          <w:color w:val="auto"/>
          <w:spacing w:val="-3"/>
          <w:kern w:val="1"/>
          <w:sz w:val="20"/>
          <w:szCs w:val="20"/>
          <w:lang w:eastAsia="hi-IN" w:bidi="hi-IN"/>
        </w:rPr>
        <w:t>z</w:t>
      </w:r>
      <w:r w:rsidRPr="0058382D">
        <w:rPr>
          <w:rFonts w:eastAsia="SimSun" w:cs="Lucida Sans"/>
          <w:color w:val="auto"/>
          <w:kern w:val="1"/>
          <w:sz w:val="20"/>
          <w:szCs w:val="20"/>
          <w:lang w:eastAsia="hi-IN" w:bidi="hi-IN"/>
        </w:rPr>
        <w:t>a</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i</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pu</w:t>
      </w:r>
      <w:r w:rsidRPr="0058382D">
        <w:rPr>
          <w:rFonts w:eastAsia="SimSun" w:cs="Lucida Sans"/>
          <w:color w:val="auto"/>
          <w:spacing w:val="-4"/>
          <w:kern w:val="1"/>
          <w:sz w:val="20"/>
          <w:szCs w:val="20"/>
          <w:lang w:eastAsia="hi-IN" w:bidi="hi-IN"/>
        </w:rPr>
        <w:t>n</w:t>
      </w:r>
      <w:r w:rsidRPr="0058382D">
        <w:rPr>
          <w:rFonts w:eastAsia="SimSun" w:cs="Lucida Sans"/>
          <w:color w:val="auto"/>
          <w:spacing w:val="1"/>
          <w:kern w:val="1"/>
          <w:sz w:val="20"/>
          <w:szCs w:val="20"/>
          <w:lang w:eastAsia="hi-IN" w:bidi="hi-IN"/>
        </w:rPr>
        <w:t>t</w:t>
      </w:r>
      <w:r w:rsidRPr="0058382D">
        <w:rPr>
          <w:rFonts w:eastAsia="SimSun" w:cs="Lucida Sans"/>
          <w:color w:val="auto"/>
          <w:kern w:val="1"/>
          <w:sz w:val="20"/>
          <w:szCs w:val="20"/>
          <w:lang w:eastAsia="hi-IN" w:bidi="hi-IN"/>
        </w:rPr>
        <w:t>i</w:t>
      </w:r>
      <w:r w:rsidRPr="0058382D">
        <w:rPr>
          <w:rFonts w:eastAsia="SimSun" w:cs="Lucida Sans"/>
          <w:color w:val="auto"/>
          <w:spacing w:val="1"/>
          <w:kern w:val="1"/>
          <w:sz w:val="20"/>
          <w:szCs w:val="20"/>
          <w:lang w:eastAsia="hi-IN" w:bidi="hi-IN"/>
        </w:rPr>
        <w:t xml:space="preserve"> </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i</w:t>
      </w:r>
      <w:r w:rsidRPr="0058382D">
        <w:rPr>
          <w:rFonts w:eastAsia="SimSun" w:cs="Lucida Sans"/>
          <w:color w:val="auto"/>
          <w:spacing w:val="-4"/>
          <w:kern w:val="1"/>
          <w:sz w:val="20"/>
          <w:szCs w:val="20"/>
          <w:lang w:eastAsia="hi-IN" w:bidi="hi-IN"/>
        </w:rPr>
        <w:t>g</w:t>
      </w:r>
      <w:r w:rsidRPr="0058382D">
        <w:rPr>
          <w:rFonts w:eastAsia="SimSun" w:cs="Lucida Sans"/>
          <w:color w:val="auto"/>
          <w:kern w:val="1"/>
          <w:sz w:val="20"/>
          <w:szCs w:val="20"/>
          <w:lang w:eastAsia="hi-IN" w:bidi="hi-IN"/>
        </w:rPr>
        <w:t>n</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f</w:t>
      </w:r>
      <w:r w:rsidRPr="0058382D">
        <w:rPr>
          <w:rFonts w:eastAsia="SimSun" w:cs="Lucida Sans"/>
          <w:color w:val="auto"/>
          <w:spacing w:val="1"/>
          <w:kern w:val="1"/>
          <w:sz w:val="20"/>
          <w:szCs w:val="20"/>
          <w:lang w:eastAsia="hi-IN" w:bidi="hi-IN"/>
        </w:rPr>
        <w:t>ic</w:t>
      </w:r>
      <w:r w:rsidRPr="0058382D">
        <w:rPr>
          <w:rFonts w:eastAsia="SimSun" w:cs="Lucida Sans"/>
          <w:color w:val="auto"/>
          <w:spacing w:val="-3"/>
          <w:kern w:val="1"/>
          <w:sz w:val="20"/>
          <w:szCs w:val="20"/>
          <w:lang w:eastAsia="hi-IN" w:bidi="hi-IN"/>
        </w:rPr>
        <w:t>a</w:t>
      </w:r>
      <w:r w:rsidRPr="0058382D">
        <w:rPr>
          <w:rFonts w:eastAsia="SimSun" w:cs="Lucida Sans"/>
          <w:color w:val="auto"/>
          <w:spacing w:val="1"/>
          <w:kern w:val="1"/>
          <w:sz w:val="20"/>
          <w:szCs w:val="20"/>
          <w:lang w:eastAsia="hi-IN" w:bidi="hi-IN"/>
        </w:rPr>
        <w:t>ti</w:t>
      </w:r>
      <w:r w:rsidRPr="0058382D">
        <w:rPr>
          <w:rFonts w:eastAsia="SimSun" w:cs="Lucida Sans"/>
          <w:color w:val="auto"/>
          <w:spacing w:val="-4"/>
          <w:kern w:val="1"/>
          <w:sz w:val="20"/>
          <w:szCs w:val="20"/>
          <w:lang w:eastAsia="hi-IN" w:bidi="hi-IN"/>
        </w:rPr>
        <w:t>v</w:t>
      </w:r>
      <w:r w:rsidRPr="0058382D">
        <w:rPr>
          <w:rFonts w:eastAsia="SimSun" w:cs="Lucida Sans"/>
          <w:color w:val="auto"/>
          <w:kern w:val="1"/>
          <w:sz w:val="20"/>
          <w:szCs w:val="20"/>
          <w:lang w:eastAsia="hi-IN" w:bidi="hi-IN"/>
        </w:rPr>
        <w:t>i</w:t>
      </w:r>
      <w:r w:rsidRPr="0058382D">
        <w:rPr>
          <w:rFonts w:eastAsia="SimSun" w:cs="Lucida Sans"/>
          <w:color w:val="auto"/>
          <w:spacing w:val="1"/>
          <w:kern w:val="1"/>
          <w:sz w:val="20"/>
          <w:szCs w:val="20"/>
          <w:lang w:eastAsia="hi-IN" w:bidi="hi-IN"/>
        </w:rPr>
        <w:t xml:space="preserve"> </w:t>
      </w:r>
      <w:r w:rsidRPr="0058382D">
        <w:rPr>
          <w:rFonts w:eastAsia="SimSun" w:cs="Lucida Sans"/>
          <w:color w:val="auto"/>
          <w:spacing w:val="-1"/>
          <w:kern w:val="1"/>
          <w:sz w:val="20"/>
          <w:szCs w:val="20"/>
          <w:lang w:eastAsia="hi-IN" w:bidi="hi-IN"/>
        </w:rPr>
        <w:t>s</w:t>
      </w:r>
      <w:r w:rsidRPr="0058382D">
        <w:rPr>
          <w:rFonts w:eastAsia="SimSun" w:cs="Lucida Sans"/>
          <w:color w:val="auto"/>
          <w:kern w:val="1"/>
          <w:sz w:val="20"/>
          <w:szCs w:val="20"/>
          <w:lang w:eastAsia="hi-IN" w:bidi="hi-IN"/>
        </w:rPr>
        <w:t xml:space="preserve">u </w:t>
      </w:r>
      <w:r w:rsidRPr="0058382D">
        <w:rPr>
          <w:rFonts w:eastAsia="SimSun" w:cs="Lucida Sans"/>
          <w:color w:val="auto"/>
          <w:spacing w:val="1"/>
          <w:kern w:val="1"/>
          <w:sz w:val="20"/>
          <w:szCs w:val="20"/>
          <w:lang w:eastAsia="hi-IN" w:bidi="hi-IN"/>
        </w:rPr>
        <w:t>c</w:t>
      </w:r>
      <w:r w:rsidRPr="0058382D">
        <w:rPr>
          <w:rFonts w:eastAsia="SimSun" w:cs="Lucida Sans"/>
          <w:color w:val="auto"/>
          <w:kern w:val="1"/>
          <w:sz w:val="20"/>
          <w:szCs w:val="20"/>
          <w:lang w:eastAsia="hi-IN" w:bidi="hi-IN"/>
        </w:rPr>
        <w:t>ui</w:t>
      </w:r>
      <w:r w:rsidRPr="0058382D">
        <w:rPr>
          <w:rFonts w:eastAsia="SimSun" w:cs="Lucida Sans"/>
          <w:color w:val="auto"/>
          <w:spacing w:val="1"/>
          <w:kern w:val="1"/>
          <w:sz w:val="20"/>
          <w:szCs w:val="20"/>
          <w:lang w:eastAsia="hi-IN" w:bidi="hi-IN"/>
        </w:rPr>
        <w:t xml:space="preserve"> </w:t>
      </w:r>
      <w:r w:rsidRPr="0058382D">
        <w:rPr>
          <w:rFonts w:eastAsia="SimSun" w:cs="Lucida Sans"/>
          <w:color w:val="auto"/>
          <w:spacing w:val="-1"/>
          <w:kern w:val="1"/>
          <w:sz w:val="20"/>
          <w:szCs w:val="20"/>
          <w:lang w:eastAsia="hi-IN" w:bidi="hi-IN"/>
        </w:rPr>
        <w:t>s</w:t>
      </w:r>
      <w:r w:rsidRPr="0058382D">
        <w:rPr>
          <w:rFonts w:eastAsia="SimSun" w:cs="Lucida Sans"/>
          <w:color w:val="auto"/>
          <w:kern w:val="1"/>
          <w:sz w:val="20"/>
          <w:szCs w:val="20"/>
          <w:lang w:eastAsia="hi-IN" w:bidi="hi-IN"/>
        </w:rPr>
        <w:t>i</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r</w:t>
      </w:r>
      <w:r w:rsidRPr="0058382D">
        <w:rPr>
          <w:rFonts w:eastAsia="SimSun" w:cs="Lucida Sans"/>
          <w:color w:val="auto"/>
          <w:spacing w:val="1"/>
          <w:kern w:val="1"/>
          <w:sz w:val="20"/>
          <w:szCs w:val="20"/>
          <w:lang w:eastAsia="hi-IN" w:bidi="hi-IN"/>
        </w:rPr>
        <w:t>it</w:t>
      </w:r>
      <w:r w:rsidRPr="0058382D">
        <w:rPr>
          <w:rFonts w:eastAsia="SimSun" w:cs="Lucida Sans"/>
          <w:color w:val="auto"/>
          <w:spacing w:val="-3"/>
          <w:kern w:val="1"/>
          <w:sz w:val="20"/>
          <w:szCs w:val="20"/>
          <w:lang w:eastAsia="hi-IN" w:bidi="hi-IN"/>
        </w:rPr>
        <w:t>i</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 xml:space="preserve">ne </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nd</w:t>
      </w:r>
      <w:r w:rsidRPr="0058382D">
        <w:rPr>
          <w:rFonts w:eastAsia="SimSun" w:cs="Lucida Sans"/>
          <w:color w:val="auto"/>
          <w:spacing w:val="1"/>
          <w:kern w:val="1"/>
          <w:sz w:val="20"/>
          <w:szCs w:val="20"/>
          <w:lang w:eastAsia="hi-IN" w:bidi="hi-IN"/>
        </w:rPr>
        <w:t>i</w:t>
      </w:r>
      <w:r w:rsidRPr="0058382D">
        <w:rPr>
          <w:rFonts w:eastAsia="SimSun" w:cs="Lucida Sans"/>
          <w:color w:val="auto"/>
          <w:spacing w:val="-1"/>
          <w:kern w:val="1"/>
          <w:sz w:val="20"/>
          <w:szCs w:val="20"/>
          <w:lang w:eastAsia="hi-IN" w:bidi="hi-IN"/>
        </w:rPr>
        <w:t>s</w:t>
      </w:r>
      <w:r w:rsidRPr="0058382D">
        <w:rPr>
          <w:rFonts w:eastAsia="SimSun" w:cs="Lucida Sans"/>
          <w:color w:val="auto"/>
          <w:kern w:val="1"/>
          <w:sz w:val="20"/>
          <w:szCs w:val="20"/>
          <w:lang w:eastAsia="hi-IN" w:bidi="hi-IN"/>
        </w:rPr>
        <w:t>p</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n</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a</w:t>
      </w:r>
      <w:r w:rsidRPr="0058382D">
        <w:rPr>
          <w:rFonts w:eastAsia="SimSun" w:cs="Lucida Sans"/>
          <w:color w:val="auto"/>
          <w:kern w:val="1"/>
          <w:sz w:val="20"/>
          <w:szCs w:val="20"/>
          <w:lang w:eastAsia="hi-IN" w:bidi="hi-IN"/>
        </w:rPr>
        <w:t>b</w:t>
      </w:r>
      <w:r w:rsidRPr="0058382D">
        <w:rPr>
          <w:rFonts w:eastAsia="SimSun" w:cs="Lucida Sans"/>
          <w:color w:val="auto"/>
          <w:spacing w:val="1"/>
          <w:kern w:val="1"/>
          <w:sz w:val="20"/>
          <w:szCs w:val="20"/>
          <w:lang w:eastAsia="hi-IN" w:bidi="hi-IN"/>
        </w:rPr>
        <w:t>i</w:t>
      </w:r>
      <w:r w:rsidRPr="0058382D">
        <w:rPr>
          <w:rFonts w:eastAsia="SimSun" w:cs="Lucida Sans"/>
          <w:color w:val="auto"/>
          <w:spacing w:val="-3"/>
          <w:kern w:val="1"/>
          <w:sz w:val="20"/>
          <w:szCs w:val="20"/>
          <w:lang w:eastAsia="hi-IN" w:bidi="hi-IN"/>
        </w:rPr>
        <w:t>l</w:t>
      </w:r>
      <w:r w:rsidRPr="0058382D">
        <w:rPr>
          <w:rFonts w:eastAsia="SimSun" w:cs="Lucida Sans"/>
          <w:color w:val="auto"/>
          <w:kern w:val="1"/>
          <w:sz w:val="20"/>
          <w:szCs w:val="20"/>
          <w:lang w:eastAsia="hi-IN" w:bidi="hi-IN"/>
        </w:rPr>
        <w:t>e</w:t>
      </w:r>
      <w:r w:rsidRPr="0058382D">
        <w:rPr>
          <w:rFonts w:eastAsia="SimSun" w:cs="Lucida Sans"/>
          <w:color w:val="auto"/>
          <w:spacing w:val="1"/>
          <w:kern w:val="1"/>
          <w:sz w:val="20"/>
          <w:szCs w:val="20"/>
          <w:lang w:eastAsia="hi-IN" w:bidi="hi-IN"/>
        </w:rPr>
        <w:t xml:space="preserve"> l</w:t>
      </w:r>
      <w:r w:rsidRPr="0058382D">
        <w:rPr>
          <w:rFonts w:eastAsia="SimSun" w:cs="Lucida Sans"/>
          <w:color w:val="auto"/>
          <w:kern w:val="1"/>
          <w:sz w:val="20"/>
          <w:szCs w:val="20"/>
          <w:lang w:eastAsia="hi-IN" w:bidi="hi-IN"/>
        </w:rPr>
        <w:t>a</w:t>
      </w:r>
      <w:r w:rsidRPr="0058382D">
        <w:rPr>
          <w:rFonts w:eastAsia="SimSun" w:cs="Lucida Sans"/>
          <w:color w:val="auto"/>
          <w:spacing w:val="1"/>
          <w:kern w:val="1"/>
          <w:sz w:val="20"/>
          <w:szCs w:val="20"/>
          <w:lang w:eastAsia="hi-IN" w:bidi="hi-IN"/>
        </w:rPr>
        <w:t xml:space="preserve"> </w:t>
      </w:r>
      <w:r w:rsidRPr="0058382D">
        <w:rPr>
          <w:rFonts w:eastAsia="SimSun" w:cs="Lucida Sans"/>
          <w:color w:val="auto"/>
          <w:spacing w:val="-4"/>
          <w:kern w:val="1"/>
          <w:sz w:val="20"/>
          <w:szCs w:val="20"/>
          <w:lang w:eastAsia="hi-IN" w:bidi="hi-IN"/>
        </w:rPr>
        <w:t>p</w:t>
      </w:r>
      <w:r w:rsidRPr="0058382D">
        <w:rPr>
          <w:rFonts w:eastAsia="SimSun" w:cs="Lucida Sans"/>
          <w:color w:val="auto"/>
          <w:spacing w:val="1"/>
          <w:kern w:val="1"/>
          <w:sz w:val="20"/>
          <w:szCs w:val="20"/>
          <w:lang w:eastAsia="hi-IN" w:bidi="hi-IN"/>
        </w:rPr>
        <w:t>ie</w:t>
      </w:r>
      <w:r w:rsidRPr="0058382D">
        <w:rPr>
          <w:rFonts w:eastAsia="SimSun" w:cs="Lucida Sans"/>
          <w:color w:val="auto"/>
          <w:kern w:val="1"/>
          <w:sz w:val="20"/>
          <w:szCs w:val="20"/>
          <w:lang w:eastAsia="hi-IN" w:bidi="hi-IN"/>
        </w:rPr>
        <w:t>na</w:t>
      </w:r>
      <w:r w:rsidRPr="0058382D">
        <w:rPr>
          <w:rFonts w:eastAsia="SimSun" w:cs="Lucida Sans"/>
          <w:color w:val="auto"/>
          <w:spacing w:val="-3"/>
          <w:kern w:val="1"/>
          <w:sz w:val="20"/>
          <w:szCs w:val="20"/>
          <w:lang w:eastAsia="hi-IN" w:bidi="hi-IN"/>
        </w:rPr>
        <w:t xml:space="preserve"> </w:t>
      </w:r>
      <w:r w:rsidRPr="0058382D">
        <w:rPr>
          <w:rFonts w:eastAsia="SimSun" w:cs="Lucida Sans"/>
          <w:color w:val="auto"/>
          <w:kern w:val="1"/>
          <w:sz w:val="20"/>
          <w:szCs w:val="20"/>
          <w:lang w:eastAsia="hi-IN" w:bidi="hi-IN"/>
        </w:rPr>
        <w:t>e</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f</w:t>
      </w:r>
      <w:r w:rsidRPr="0058382D">
        <w:rPr>
          <w:rFonts w:eastAsia="SimSun" w:cs="Lucida Sans"/>
          <w:color w:val="auto"/>
          <w:spacing w:val="1"/>
          <w:kern w:val="1"/>
          <w:sz w:val="20"/>
          <w:szCs w:val="20"/>
          <w:lang w:eastAsia="hi-IN" w:bidi="hi-IN"/>
        </w:rPr>
        <w:t>e</w:t>
      </w:r>
      <w:r w:rsidRPr="0058382D">
        <w:rPr>
          <w:rFonts w:eastAsia="SimSun" w:cs="Lucida Sans"/>
          <w:color w:val="auto"/>
          <w:spacing w:val="-4"/>
          <w:kern w:val="1"/>
          <w:sz w:val="20"/>
          <w:szCs w:val="20"/>
          <w:lang w:eastAsia="hi-IN" w:bidi="hi-IN"/>
        </w:rPr>
        <w:t>r</w:t>
      </w:r>
      <w:r w:rsidRPr="0058382D">
        <w:rPr>
          <w:rFonts w:eastAsia="SimSun" w:cs="Lucida Sans"/>
          <w:color w:val="auto"/>
          <w:spacing w:val="1"/>
          <w:kern w:val="1"/>
          <w:sz w:val="20"/>
          <w:szCs w:val="20"/>
          <w:lang w:eastAsia="hi-IN" w:bidi="hi-IN"/>
        </w:rPr>
        <w:t>m</w:t>
      </w:r>
      <w:r w:rsidRPr="0058382D">
        <w:rPr>
          <w:rFonts w:eastAsia="SimSun" w:cs="Lucida Sans"/>
          <w:color w:val="auto"/>
          <w:kern w:val="1"/>
          <w:sz w:val="20"/>
          <w:szCs w:val="20"/>
          <w:lang w:eastAsia="hi-IN" w:bidi="hi-IN"/>
        </w:rPr>
        <w:t>a</w:t>
      </w:r>
      <w:r w:rsidRPr="0058382D">
        <w:rPr>
          <w:rFonts w:eastAsia="SimSun" w:cs="Lucida Sans"/>
          <w:color w:val="auto"/>
          <w:spacing w:val="1"/>
          <w:kern w:val="1"/>
          <w:sz w:val="20"/>
          <w:szCs w:val="20"/>
          <w:lang w:eastAsia="hi-IN" w:bidi="hi-IN"/>
        </w:rPr>
        <w:t xml:space="preserve"> c</w:t>
      </w:r>
      <w:r w:rsidRPr="0058382D">
        <w:rPr>
          <w:rFonts w:eastAsia="SimSun" w:cs="Lucida Sans"/>
          <w:color w:val="auto"/>
          <w:spacing w:val="-4"/>
          <w:kern w:val="1"/>
          <w:sz w:val="20"/>
          <w:szCs w:val="20"/>
          <w:lang w:eastAsia="hi-IN" w:bidi="hi-IN"/>
        </w:rPr>
        <w:t>o</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r</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n</w:t>
      </w:r>
      <w:r w:rsidRPr="0058382D">
        <w:rPr>
          <w:rFonts w:eastAsia="SimSun" w:cs="Lucida Sans"/>
          <w:color w:val="auto"/>
          <w:spacing w:val="-3"/>
          <w:kern w:val="1"/>
          <w:sz w:val="20"/>
          <w:szCs w:val="20"/>
          <w:lang w:eastAsia="hi-IN" w:bidi="hi-IN"/>
        </w:rPr>
        <w:t>z</w:t>
      </w:r>
      <w:r w:rsidRPr="0058382D">
        <w:rPr>
          <w:rFonts w:eastAsia="SimSun" w:cs="Lucida Sans"/>
          <w:color w:val="auto"/>
          <w:kern w:val="1"/>
          <w:sz w:val="20"/>
          <w:szCs w:val="20"/>
          <w:lang w:eastAsia="hi-IN" w:bidi="hi-IN"/>
        </w:rPr>
        <w:t>a</w:t>
      </w:r>
      <w:r w:rsidRPr="0058382D">
        <w:rPr>
          <w:rFonts w:eastAsia="SimSun" w:cs="Lucida Sans"/>
          <w:color w:val="auto"/>
          <w:spacing w:val="1"/>
          <w:kern w:val="1"/>
          <w:sz w:val="20"/>
          <w:szCs w:val="20"/>
          <w:lang w:eastAsia="hi-IN" w:bidi="hi-IN"/>
        </w:rPr>
        <w:t xml:space="preserve"> </w:t>
      </w:r>
      <w:r w:rsidRPr="0058382D">
        <w:rPr>
          <w:rFonts w:eastAsia="SimSun" w:cs="Lucida Sans"/>
          <w:color w:val="auto"/>
          <w:spacing w:val="-4"/>
          <w:kern w:val="1"/>
          <w:sz w:val="20"/>
          <w:szCs w:val="20"/>
          <w:lang w:eastAsia="hi-IN" w:bidi="hi-IN"/>
        </w:rPr>
        <w:t>d</w:t>
      </w:r>
      <w:r w:rsidRPr="0058382D">
        <w:rPr>
          <w:rFonts w:eastAsia="SimSun" w:cs="Lucida Sans"/>
          <w:color w:val="auto"/>
          <w:kern w:val="1"/>
          <w:sz w:val="20"/>
          <w:szCs w:val="20"/>
          <w:lang w:eastAsia="hi-IN" w:bidi="hi-IN"/>
        </w:rPr>
        <w:t>a</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p</w:t>
      </w:r>
      <w:r w:rsidRPr="0058382D">
        <w:rPr>
          <w:rFonts w:eastAsia="SimSun" w:cs="Lucida Sans"/>
          <w:color w:val="auto"/>
          <w:spacing w:val="1"/>
          <w:kern w:val="1"/>
          <w:sz w:val="20"/>
          <w:szCs w:val="20"/>
          <w:lang w:eastAsia="hi-IN" w:bidi="hi-IN"/>
        </w:rPr>
        <w:t>a</w:t>
      </w:r>
      <w:r w:rsidRPr="0058382D">
        <w:rPr>
          <w:rFonts w:eastAsia="SimSun" w:cs="Lucida Sans"/>
          <w:color w:val="auto"/>
          <w:kern w:val="1"/>
          <w:sz w:val="20"/>
          <w:szCs w:val="20"/>
          <w:lang w:eastAsia="hi-IN" w:bidi="hi-IN"/>
        </w:rPr>
        <w:t>r</w:t>
      </w:r>
      <w:r w:rsidRPr="0058382D">
        <w:rPr>
          <w:rFonts w:eastAsia="SimSun" w:cs="Lucida Sans"/>
          <w:color w:val="auto"/>
          <w:spacing w:val="1"/>
          <w:kern w:val="1"/>
          <w:sz w:val="20"/>
          <w:szCs w:val="20"/>
          <w:lang w:eastAsia="hi-IN" w:bidi="hi-IN"/>
        </w:rPr>
        <w:t>t</w:t>
      </w:r>
      <w:r w:rsidRPr="0058382D">
        <w:rPr>
          <w:rFonts w:eastAsia="SimSun" w:cs="Lucida Sans"/>
          <w:color w:val="auto"/>
          <w:kern w:val="1"/>
          <w:sz w:val="20"/>
          <w:szCs w:val="20"/>
          <w:lang w:eastAsia="hi-IN" w:bidi="hi-IN"/>
        </w:rPr>
        <w:t>e</w:t>
      </w:r>
      <w:r w:rsidRPr="0058382D">
        <w:rPr>
          <w:rFonts w:eastAsia="SimSun" w:cs="Lucida Sans"/>
          <w:color w:val="auto"/>
          <w:spacing w:val="1"/>
          <w:kern w:val="1"/>
          <w:sz w:val="20"/>
          <w:szCs w:val="20"/>
          <w:lang w:eastAsia="hi-IN" w:bidi="hi-IN"/>
        </w:rPr>
        <w:t xml:space="preserve"> </w:t>
      </w:r>
      <w:r w:rsidRPr="0058382D">
        <w:rPr>
          <w:rFonts w:eastAsia="SimSun" w:cs="Lucida Sans"/>
          <w:color w:val="auto"/>
          <w:spacing w:val="-4"/>
          <w:kern w:val="1"/>
          <w:sz w:val="20"/>
          <w:szCs w:val="20"/>
          <w:lang w:eastAsia="hi-IN" w:bidi="hi-IN"/>
        </w:rPr>
        <w:t>d</w:t>
      </w:r>
      <w:r w:rsidRPr="0058382D">
        <w:rPr>
          <w:rFonts w:eastAsia="SimSun" w:cs="Lucida Sans"/>
          <w:color w:val="auto"/>
          <w:spacing w:val="1"/>
          <w:kern w:val="1"/>
          <w:sz w:val="20"/>
          <w:szCs w:val="20"/>
          <w:lang w:eastAsia="hi-IN" w:bidi="hi-IN"/>
        </w:rPr>
        <w:t>el</w:t>
      </w:r>
      <w:r w:rsidRPr="0058382D">
        <w:rPr>
          <w:rFonts w:eastAsia="SimSun" w:cs="Lucida Sans"/>
          <w:color w:val="auto"/>
          <w:spacing w:val="-3"/>
          <w:kern w:val="1"/>
          <w:sz w:val="20"/>
          <w:szCs w:val="20"/>
          <w:lang w:eastAsia="hi-IN" w:bidi="hi-IN"/>
        </w:rPr>
        <w:t>l</w:t>
      </w:r>
      <w:r w:rsidRPr="0058382D">
        <w:rPr>
          <w:rFonts w:eastAsia="SimSun" w:cs="Lucida Sans"/>
          <w:color w:val="auto"/>
          <w:kern w:val="1"/>
          <w:sz w:val="20"/>
          <w:szCs w:val="20"/>
          <w:lang w:eastAsia="hi-IN" w:bidi="hi-IN"/>
        </w:rPr>
        <w:t>e</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f</w:t>
      </w:r>
      <w:r w:rsidRPr="0058382D">
        <w:rPr>
          <w:rFonts w:eastAsia="SimSun" w:cs="Lucida Sans"/>
          <w:color w:val="auto"/>
          <w:spacing w:val="-3"/>
          <w:kern w:val="1"/>
          <w:sz w:val="20"/>
          <w:szCs w:val="20"/>
          <w:lang w:eastAsia="hi-IN" w:bidi="hi-IN"/>
        </w:rPr>
        <w:t>a</w:t>
      </w:r>
      <w:r w:rsidRPr="0058382D">
        <w:rPr>
          <w:rFonts w:eastAsia="SimSun" w:cs="Lucida Sans"/>
          <w:color w:val="auto"/>
          <w:spacing w:val="1"/>
          <w:kern w:val="1"/>
          <w:sz w:val="20"/>
          <w:szCs w:val="20"/>
          <w:lang w:eastAsia="hi-IN" w:bidi="hi-IN"/>
        </w:rPr>
        <w:t>mi</w:t>
      </w:r>
      <w:r w:rsidRPr="0058382D">
        <w:rPr>
          <w:rFonts w:eastAsia="SimSun" w:cs="Lucida Sans"/>
          <w:color w:val="auto"/>
          <w:spacing w:val="-4"/>
          <w:kern w:val="1"/>
          <w:sz w:val="20"/>
          <w:szCs w:val="20"/>
          <w:lang w:eastAsia="hi-IN" w:bidi="hi-IN"/>
        </w:rPr>
        <w:t>g</w:t>
      </w:r>
      <w:r w:rsidRPr="0058382D">
        <w:rPr>
          <w:rFonts w:eastAsia="SimSun" w:cs="Lucida Sans"/>
          <w:color w:val="auto"/>
          <w:spacing w:val="1"/>
          <w:kern w:val="1"/>
          <w:sz w:val="20"/>
          <w:szCs w:val="20"/>
          <w:lang w:eastAsia="hi-IN" w:bidi="hi-IN"/>
        </w:rPr>
        <w:t>li</w:t>
      </w:r>
      <w:r w:rsidRPr="0058382D">
        <w:rPr>
          <w:rFonts w:eastAsia="SimSun" w:cs="Lucida Sans"/>
          <w:color w:val="auto"/>
          <w:kern w:val="1"/>
          <w:sz w:val="20"/>
          <w:szCs w:val="20"/>
          <w:lang w:eastAsia="hi-IN" w:bidi="hi-IN"/>
        </w:rPr>
        <w:t>e</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n</w:t>
      </w:r>
      <w:r w:rsidRPr="0058382D">
        <w:rPr>
          <w:rFonts w:eastAsia="SimSun" w:cs="Lucida Sans"/>
          <w:color w:val="auto"/>
          <w:spacing w:val="-3"/>
          <w:kern w:val="1"/>
          <w:sz w:val="20"/>
          <w:szCs w:val="20"/>
          <w:lang w:eastAsia="hi-IN" w:bidi="hi-IN"/>
        </w:rPr>
        <w:t>e</w:t>
      </w:r>
      <w:r w:rsidRPr="0058382D">
        <w:rPr>
          <w:rFonts w:eastAsia="SimSun" w:cs="Lucida Sans"/>
          <w:color w:val="auto"/>
          <w:spacing w:val="1"/>
          <w:kern w:val="1"/>
          <w:sz w:val="20"/>
          <w:szCs w:val="20"/>
          <w:lang w:eastAsia="hi-IN" w:bidi="hi-IN"/>
        </w:rPr>
        <w:t>ll</w:t>
      </w:r>
      <w:r w:rsidRPr="0058382D">
        <w:rPr>
          <w:rFonts w:eastAsia="SimSun" w:cs="Lucida Sans"/>
          <w:color w:val="auto"/>
          <w:kern w:val="1"/>
          <w:sz w:val="20"/>
          <w:szCs w:val="20"/>
          <w:lang w:eastAsia="hi-IN" w:bidi="hi-IN"/>
        </w:rPr>
        <w:t>’</w:t>
      </w:r>
      <w:r w:rsidRPr="0058382D">
        <w:rPr>
          <w:rFonts w:eastAsia="SimSun" w:cs="Lucida Sans"/>
          <w:color w:val="auto"/>
          <w:spacing w:val="1"/>
          <w:kern w:val="1"/>
          <w:sz w:val="20"/>
          <w:szCs w:val="20"/>
          <w:lang w:eastAsia="hi-IN" w:bidi="hi-IN"/>
        </w:rPr>
        <w:t>a</w:t>
      </w:r>
      <w:r w:rsidRPr="0058382D">
        <w:rPr>
          <w:rFonts w:eastAsia="SimSun" w:cs="Lucida Sans"/>
          <w:color w:val="auto"/>
          <w:spacing w:val="-3"/>
          <w:kern w:val="1"/>
          <w:sz w:val="20"/>
          <w:szCs w:val="20"/>
          <w:lang w:eastAsia="hi-IN" w:bidi="hi-IN"/>
        </w:rPr>
        <w:t>z</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one</w:t>
      </w:r>
      <w:r w:rsidRPr="0058382D">
        <w:rPr>
          <w:rFonts w:eastAsia="SimSun" w:cs="Lucida Sans"/>
          <w:color w:val="auto"/>
          <w:spacing w:val="-3"/>
          <w:kern w:val="1"/>
          <w:sz w:val="20"/>
          <w:szCs w:val="20"/>
          <w:lang w:eastAsia="hi-IN" w:bidi="hi-IN"/>
        </w:rPr>
        <w:t xml:space="preserve"> </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du</w:t>
      </w:r>
      <w:r w:rsidRPr="0058382D">
        <w:rPr>
          <w:rFonts w:eastAsia="SimSun" w:cs="Lucida Sans"/>
          <w:color w:val="auto"/>
          <w:spacing w:val="-3"/>
          <w:kern w:val="1"/>
          <w:sz w:val="20"/>
          <w:szCs w:val="20"/>
          <w:lang w:eastAsia="hi-IN" w:bidi="hi-IN"/>
        </w:rPr>
        <w:t>c</w:t>
      </w:r>
      <w:r w:rsidRPr="0058382D">
        <w:rPr>
          <w:rFonts w:eastAsia="SimSun" w:cs="Lucida Sans"/>
          <w:color w:val="auto"/>
          <w:spacing w:val="1"/>
          <w:kern w:val="1"/>
          <w:sz w:val="20"/>
          <w:szCs w:val="20"/>
          <w:lang w:eastAsia="hi-IN" w:bidi="hi-IN"/>
        </w:rPr>
        <w:t>ati</w:t>
      </w:r>
      <w:r w:rsidRPr="0058382D">
        <w:rPr>
          <w:rFonts w:eastAsia="SimSun" w:cs="Lucida Sans"/>
          <w:color w:val="auto"/>
          <w:spacing w:val="-4"/>
          <w:kern w:val="1"/>
          <w:sz w:val="20"/>
          <w:szCs w:val="20"/>
          <w:lang w:eastAsia="hi-IN" w:bidi="hi-IN"/>
        </w:rPr>
        <w:t>v</w:t>
      </w:r>
      <w:r w:rsidRPr="0058382D">
        <w:rPr>
          <w:rFonts w:eastAsia="SimSun" w:cs="Lucida Sans"/>
          <w:color w:val="auto"/>
          <w:kern w:val="1"/>
          <w:sz w:val="20"/>
          <w:szCs w:val="20"/>
          <w:lang w:eastAsia="hi-IN" w:bidi="hi-IN"/>
        </w:rPr>
        <w:t>a</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d</w:t>
      </w:r>
      <w:r w:rsidRPr="0058382D">
        <w:rPr>
          <w:rFonts w:eastAsia="SimSun" w:cs="Lucida Sans"/>
          <w:color w:val="auto"/>
          <w:spacing w:val="1"/>
          <w:kern w:val="1"/>
          <w:sz w:val="20"/>
          <w:szCs w:val="20"/>
          <w:lang w:eastAsia="hi-IN" w:bidi="hi-IN"/>
        </w:rPr>
        <w:t>el</w:t>
      </w:r>
      <w:r w:rsidRPr="0058382D">
        <w:rPr>
          <w:rFonts w:eastAsia="SimSun" w:cs="Lucida Sans"/>
          <w:color w:val="auto"/>
          <w:spacing w:val="-3"/>
          <w:kern w:val="1"/>
          <w:sz w:val="20"/>
          <w:szCs w:val="20"/>
          <w:lang w:eastAsia="hi-IN" w:bidi="hi-IN"/>
        </w:rPr>
        <w:t>l</w:t>
      </w:r>
      <w:r w:rsidRPr="0058382D">
        <w:rPr>
          <w:rFonts w:eastAsia="SimSun" w:cs="Lucida Sans"/>
          <w:color w:val="auto"/>
          <w:kern w:val="1"/>
          <w:sz w:val="20"/>
          <w:szCs w:val="20"/>
          <w:lang w:eastAsia="hi-IN" w:bidi="hi-IN"/>
        </w:rPr>
        <w:t>a</w:t>
      </w:r>
      <w:r w:rsidRPr="0058382D">
        <w:rPr>
          <w:rFonts w:eastAsia="SimSun" w:cs="Lucida Sans"/>
          <w:color w:val="auto"/>
          <w:spacing w:val="1"/>
          <w:kern w:val="1"/>
          <w:sz w:val="20"/>
          <w:szCs w:val="20"/>
          <w:lang w:eastAsia="hi-IN" w:bidi="hi-IN"/>
        </w:rPr>
        <w:t xml:space="preserve"> </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c</w:t>
      </w:r>
      <w:r w:rsidRPr="0058382D">
        <w:rPr>
          <w:rFonts w:eastAsia="SimSun" w:cs="Lucida Sans"/>
          <w:color w:val="auto"/>
          <w:kern w:val="1"/>
          <w:sz w:val="20"/>
          <w:szCs w:val="20"/>
          <w:lang w:eastAsia="hi-IN" w:bidi="hi-IN"/>
        </w:rPr>
        <w:t>uo</w:t>
      </w:r>
      <w:r w:rsidRPr="0058382D">
        <w:rPr>
          <w:rFonts w:eastAsia="SimSun" w:cs="Lucida Sans"/>
          <w:color w:val="auto"/>
          <w:spacing w:val="1"/>
          <w:kern w:val="1"/>
          <w:sz w:val="20"/>
          <w:szCs w:val="20"/>
          <w:lang w:eastAsia="hi-IN" w:bidi="hi-IN"/>
        </w:rPr>
        <w:t>la</w:t>
      </w:r>
    </w:p>
    <w:p w:rsidR="00A87F5D" w:rsidRPr="00A87F5D" w:rsidRDefault="00A87F5D" w:rsidP="00A87F5D">
      <w:pPr>
        <w:widowControl/>
        <w:suppressAutoHyphens/>
        <w:spacing w:line="260" w:lineRule="exact"/>
        <w:ind w:left="30" w:right="-15"/>
        <w:jc w:val="center"/>
        <w:rPr>
          <w:rFonts w:eastAsia="SimSun" w:cs="Lucida Sans"/>
          <w:b/>
          <w:color w:val="auto"/>
          <w:spacing w:val="-4"/>
          <w:kern w:val="1"/>
          <w:lang w:eastAsia="hi-IN" w:bidi="hi-IN"/>
        </w:rPr>
      </w:pPr>
      <w:r w:rsidRPr="00A87F5D">
        <w:rPr>
          <w:rFonts w:eastAsia="SimSun" w:cs="Lucida Sans"/>
          <w:b/>
          <w:color w:val="auto"/>
          <w:spacing w:val="-4"/>
          <w:kern w:val="1"/>
          <w:lang w:eastAsia="hi-IN" w:bidi="hi-IN"/>
        </w:rPr>
        <w:t>Patto educativo di corresponsabilità</w:t>
      </w:r>
    </w:p>
    <w:p w:rsidR="00A87F5D" w:rsidRPr="0058382D" w:rsidRDefault="00A87F5D" w:rsidP="00A87F5D">
      <w:pPr>
        <w:widowControl/>
        <w:suppressAutoHyphens/>
        <w:spacing w:before="29"/>
        <w:ind w:left="15" w:right="15"/>
        <w:jc w:val="both"/>
        <w:rPr>
          <w:rFonts w:eastAsia="SimSun" w:cs="Lucida Sans"/>
          <w:b/>
          <w:color w:val="auto"/>
          <w:spacing w:val="1"/>
          <w:kern w:val="1"/>
          <w:sz w:val="20"/>
          <w:szCs w:val="20"/>
          <w:lang w:eastAsia="hi-IN" w:bidi="hi-IN"/>
        </w:rPr>
      </w:pPr>
      <w:r w:rsidRPr="0058382D">
        <w:rPr>
          <w:rFonts w:eastAsia="SimSun" w:cs="Lucida Sans"/>
          <w:color w:val="auto"/>
          <w:spacing w:val="-7"/>
          <w:kern w:val="1"/>
          <w:sz w:val="20"/>
          <w:szCs w:val="20"/>
          <w:lang w:eastAsia="hi-IN" w:bidi="hi-IN"/>
        </w:rPr>
        <w:t>L</w:t>
      </w:r>
      <w:r w:rsidRPr="0058382D">
        <w:rPr>
          <w:rFonts w:eastAsia="SimSun" w:cs="Lucida Sans"/>
          <w:color w:val="auto"/>
          <w:kern w:val="1"/>
          <w:sz w:val="20"/>
          <w:szCs w:val="20"/>
          <w:lang w:eastAsia="hi-IN" w:bidi="hi-IN"/>
        </w:rPr>
        <w:t>a</w:t>
      </w:r>
      <w:r w:rsidRPr="0058382D">
        <w:rPr>
          <w:rFonts w:eastAsia="SimSun" w:cs="Lucida Sans"/>
          <w:color w:val="auto"/>
          <w:spacing w:val="10"/>
          <w:kern w:val="1"/>
          <w:sz w:val="20"/>
          <w:szCs w:val="20"/>
          <w:lang w:eastAsia="hi-IN" w:bidi="hi-IN"/>
        </w:rPr>
        <w:t xml:space="preserve"> </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c</w:t>
      </w:r>
      <w:r w:rsidRPr="0058382D">
        <w:rPr>
          <w:rFonts w:eastAsia="SimSun" w:cs="Lucida Sans"/>
          <w:color w:val="auto"/>
          <w:kern w:val="1"/>
          <w:sz w:val="20"/>
          <w:szCs w:val="20"/>
          <w:lang w:eastAsia="hi-IN" w:bidi="hi-IN"/>
        </w:rPr>
        <w:t>uo</w:t>
      </w:r>
      <w:r w:rsidRPr="0058382D">
        <w:rPr>
          <w:rFonts w:eastAsia="SimSun" w:cs="Lucida Sans"/>
          <w:color w:val="auto"/>
          <w:spacing w:val="1"/>
          <w:kern w:val="1"/>
          <w:sz w:val="20"/>
          <w:szCs w:val="20"/>
          <w:lang w:eastAsia="hi-IN" w:bidi="hi-IN"/>
        </w:rPr>
        <w:t>l</w:t>
      </w:r>
      <w:r w:rsidRPr="0058382D">
        <w:rPr>
          <w:rFonts w:eastAsia="SimSun" w:cs="Lucida Sans"/>
          <w:color w:val="auto"/>
          <w:kern w:val="1"/>
          <w:sz w:val="20"/>
          <w:szCs w:val="20"/>
          <w:lang w:eastAsia="hi-IN" w:bidi="hi-IN"/>
        </w:rPr>
        <w:t>a</w:t>
      </w:r>
      <w:r w:rsidRPr="0058382D">
        <w:rPr>
          <w:rFonts w:eastAsia="SimSun" w:cs="Lucida Sans"/>
          <w:color w:val="auto"/>
          <w:spacing w:val="5"/>
          <w:kern w:val="1"/>
          <w:sz w:val="20"/>
          <w:szCs w:val="20"/>
          <w:lang w:eastAsia="hi-IN" w:bidi="hi-IN"/>
        </w:rPr>
        <w:t xml:space="preserve"> </w:t>
      </w:r>
      <w:r w:rsidRPr="0058382D">
        <w:rPr>
          <w:rFonts w:eastAsia="SimSun" w:cs="Lucida Sans"/>
          <w:color w:val="auto"/>
          <w:kern w:val="1"/>
          <w:sz w:val="20"/>
          <w:szCs w:val="20"/>
          <w:lang w:eastAsia="hi-IN" w:bidi="hi-IN"/>
        </w:rPr>
        <w:t>è</w:t>
      </w:r>
      <w:r w:rsidRPr="0058382D">
        <w:rPr>
          <w:rFonts w:eastAsia="SimSun" w:cs="Lucida Sans"/>
          <w:color w:val="auto"/>
          <w:spacing w:val="5"/>
          <w:kern w:val="1"/>
          <w:sz w:val="20"/>
          <w:szCs w:val="20"/>
          <w:lang w:eastAsia="hi-IN" w:bidi="hi-IN"/>
        </w:rPr>
        <w:t xml:space="preserve"> </w:t>
      </w:r>
      <w:r w:rsidRPr="0058382D">
        <w:rPr>
          <w:rFonts w:eastAsia="SimSun" w:cs="Lucida Sans"/>
          <w:color w:val="auto"/>
          <w:spacing w:val="1"/>
          <w:kern w:val="1"/>
          <w:sz w:val="20"/>
          <w:szCs w:val="20"/>
          <w:lang w:eastAsia="hi-IN" w:bidi="hi-IN"/>
        </w:rPr>
        <w:t>l</w:t>
      </w:r>
      <w:r w:rsidRPr="0058382D">
        <w:rPr>
          <w:rFonts w:eastAsia="SimSun" w:cs="Lucida Sans"/>
          <w:color w:val="auto"/>
          <w:kern w:val="1"/>
          <w:sz w:val="20"/>
          <w:szCs w:val="20"/>
          <w:lang w:eastAsia="hi-IN" w:bidi="hi-IN"/>
        </w:rPr>
        <w:t>’</w:t>
      </w:r>
      <w:r w:rsidRPr="0058382D">
        <w:rPr>
          <w:rFonts w:eastAsia="SimSun" w:cs="Lucida Sans"/>
          <w:color w:val="auto"/>
          <w:spacing w:val="4"/>
          <w:kern w:val="1"/>
          <w:sz w:val="20"/>
          <w:szCs w:val="20"/>
          <w:lang w:eastAsia="hi-IN" w:bidi="hi-IN"/>
        </w:rPr>
        <w:t xml:space="preserve"> </w:t>
      </w:r>
      <w:r w:rsidRPr="0058382D">
        <w:rPr>
          <w:rFonts w:eastAsia="SimSun" w:cs="Lucida Sans"/>
          <w:color w:val="auto"/>
          <w:spacing w:val="-3"/>
          <w:kern w:val="1"/>
          <w:sz w:val="20"/>
          <w:szCs w:val="20"/>
          <w:lang w:eastAsia="hi-IN" w:bidi="hi-IN"/>
        </w:rPr>
        <w:t>a</w:t>
      </w:r>
      <w:r w:rsidRPr="0058382D">
        <w:rPr>
          <w:rFonts w:eastAsia="SimSun" w:cs="Lucida Sans"/>
          <w:color w:val="auto"/>
          <w:spacing w:val="1"/>
          <w:kern w:val="1"/>
          <w:sz w:val="20"/>
          <w:szCs w:val="20"/>
          <w:lang w:eastAsia="hi-IN" w:bidi="hi-IN"/>
        </w:rPr>
        <w:t>m</w:t>
      </w:r>
      <w:r w:rsidRPr="0058382D">
        <w:rPr>
          <w:rFonts w:eastAsia="SimSun" w:cs="Lucida Sans"/>
          <w:color w:val="auto"/>
          <w:kern w:val="1"/>
          <w:sz w:val="20"/>
          <w:szCs w:val="20"/>
          <w:lang w:eastAsia="hi-IN" w:bidi="hi-IN"/>
        </w:rPr>
        <w:t>b</w:t>
      </w:r>
      <w:r w:rsidRPr="0058382D">
        <w:rPr>
          <w:rFonts w:eastAsia="SimSun" w:cs="Lucida Sans"/>
          <w:color w:val="auto"/>
          <w:spacing w:val="1"/>
          <w:kern w:val="1"/>
          <w:sz w:val="20"/>
          <w:szCs w:val="20"/>
          <w:lang w:eastAsia="hi-IN" w:bidi="hi-IN"/>
        </w:rPr>
        <w:t>ie</w:t>
      </w:r>
      <w:r w:rsidRPr="0058382D">
        <w:rPr>
          <w:rFonts w:eastAsia="SimSun" w:cs="Lucida Sans"/>
          <w:color w:val="auto"/>
          <w:spacing w:val="-4"/>
          <w:kern w:val="1"/>
          <w:sz w:val="20"/>
          <w:szCs w:val="20"/>
          <w:lang w:eastAsia="hi-IN" w:bidi="hi-IN"/>
        </w:rPr>
        <w:t>n</w:t>
      </w:r>
      <w:r w:rsidRPr="0058382D">
        <w:rPr>
          <w:rFonts w:eastAsia="SimSun" w:cs="Lucida Sans"/>
          <w:color w:val="auto"/>
          <w:spacing w:val="1"/>
          <w:kern w:val="1"/>
          <w:sz w:val="20"/>
          <w:szCs w:val="20"/>
          <w:lang w:eastAsia="hi-IN" w:bidi="hi-IN"/>
        </w:rPr>
        <w:t>t</w:t>
      </w:r>
      <w:r w:rsidRPr="0058382D">
        <w:rPr>
          <w:rFonts w:eastAsia="SimSun" w:cs="Lucida Sans"/>
          <w:color w:val="auto"/>
          <w:kern w:val="1"/>
          <w:sz w:val="20"/>
          <w:szCs w:val="20"/>
          <w:lang w:eastAsia="hi-IN" w:bidi="hi-IN"/>
        </w:rPr>
        <w:t>e</w:t>
      </w:r>
      <w:r w:rsidRPr="0058382D">
        <w:rPr>
          <w:rFonts w:eastAsia="SimSun" w:cs="Lucida Sans"/>
          <w:color w:val="auto"/>
          <w:spacing w:val="5"/>
          <w:kern w:val="1"/>
          <w:sz w:val="20"/>
          <w:szCs w:val="20"/>
          <w:lang w:eastAsia="hi-IN" w:bidi="hi-IN"/>
        </w:rPr>
        <w:t xml:space="preserve"> </w:t>
      </w:r>
      <w:r w:rsidRPr="0058382D">
        <w:rPr>
          <w:rFonts w:eastAsia="SimSun" w:cs="Lucida Sans"/>
          <w:color w:val="auto"/>
          <w:kern w:val="1"/>
          <w:sz w:val="20"/>
          <w:szCs w:val="20"/>
          <w:lang w:eastAsia="hi-IN" w:bidi="hi-IN"/>
        </w:rPr>
        <w:t>di</w:t>
      </w:r>
      <w:r w:rsidRPr="0058382D">
        <w:rPr>
          <w:rFonts w:eastAsia="SimSun" w:cs="Lucida Sans"/>
          <w:color w:val="auto"/>
          <w:spacing w:val="1"/>
          <w:kern w:val="1"/>
          <w:sz w:val="20"/>
          <w:szCs w:val="20"/>
          <w:lang w:eastAsia="hi-IN" w:bidi="hi-IN"/>
        </w:rPr>
        <w:t xml:space="preserve"> a</w:t>
      </w:r>
      <w:r w:rsidRPr="0058382D">
        <w:rPr>
          <w:rFonts w:eastAsia="SimSun" w:cs="Lucida Sans"/>
          <w:color w:val="auto"/>
          <w:kern w:val="1"/>
          <w:sz w:val="20"/>
          <w:szCs w:val="20"/>
          <w:lang w:eastAsia="hi-IN" w:bidi="hi-IN"/>
        </w:rPr>
        <w:t>ppr</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nd</w:t>
      </w:r>
      <w:r w:rsidRPr="0058382D">
        <w:rPr>
          <w:rFonts w:eastAsia="SimSun" w:cs="Lucida Sans"/>
          <w:color w:val="auto"/>
          <w:spacing w:val="-3"/>
          <w:kern w:val="1"/>
          <w:sz w:val="20"/>
          <w:szCs w:val="20"/>
          <w:lang w:eastAsia="hi-IN" w:bidi="hi-IN"/>
        </w:rPr>
        <w:t>i</w:t>
      </w:r>
      <w:r w:rsidRPr="0058382D">
        <w:rPr>
          <w:rFonts w:eastAsia="SimSun" w:cs="Lucida Sans"/>
          <w:color w:val="auto"/>
          <w:spacing w:val="1"/>
          <w:kern w:val="1"/>
          <w:sz w:val="20"/>
          <w:szCs w:val="20"/>
          <w:lang w:eastAsia="hi-IN" w:bidi="hi-IN"/>
        </w:rPr>
        <w:t>me</w:t>
      </w:r>
      <w:r w:rsidRPr="0058382D">
        <w:rPr>
          <w:rFonts w:eastAsia="SimSun" w:cs="Lucida Sans"/>
          <w:color w:val="auto"/>
          <w:kern w:val="1"/>
          <w:sz w:val="20"/>
          <w:szCs w:val="20"/>
          <w:lang w:eastAsia="hi-IN" w:bidi="hi-IN"/>
        </w:rPr>
        <w:t>n</w:t>
      </w:r>
      <w:r w:rsidRPr="0058382D">
        <w:rPr>
          <w:rFonts w:eastAsia="SimSun" w:cs="Lucida Sans"/>
          <w:color w:val="auto"/>
          <w:spacing w:val="-3"/>
          <w:kern w:val="1"/>
          <w:sz w:val="20"/>
          <w:szCs w:val="20"/>
          <w:lang w:eastAsia="hi-IN" w:bidi="hi-IN"/>
        </w:rPr>
        <w:t>t</w:t>
      </w:r>
      <w:r w:rsidRPr="0058382D">
        <w:rPr>
          <w:rFonts w:eastAsia="SimSun" w:cs="Lucida Sans"/>
          <w:color w:val="auto"/>
          <w:kern w:val="1"/>
          <w:sz w:val="20"/>
          <w:szCs w:val="20"/>
          <w:lang w:eastAsia="hi-IN" w:bidi="hi-IN"/>
        </w:rPr>
        <w:t>o</w:t>
      </w:r>
      <w:r w:rsidRPr="0058382D">
        <w:rPr>
          <w:rFonts w:eastAsia="SimSun" w:cs="Lucida Sans"/>
          <w:color w:val="auto"/>
          <w:spacing w:val="4"/>
          <w:kern w:val="1"/>
          <w:sz w:val="20"/>
          <w:szCs w:val="20"/>
          <w:lang w:eastAsia="hi-IN" w:bidi="hi-IN"/>
        </w:rPr>
        <w:t xml:space="preserve"> </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n</w:t>
      </w:r>
      <w:r w:rsidRPr="0058382D">
        <w:rPr>
          <w:rFonts w:eastAsia="SimSun" w:cs="Lucida Sans"/>
          <w:color w:val="auto"/>
          <w:spacing w:val="4"/>
          <w:kern w:val="1"/>
          <w:sz w:val="20"/>
          <w:szCs w:val="20"/>
          <w:lang w:eastAsia="hi-IN" w:bidi="hi-IN"/>
        </w:rPr>
        <w:t xml:space="preserve"> </w:t>
      </w:r>
      <w:r w:rsidRPr="0058382D">
        <w:rPr>
          <w:rFonts w:eastAsia="SimSun" w:cs="Lucida Sans"/>
          <w:color w:val="auto"/>
          <w:spacing w:val="1"/>
          <w:kern w:val="1"/>
          <w:sz w:val="20"/>
          <w:szCs w:val="20"/>
          <w:lang w:eastAsia="hi-IN" w:bidi="hi-IN"/>
        </w:rPr>
        <w:t>c</w:t>
      </w:r>
      <w:r w:rsidRPr="0058382D">
        <w:rPr>
          <w:rFonts w:eastAsia="SimSun" w:cs="Lucida Sans"/>
          <w:color w:val="auto"/>
          <w:kern w:val="1"/>
          <w:sz w:val="20"/>
          <w:szCs w:val="20"/>
          <w:lang w:eastAsia="hi-IN" w:bidi="hi-IN"/>
        </w:rPr>
        <w:t>ui</w:t>
      </w:r>
      <w:r w:rsidRPr="0058382D">
        <w:rPr>
          <w:rFonts w:eastAsia="SimSun" w:cs="Lucida Sans"/>
          <w:color w:val="auto"/>
          <w:spacing w:val="5"/>
          <w:kern w:val="1"/>
          <w:sz w:val="20"/>
          <w:szCs w:val="20"/>
          <w:lang w:eastAsia="hi-IN" w:bidi="hi-IN"/>
        </w:rPr>
        <w:t xml:space="preserve"> </w:t>
      </w:r>
      <w:r w:rsidRPr="0058382D">
        <w:rPr>
          <w:rFonts w:eastAsia="SimSun" w:cs="Lucida Sans"/>
          <w:color w:val="auto"/>
          <w:kern w:val="1"/>
          <w:sz w:val="20"/>
          <w:szCs w:val="20"/>
          <w:lang w:eastAsia="hi-IN" w:bidi="hi-IN"/>
        </w:rPr>
        <w:t>pro</w:t>
      </w:r>
      <w:r w:rsidRPr="0058382D">
        <w:rPr>
          <w:rFonts w:eastAsia="SimSun" w:cs="Lucida Sans"/>
          <w:color w:val="auto"/>
          <w:spacing w:val="1"/>
          <w:kern w:val="1"/>
          <w:sz w:val="20"/>
          <w:szCs w:val="20"/>
          <w:lang w:eastAsia="hi-IN" w:bidi="hi-IN"/>
        </w:rPr>
        <w:t>m</w:t>
      </w:r>
      <w:r w:rsidRPr="0058382D">
        <w:rPr>
          <w:rFonts w:eastAsia="SimSun" w:cs="Lucida Sans"/>
          <w:color w:val="auto"/>
          <w:kern w:val="1"/>
          <w:sz w:val="20"/>
          <w:szCs w:val="20"/>
          <w:lang w:eastAsia="hi-IN" w:bidi="hi-IN"/>
        </w:rPr>
        <w:t>uo</w:t>
      </w:r>
      <w:r w:rsidRPr="0058382D">
        <w:rPr>
          <w:rFonts w:eastAsia="SimSun" w:cs="Lucida Sans"/>
          <w:color w:val="auto"/>
          <w:spacing w:val="-4"/>
          <w:kern w:val="1"/>
          <w:sz w:val="20"/>
          <w:szCs w:val="20"/>
          <w:lang w:eastAsia="hi-IN" w:bidi="hi-IN"/>
        </w:rPr>
        <w:t>v</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re</w:t>
      </w:r>
      <w:r w:rsidRPr="0058382D">
        <w:rPr>
          <w:rFonts w:eastAsia="SimSun" w:cs="Lucida Sans"/>
          <w:color w:val="auto"/>
          <w:spacing w:val="5"/>
          <w:kern w:val="1"/>
          <w:sz w:val="20"/>
          <w:szCs w:val="20"/>
          <w:lang w:eastAsia="hi-IN" w:bidi="hi-IN"/>
        </w:rPr>
        <w:t xml:space="preserve"> </w:t>
      </w:r>
      <w:r w:rsidRPr="0058382D">
        <w:rPr>
          <w:rFonts w:eastAsia="SimSun" w:cs="Lucida Sans"/>
          <w:color w:val="auto"/>
          <w:spacing w:val="-3"/>
          <w:kern w:val="1"/>
          <w:sz w:val="20"/>
          <w:szCs w:val="20"/>
          <w:lang w:eastAsia="hi-IN" w:bidi="hi-IN"/>
        </w:rPr>
        <w:t>l</w:t>
      </w:r>
      <w:r w:rsidRPr="0058382D">
        <w:rPr>
          <w:rFonts w:eastAsia="SimSun" w:cs="Lucida Sans"/>
          <w:color w:val="auto"/>
          <w:kern w:val="1"/>
          <w:sz w:val="20"/>
          <w:szCs w:val="20"/>
          <w:lang w:eastAsia="hi-IN" w:bidi="hi-IN"/>
        </w:rPr>
        <w:t>a</w:t>
      </w:r>
      <w:r w:rsidRPr="0058382D">
        <w:rPr>
          <w:rFonts w:eastAsia="SimSun" w:cs="Lucida Sans"/>
          <w:color w:val="auto"/>
          <w:spacing w:val="5"/>
          <w:kern w:val="1"/>
          <w:sz w:val="20"/>
          <w:szCs w:val="20"/>
          <w:lang w:eastAsia="hi-IN" w:bidi="hi-IN"/>
        </w:rPr>
        <w:t xml:space="preserve"> </w:t>
      </w:r>
      <w:r w:rsidRPr="0058382D">
        <w:rPr>
          <w:rFonts w:eastAsia="SimSun" w:cs="Lucida Sans"/>
          <w:color w:val="auto"/>
          <w:kern w:val="1"/>
          <w:sz w:val="20"/>
          <w:szCs w:val="20"/>
          <w:lang w:eastAsia="hi-IN" w:bidi="hi-IN"/>
        </w:rPr>
        <w:t>for</w:t>
      </w:r>
      <w:r w:rsidRPr="0058382D">
        <w:rPr>
          <w:rFonts w:eastAsia="SimSun" w:cs="Lucida Sans"/>
          <w:color w:val="auto"/>
          <w:spacing w:val="1"/>
          <w:kern w:val="1"/>
          <w:sz w:val="20"/>
          <w:szCs w:val="20"/>
          <w:lang w:eastAsia="hi-IN" w:bidi="hi-IN"/>
        </w:rPr>
        <w:t>ma</w:t>
      </w:r>
      <w:r w:rsidRPr="0058382D">
        <w:rPr>
          <w:rFonts w:eastAsia="SimSun" w:cs="Lucida Sans"/>
          <w:color w:val="auto"/>
          <w:spacing w:val="-3"/>
          <w:kern w:val="1"/>
          <w:sz w:val="20"/>
          <w:szCs w:val="20"/>
          <w:lang w:eastAsia="hi-IN" w:bidi="hi-IN"/>
        </w:rPr>
        <w:t>z</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one</w:t>
      </w:r>
      <w:r w:rsidRPr="0058382D">
        <w:rPr>
          <w:rFonts w:eastAsia="SimSun" w:cs="Lucida Sans"/>
          <w:color w:val="auto"/>
          <w:spacing w:val="5"/>
          <w:kern w:val="1"/>
          <w:sz w:val="20"/>
          <w:szCs w:val="20"/>
          <w:lang w:eastAsia="hi-IN" w:bidi="hi-IN"/>
        </w:rPr>
        <w:t xml:space="preserve"> </w:t>
      </w:r>
      <w:r w:rsidRPr="0058382D">
        <w:rPr>
          <w:rFonts w:eastAsia="SimSun" w:cs="Lucida Sans"/>
          <w:color w:val="auto"/>
          <w:spacing w:val="-4"/>
          <w:kern w:val="1"/>
          <w:sz w:val="20"/>
          <w:szCs w:val="20"/>
          <w:lang w:eastAsia="hi-IN" w:bidi="hi-IN"/>
        </w:rPr>
        <w:t>d</w:t>
      </w:r>
      <w:r w:rsidRPr="0058382D">
        <w:rPr>
          <w:rFonts w:eastAsia="SimSun" w:cs="Lucida Sans"/>
          <w:color w:val="auto"/>
          <w:kern w:val="1"/>
          <w:sz w:val="20"/>
          <w:szCs w:val="20"/>
          <w:lang w:eastAsia="hi-IN" w:bidi="hi-IN"/>
        </w:rPr>
        <w:t>i</w:t>
      </w:r>
      <w:r w:rsidRPr="0058382D">
        <w:rPr>
          <w:rFonts w:eastAsia="SimSun" w:cs="Lucida Sans"/>
          <w:color w:val="auto"/>
          <w:spacing w:val="5"/>
          <w:kern w:val="1"/>
          <w:sz w:val="20"/>
          <w:szCs w:val="20"/>
          <w:lang w:eastAsia="hi-IN" w:bidi="hi-IN"/>
        </w:rPr>
        <w:t xml:space="preserve"> </w:t>
      </w:r>
      <w:r w:rsidRPr="0058382D">
        <w:rPr>
          <w:rFonts w:eastAsia="SimSun" w:cs="Lucida Sans"/>
          <w:color w:val="auto"/>
          <w:kern w:val="1"/>
          <w:sz w:val="20"/>
          <w:szCs w:val="20"/>
          <w:lang w:eastAsia="hi-IN" w:bidi="hi-IN"/>
        </w:rPr>
        <w:t>o</w:t>
      </w:r>
      <w:r w:rsidRPr="0058382D">
        <w:rPr>
          <w:rFonts w:eastAsia="SimSun" w:cs="Lucida Sans"/>
          <w:color w:val="auto"/>
          <w:spacing w:val="-4"/>
          <w:kern w:val="1"/>
          <w:sz w:val="20"/>
          <w:szCs w:val="20"/>
          <w:lang w:eastAsia="hi-IN" w:bidi="hi-IN"/>
        </w:rPr>
        <w:t>g</w:t>
      </w:r>
      <w:r w:rsidRPr="0058382D">
        <w:rPr>
          <w:rFonts w:eastAsia="SimSun" w:cs="Lucida Sans"/>
          <w:color w:val="auto"/>
          <w:kern w:val="1"/>
          <w:sz w:val="20"/>
          <w:szCs w:val="20"/>
          <w:lang w:eastAsia="hi-IN" w:bidi="hi-IN"/>
        </w:rPr>
        <w:t>ni</w:t>
      </w:r>
      <w:r w:rsidRPr="0058382D">
        <w:rPr>
          <w:rFonts w:eastAsia="SimSun" w:cs="Lucida Sans"/>
          <w:color w:val="auto"/>
          <w:spacing w:val="5"/>
          <w:kern w:val="1"/>
          <w:sz w:val="20"/>
          <w:szCs w:val="20"/>
          <w:lang w:eastAsia="hi-IN" w:bidi="hi-IN"/>
        </w:rPr>
        <w:t xml:space="preserve"> </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t</w:t>
      </w:r>
      <w:r w:rsidRPr="0058382D">
        <w:rPr>
          <w:rFonts w:eastAsia="SimSun" w:cs="Lucida Sans"/>
          <w:color w:val="auto"/>
          <w:kern w:val="1"/>
          <w:sz w:val="20"/>
          <w:szCs w:val="20"/>
          <w:lang w:eastAsia="hi-IN" w:bidi="hi-IN"/>
        </w:rPr>
        <w:t>ud</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n</w:t>
      </w:r>
      <w:r w:rsidRPr="0058382D">
        <w:rPr>
          <w:rFonts w:eastAsia="SimSun" w:cs="Lucida Sans"/>
          <w:color w:val="auto"/>
          <w:spacing w:val="1"/>
          <w:kern w:val="1"/>
          <w:sz w:val="20"/>
          <w:szCs w:val="20"/>
          <w:lang w:eastAsia="hi-IN" w:bidi="hi-IN"/>
        </w:rPr>
        <w:t>te</w:t>
      </w:r>
      <w:r w:rsidRPr="0058382D">
        <w:rPr>
          <w:rFonts w:eastAsia="SimSun" w:cs="Lucida Sans"/>
          <w:color w:val="auto"/>
          <w:kern w:val="1"/>
          <w:sz w:val="20"/>
          <w:szCs w:val="20"/>
          <w:lang w:eastAsia="hi-IN" w:bidi="hi-IN"/>
        </w:rPr>
        <w:t xml:space="preserve">, </w:t>
      </w:r>
      <w:r w:rsidRPr="0058382D">
        <w:rPr>
          <w:rFonts w:eastAsia="SimSun" w:cs="Lucida Sans"/>
          <w:color w:val="auto"/>
          <w:spacing w:val="1"/>
          <w:kern w:val="1"/>
          <w:sz w:val="20"/>
          <w:szCs w:val="20"/>
          <w:lang w:eastAsia="hi-IN" w:bidi="hi-IN"/>
        </w:rPr>
        <w:t>l</w:t>
      </w:r>
      <w:r w:rsidRPr="0058382D">
        <w:rPr>
          <w:rFonts w:eastAsia="SimSun" w:cs="Lucida Sans"/>
          <w:color w:val="auto"/>
          <w:kern w:val="1"/>
          <w:sz w:val="20"/>
          <w:szCs w:val="20"/>
          <w:lang w:eastAsia="hi-IN" w:bidi="hi-IN"/>
        </w:rPr>
        <w:t>a</w:t>
      </w:r>
      <w:r w:rsidRPr="0058382D">
        <w:rPr>
          <w:rFonts w:eastAsia="SimSun" w:cs="Lucida Sans"/>
          <w:color w:val="auto"/>
          <w:spacing w:val="5"/>
          <w:kern w:val="1"/>
          <w:sz w:val="20"/>
          <w:szCs w:val="20"/>
          <w:lang w:eastAsia="hi-IN" w:bidi="hi-IN"/>
        </w:rPr>
        <w:t xml:space="preserve"> </w:t>
      </w:r>
      <w:r w:rsidRPr="0058382D">
        <w:rPr>
          <w:rFonts w:eastAsia="SimSun" w:cs="Lucida Sans"/>
          <w:color w:val="auto"/>
          <w:spacing w:val="-1"/>
          <w:kern w:val="1"/>
          <w:sz w:val="20"/>
          <w:szCs w:val="20"/>
          <w:lang w:eastAsia="hi-IN" w:bidi="hi-IN"/>
        </w:rPr>
        <w:t>s</w:t>
      </w:r>
      <w:r w:rsidRPr="0058382D">
        <w:rPr>
          <w:rFonts w:eastAsia="SimSun" w:cs="Lucida Sans"/>
          <w:color w:val="auto"/>
          <w:kern w:val="1"/>
          <w:sz w:val="20"/>
          <w:szCs w:val="20"/>
          <w:lang w:eastAsia="hi-IN" w:bidi="hi-IN"/>
        </w:rPr>
        <w:t xml:space="preserve">ua </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n</w:t>
      </w:r>
      <w:r w:rsidRPr="0058382D">
        <w:rPr>
          <w:rFonts w:eastAsia="SimSun" w:cs="Lucida Sans"/>
          <w:color w:val="auto"/>
          <w:spacing w:val="1"/>
          <w:kern w:val="1"/>
          <w:sz w:val="20"/>
          <w:szCs w:val="20"/>
          <w:lang w:eastAsia="hi-IN" w:bidi="hi-IN"/>
        </w:rPr>
        <w:t>te</w:t>
      </w:r>
      <w:r w:rsidRPr="0058382D">
        <w:rPr>
          <w:rFonts w:eastAsia="SimSun" w:cs="Lucida Sans"/>
          <w:color w:val="auto"/>
          <w:kern w:val="1"/>
          <w:sz w:val="20"/>
          <w:szCs w:val="20"/>
          <w:lang w:eastAsia="hi-IN" w:bidi="hi-IN"/>
        </w:rPr>
        <w:t>r</w:t>
      </w:r>
      <w:r w:rsidRPr="0058382D">
        <w:rPr>
          <w:rFonts w:eastAsia="SimSun" w:cs="Lucida Sans"/>
          <w:color w:val="auto"/>
          <w:spacing w:val="1"/>
          <w:kern w:val="1"/>
          <w:sz w:val="20"/>
          <w:szCs w:val="20"/>
          <w:lang w:eastAsia="hi-IN" w:bidi="hi-IN"/>
        </w:rPr>
        <w:t>a</w:t>
      </w:r>
      <w:r w:rsidRPr="0058382D">
        <w:rPr>
          <w:rFonts w:eastAsia="SimSun" w:cs="Lucida Sans"/>
          <w:color w:val="auto"/>
          <w:spacing w:val="-3"/>
          <w:kern w:val="1"/>
          <w:sz w:val="20"/>
          <w:szCs w:val="20"/>
          <w:lang w:eastAsia="hi-IN" w:bidi="hi-IN"/>
        </w:rPr>
        <w:t>z</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one</w:t>
      </w:r>
      <w:r w:rsidRPr="0058382D">
        <w:rPr>
          <w:rFonts w:eastAsia="SimSun" w:cs="Lucida Sans"/>
          <w:color w:val="auto"/>
          <w:spacing w:val="5"/>
          <w:kern w:val="1"/>
          <w:sz w:val="20"/>
          <w:szCs w:val="20"/>
          <w:lang w:eastAsia="hi-IN" w:bidi="hi-IN"/>
        </w:rPr>
        <w:t xml:space="preserve"> </w:t>
      </w:r>
      <w:r w:rsidRPr="0058382D">
        <w:rPr>
          <w:rFonts w:eastAsia="SimSun" w:cs="Lucida Sans"/>
          <w:color w:val="auto"/>
          <w:spacing w:val="-1"/>
          <w:kern w:val="1"/>
          <w:sz w:val="20"/>
          <w:szCs w:val="20"/>
          <w:lang w:eastAsia="hi-IN" w:bidi="hi-IN"/>
        </w:rPr>
        <w:t>s</w:t>
      </w:r>
      <w:r w:rsidRPr="0058382D">
        <w:rPr>
          <w:rFonts w:eastAsia="SimSun" w:cs="Lucida Sans"/>
          <w:color w:val="auto"/>
          <w:kern w:val="1"/>
          <w:sz w:val="20"/>
          <w:szCs w:val="20"/>
          <w:lang w:eastAsia="hi-IN" w:bidi="hi-IN"/>
        </w:rPr>
        <w:t>o</w:t>
      </w:r>
      <w:r w:rsidRPr="0058382D">
        <w:rPr>
          <w:rFonts w:eastAsia="SimSun" w:cs="Lucida Sans"/>
          <w:color w:val="auto"/>
          <w:spacing w:val="1"/>
          <w:kern w:val="1"/>
          <w:sz w:val="20"/>
          <w:szCs w:val="20"/>
          <w:lang w:eastAsia="hi-IN" w:bidi="hi-IN"/>
        </w:rPr>
        <w:t>c</w:t>
      </w:r>
      <w:r w:rsidRPr="0058382D">
        <w:rPr>
          <w:rFonts w:eastAsia="SimSun" w:cs="Lucida Sans"/>
          <w:color w:val="auto"/>
          <w:spacing w:val="-3"/>
          <w:kern w:val="1"/>
          <w:sz w:val="20"/>
          <w:szCs w:val="20"/>
          <w:lang w:eastAsia="hi-IN" w:bidi="hi-IN"/>
        </w:rPr>
        <w:t>i</w:t>
      </w:r>
      <w:r w:rsidRPr="0058382D">
        <w:rPr>
          <w:rFonts w:eastAsia="SimSun" w:cs="Lucida Sans"/>
          <w:color w:val="auto"/>
          <w:spacing w:val="1"/>
          <w:kern w:val="1"/>
          <w:sz w:val="20"/>
          <w:szCs w:val="20"/>
          <w:lang w:eastAsia="hi-IN" w:bidi="hi-IN"/>
        </w:rPr>
        <w:t>ale</w:t>
      </w:r>
      <w:r w:rsidRPr="0058382D">
        <w:rPr>
          <w:rFonts w:eastAsia="SimSun" w:cs="Lucida Sans"/>
          <w:color w:val="auto"/>
          <w:kern w:val="1"/>
          <w:sz w:val="20"/>
          <w:szCs w:val="20"/>
          <w:lang w:eastAsia="hi-IN" w:bidi="hi-IN"/>
        </w:rPr>
        <w:t>,</w:t>
      </w:r>
      <w:r w:rsidRPr="0058382D">
        <w:rPr>
          <w:rFonts w:eastAsia="SimSun" w:cs="Lucida Sans"/>
          <w:color w:val="auto"/>
          <w:spacing w:val="4"/>
          <w:kern w:val="1"/>
          <w:sz w:val="20"/>
          <w:szCs w:val="20"/>
          <w:lang w:eastAsia="hi-IN" w:bidi="hi-IN"/>
        </w:rPr>
        <w:t xml:space="preserve"> </w:t>
      </w:r>
      <w:r w:rsidRPr="0058382D">
        <w:rPr>
          <w:rFonts w:eastAsia="SimSun" w:cs="Lucida Sans"/>
          <w:color w:val="auto"/>
          <w:spacing w:val="1"/>
          <w:kern w:val="1"/>
          <w:sz w:val="20"/>
          <w:szCs w:val="20"/>
          <w:lang w:eastAsia="hi-IN" w:bidi="hi-IN"/>
        </w:rPr>
        <w:t>l</w:t>
      </w:r>
      <w:r w:rsidRPr="0058382D">
        <w:rPr>
          <w:rFonts w:eastAsia="SimSun" w:cs="Lucida Sans"/>
          <w:color w:val="auto"/>
          <w:kern w:val="1"/>
          <w:sz w:val="20"/>
          <w:szCs w:val="20"/>
          <w:lang w:eastAsia="hi-IN" w:bidi="hi-IN"/>
        </w:rPr>
        <w:t>a</w:t>
      </w:r>
      <w:r w:rsidRPr="0058382D">
        <w:rPr>
          <w:rFonts w:eastAsia="SimSun" w:cs="Lucida Sans"/>
          <w:color w:val="auto"/>
          <w:spacing w:val="5"/>
          <w:kern w:val="1"/>
          <w:sz w:val="20"/>
          <w:szCs w:val="20"/>
          <w:lang w:eastAsia="hi-IN" w:bidi="hi-IN"/>
        </w:rPr>
        <w:t xml:space="preserve"> </w:t>
      </w:r>
      <w:r w:rsidRPr="0058382D">
        <w:rPr>
          <w:rFonts w:eastAsia="SimSun" w:cs="Lucida Sans"/>
          <w:color w:val="auto"/>
          <w:spacing w:val="-1"/>
          <w:kern w:val="1"/>
          <w:sz w:val="20"/>
          <w:szCs w:val="20"/>
          <w:lang w:eastAsia="hi-IN" w:bidi="hi-IN"/>
        </w:rPr>
        <w:t>s</w:t>
      </w:r>
      <w:r w:rsidRPr="0058382D">
        <w:rPr>
          <w:rFonts w:eastAsia="SimSun" w:cs="Lucida Sans"/>
          <w:color w:val="auto"/>
          <w:kern w:val="1"/>
          <w:sz w:val="20"/>
          <w:szCs w:val="20"/>
          <w:lang w:eastAsia="hi-IN" w:bidi="hi-IN"/>
        </w:rPr>
        <w:t>ua</w:t>
      </w:r>
      <w:r w:rsidRPr="0058382D">
        <w:rPr>
          <w:rFonts w:eastAsia="SimSun" w:cs="Lucida Sans"/>
          <w:color w:val="auto"/>
          <w:spacing w:val="5"/>
          <w:kern w:val="1"/>
          <w:sz w:val="20"/>
          <w:szCs w:val="20"/>
          <w:lang w:eastAsia="hi-IN" w:bidi="hi-IN"/>
        </w:rPr>
        <w:t xml:space="preserve"> </w:t>
      </w:r>
      <w:r w:rsidRPr="0058382D">
        <w:rPr>
          <w:rFonts w:eastAsia="SimSun" w:cs="Lucida Sans"/>
          <w:color w:val="auto"/>
          <w:spacing w:val="1"/>
          <w:kern w:val="1"/>
          <w:sz w:val="20"/>
          <w:szCs w:val="20"/>
          <w:lang w:eastAsia="hi-IN" w:bidi="hi-IN"/>
        </w:rPr>
        <w:t>c</w:t>
      </w:r>
      <w:r w:rsidRPr="0058382D">
        <w:rPr>
          <w:rFonts w:eastAsia="SimSun" w:cs="Lucida Sans"/>
          <w:color w:val="auto"/>
          <w:kern w:val="1"/>
          <w:sz w:val="20"/>
          <w:szCs w:val="20"/>
          <w:lang w:eastAsia="hi-IN" w:bidi="hi-IN"/>
        </w:rPr>
        <w:t>r</w:t>
      </w:r>
      <w:r w:rsidRPr="0058382D">
        <w:rPr>
          <w:rFonts w:eastAsia="SimSun" w:cs="Lucida Sans"/>
          <w:color w:val="auto"/>
          <w:spacing w:val="1"/>
          <w:kern w:val="1"/>
          <w:sz w:val="20"/>
          <w:szCs w:val="20"/>
          <w:lang w:eastAsia="hi-IN" w:bidi="hi-IN"/>
        </w:rPr>
        <w:t>e</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c</w:t>
      </w:r>
      <w:r w:rsidRPr="0058382D">
        <w:rPr>
          <w:rFonts w:eastAsia="SimSun" w:cs="Lucida Sans"/>
          <w:color w:val="auto"/>
          <w:spacing w:val="-3"/>
          <w:kern w:val="1"/>
          <w:sz w:val="20"/>
          <w:szCs w:val="20"/>
          <w:lang w:eastAsia="hi-IN" w:bidi="hi-IN"/>
        </w:rPr>
        <w:t>i</w:t>
      </w:r>
      <w:r w:rsidRPr="0058382D">
        <w:rPr>
          <w:rFonts w:eastAsia="SimSun" w:cs="Lucida Sans"/>
          <w:color w:val="auto"/>
          <w:spacing w:val="1"/>
          <w:kern w:val="1"/>
          <w:sz w:val="20"/>
          <w:szCs w:val="20"/>
          <w:lang w:eastAsia="hi-IN" w:bidi="hi-IN"/>
        </w:rPr>
        <w:t>t</w:t>
      </w:r>
      <w:r w:rsidRPr="0058382D">
        <w:rPr>
          <w:rFonts w:eastAsia="SimSun" w:cs="Lucida Sans"/>
          <w:color w:val="auto"/>
          <w:kern w:val="1"/>
          <w:sz w:val="20"/>
          <w:szCs w:val="20"/>
          <w:lang w:eastAsia="hi-IN" w:bidi="hi-IN"/>
        </w:rPr>
        <w:t>a</w:t>
      </w:r>
      <w:r w:rsidRPr="0058382D">
        <w:rPr>
          <w:rFonts w:eastAsia="SimSun" w:cs="Lucida Sans"/>
          <w:color w:val="auto"/>
          <w:spacing w:val="5"/>
          <w:kern w:val="1"/>
          <w:sz w:val="20"/>
          <w:szCs w:val="20"/>
          <w:lang w:eastAsia="hi-IN" w:bidi="hi-IN"/>
        </w:rPr>
        <w:t xml:space="preserve"> </w:t>
      </w:r>
      <w:r w:rsidRPr="0058382D">
        <w:rPr>
          <w:rFonts w:eastAsia="SimSun" w:cs="Lucida Sans"/>
          <w:color w:val="auto"/>
          <w:spacing w:val="1"/>
          <w:kern w:val="1"/>
          <w:sz w:val="20"/>
          <w:szCs w:val="20"/>
          <w:lang w:eastAsia="hi-IN" w:bidi="hi-IN"/>
        </w:rPr>
        <w:t>ci</w:t>
      </w:r>
      <w:r w:rsidRPr="0058382D">
        <w:rPr>
          <w:rFonts w:eastAsia="SimSun" w:cs="Lucida Sans"/>
          <w:color w:val="auto"/>
          <w:spacing w:val="-4"/>
          <w:kern w:val="1"/>
          <w:sz w:val="20"/>
          <w:szCs w:val="20"/>
          <w:lang w:eastAsia="hi-IN" w:bidi="hi-IN"/>
        </w:rPr>
        <w:t>v</w:t>
      </w:r>
      <w:r w:rsidRPr="0058382D">
        <w:rPr>
          <w:rFonts w:eastAsia="SimSun" w:cs="Lucida Sans"/>
          <w:color w:val="auto"/>
          <w:spacing w:val="1"/>
          <w:kern w:val="1"/>
          <w:sz w:val="20"/>
          <w:szCs w:val="20"/>
          <w:lang w:eastAsia="hi-IN" w:bidi="hi-IN"/>
        </w:rPr>
        <w:t>ile</w:t>
      </w:r>
      <w:r w:rsidRPr="0058382D">
        <w:rPr>
          <w:rFonts w:eastAsia="SimSun" w:cs="Lucida Sans"/>
          <w:color w:val="auto"/>
          <w:kern w:val="1"/>
          <w:sz w:val="20"/>
          <w:szCs w:val="20"/>
          <w:lang w:eastAsia="hi-IN" w:bidi="hi-IN"/>
        </w:rPr>
        <w:t xml:space="preserve">. </w:t>
      </w:r>
      <w:r w:rsidRPr="0058382D">
        <w:rPr>
          <w:rFonts w:eastAsia="SimSun" w:cs="Lucida Sans"/>
          <w:color w:val="auto"/>
          <w:spacing w:val="-7"/>
          <w:kern w:val="1"/>
          <w:sz w:val="20"/>
          <w:szCs w:val="20"/>
          <w:lang w:eastAsia="hi-IN" w:bidi="hi-IN"/>
        </w:rPr>
        <w:t>L</w:t>
      </w:r>
      <w:r w:rsidRPr="0058382D">
        <w:rPr>
          <w:rFonts w:eastAsia="SimSun" w:cs="Lucida Sans"/>
          <w:color w:val="auto"/>
          <w:kern w:val="1"/>
          <w:sz w:val="20"/>
          <w:szCs w:val="20"/>
          <w:lang w:eastAsia="hi-IN" w:bidi="hi-IN"/>
        </w:rPr>
        <w:t>’</w:t>
      </w:r>
      <w:r w:rsidRPr="0058382D">
        <w:rPr>
          <w:rFonts w:eastAsia="SimSun" w:cs="Lucida Sans"/>
          <w:color w:val="auto"/>
          <w:spacing w:val="8"/>
          <w:kern w:val="1"/>
          <w:sz w:val="20"/>
          <w:szCs w:val="20"/>
          <w:lang w:eastAsia="hi-IN" w:bidi="hi-IN"/>
        </w:rPr>
        <w:t xml:space="preserve"> </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n</w:t>
      </w:r>
      <w:r w:rsidRPr="0058382D">
        <w:rPr>
          <w:rFonts w:eastAsia="SimSun" w:cs="Lucida Sans"/>
          <w:color w:val="auto"/>
          <w:spacing w:val="1"/>
          <w:kern w:val="1"/>
          <w:sz w:val="20"/>
          <w:szCs w:val="20"/>
          <w:lang w:eastAsia="hi-IN" w:bidi="hi-IN"/>
        </w:rPr>
        <w:t>te</w:t>
      </w:r>
      <w:r w:rsidRPr="0058382D">
        <w:rPr>
          <w:rFonts w:eastAsia="SimSun" w:cs="Lucida Sans"/>
          <w:color w:val="auto"/>
          <w:kern w:val="1"/>
          <w:sz w:val="20"/>
          <w:szCs w:val="20"/>
          <w:lang w:eastAsia="hi-IN" w:bidi="hi-IN"/>
        </w:rPr>
        <w:t>r</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or</w:t>
      </w:r>
      <w:r w:rsidRPr="0058382D">
        <w:rPr>
          <w:rFonts w:eastAsia="SimSun" w:cs="Lucida Sans"/>
          <w:color w:val="auto"/>
          <w:spacing w:val="1"/>
          <w:kern w:val="1"/>
          <w:sz w:val="20"/>
          <w:szCs w:val="20"/>
          <w:lang w:eastAsia="hi-IN" w:bidi="hi-IN"/>
        </w:rPr>
        <w:t>i</w:t>
      </w:r>
      <w:r w:rsidRPr="0058382D">
        <w:rPr>
          <w:rFonts w:eastAsia="SimSun" w:cs="Lucida Sans"/>
          <w:color w:val="auto"/>
          <w:spacing w:val="-3"/>
          <w:kern w:val="1"/>
          <w:sz w:val="20"/>
          <w:szCs w:val="20"/>
          <w:lang w:eastAsia="hi-IN" w:bidi="hi-IN"/>
        </w:rPr>
        <w:t>zz</w:t>
      </w:r>
      <w:r w:rsidRPr="0058382D">
        <w:rPr>
          <w:rFonts w:eastAsia="SimSun" w:cs="Lucida Sans"/>
          <w:color w:val="auto"/>
          <w:spacing w:val="1"/>
          <w:kern w:val="1"/>
          <w:sz w:val="20"/>
          <w:szCs w:val="20"/>
          <w:lang w:eastAsia="hi-IN" w:bidi="hi-IN"/>
        </w:rPr>
        <w:t>a</w:t>
      </w:r>
      <w:r w:rsidRPr="0058382D">
        <w:rPr>
          <w:rFonts w:eastAsia="SimSun" w:cs="Lucida Sans"/>
          <w:color w:val="auto"/>
          <w:spacing w:val="-3"/>
          <w:kern w:val="1"/>
          <w:sz w:val="20"/>
          <w:szCs w:val="20"/>
          <w:lang w:eastAsia="hi-IN" w:bidi="hi-IN"/>
        </w:rPr>
        <w:t>z</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one</w:t>
      </w:r>
      <w:r w:rsidRPr="0058382D">
        <w:rPr>
          <w:rFonts w:eastAsia="SimSun" w:cs="Lucida Sans"/>
          <w:color w:val="auto"/>
          <w:spacing w:val="9"/>
          <w:kern w:val="1"/>
          <w:sz w:val="20"/>
          <w:szCs w:val="20"/>
          <w:lang w:eastAsia="hi-IN" w:bidi="hi-IN"/>
        </w:rPr>
        <w:t xml:space="preserve"> </w:t>
      </w:r>
      <w:r w:rsidRPr="0058382D">
        <w:rPr>
          <w:rFonts w:eastAsia="SimSun" w:cs="Lucida Sans"/>
          <w:color w:val="auto"/>
          <w:kern w:val="1"/>
          <w:sz w:val="20"/>
          <w:szCs w:val="20"/>
          <w:lang w:eastAsia="hi-IN" w:bidi="hi-IN"/>
        </w:rPr>
        <w:t>d</w:t>
      </w:r>
      <w:r w:rsidRPr="0058382D">
        <w:rPr>
          <w:rFonts w:eastAsia="SimSun" w:cs="Lucida Sans"/>
          <w:color w:val="auto"/>
          <w:spacing w:val="1"/>
          <w:kern w:val="1"/>
          <w:sz w:val="20"/>
          <w:szCs w:val="20"/>
          <w:lang w:eastAsia="hi-IN" w:bidi="hi-IN"/>
        </w:rPr>
        <w:t>el</w:t>
      </w:r>
      <w:r w:rsidRPr="0058382D">
        <w:rPr>
          <w:rFonts w:eastAsia="SimSun" w:cs="Lucida Sans"/>
          <w:color w:val="auto"/>
          <w:spacing w:val="-3"/>
          <w:kern w:val="1"/>
          <w:sz w:val="20"/>
          <w:szCs w:val="20"/>
          <w:lang w:eastAsia="hi-IN" w:bidi="hi-IN"/>
        </w:rPr>
        <w:t>l</w:t>
      </w:r>
      <w:r w:rsidRPr="0058382D">
        <w:rPr>
          <w:rFonts w:eastAsia="SimSun" w:cs="Lucida Sans"/>
          <w:color w:val="auto"/>
          <w:kern w:val="1"/>
          <w:sz w:val="20"/>
          <w:szCs w:val="20"/>
          <w:lang w:eastAsia="hi-IN" w:bidi="hi-IN"/>
        </w:rPr>
        <w:t>e</w:t>
      </w:r>
      <w:r w:rsidRPr="0058382D">
        <w:rPr>
          <w:rFonts w:eastAsia="SimSun" w:cs="Lucida Sans"/>
          <w:color w:val="auto"/>
          <w:spacing w:val="9"/>
          <w:kern w:val="1"/>
          <w:sz w:val="20"/>
          <w:szCs w:val="20"/>
          <w:lang w:eastAsia="hi-IN" w:bidi="hi-IN"/>
        </w:rPr>
        <w:t xml:space="preserve"> </w:t>
      </w:r>
      <w:r w:rsidRPr="0058382D">
        <w:rPr>
          <w:rFonts w:eastAsia="SimSun" w:cs="Lucida Sans"/>
          <w:color w:val="auto"/>
          <w:kern w:val="1"/>
          <w:sz w:val="20"/>
          <w:szCs w:val="20"/>
          <w:lang w:eastAsia="hi-IN" w:bidi="hi-IN"/>
        </w:rPr>
        <w:t>r</w:t>
      </w:r>
      <w:r w:rsidRPr="0058382D">
        <w:rPr>
          <w:rFonts w:eastAsia="SimSun" w:cs="Lucida Sans"/>
          <w:color w:val="auto"/>
          <w:spacing w:val="1"/>
          <w:kern w:val="1"/>
          <w:sz w:val="20"/>
          <w:szCs w:val="20"/>
          <w:lang w:eastAsia="hi-IN" w:bidi="hi-IN"/>
        </w:rPr>
        <w:t>e</w:t>
      </w:r>
      <w:r w:rsidRPr="0058382D">
        <w:rPr>
          <w:rFonts w:eastAsia="SimSun" w:cs="Lucida Sans"/>
          <w:color w:val="auto"/>
          <w:spacing w:val="-4"/>
          <w:kern w:val="1"/>
          <w:sz w:val="20"/>
          <w:szCs w:val="20"/>
          <w:lang w:eastAsia="hi-IN" w:bidi="hi-IN"/>
        </w:rPr>
        <w:t>g</w:t>
      </w:r>
      <w:r w:rsidRPr="0058382D">
        <w:rPr>
          <w:rFonts w:eastAsia="SimSun" w:cs="Lucida Sans"/>
          <w:color w:val="auto"/>
          <w:kern w:val="1"/>
          <w:sz w:val="20"/>
          <w:szCs w:val="20"/>
          <w:lang w:eastAsia="hi-IN" w:bidi="hi-IN"/>
        </w:rPr>
        <w:t>o</w:t>
      </w:r>
      <w:r w:rsidRPr="0058382D">
        <w:rPr>
          <w:rFonts w:eastAsia="SimSun" w:cs="Lucida Sans"/>
          <w:color w:val="auto"/>
          <w:spacing w:val="1"/>
          <w:kern w:val="1"/>
          <w:sz w:val="20"/>
          <w:szCs w:val="20"/>
          <w:lang w:eastAsia="hi-IN" w:bidi="hi-IN"/>
        </w:rPr>
        <w:t>l</w:t>
      </w:r>
      <w:r w:rsidRPr="0058382D">
        <w:rPr>
          <w:rFonts w:eastAsia="SimSun" w:cs="Lucida Sans"/>
          <w:color w:val="auto"/>
          <w:kern w:val="1"/>
          <w:sz w:val="20"/>
          <w:szCs w:val="20"/>
          <w:lang w:eastAsia="hi-IN" w:bidi="hi-IN"/>
        </w:rPr>
        <w:t>e</w:t>
      </w:r>
      <w:r w:rsidRPr="0058382D">
        <w:rPr>
          <w:rFonts w:eastAsia="SimSun" w:cs="Lucida Sans"/>
          <w:color w:val="auto"/>
          <w:spacing w:val="5"/>
          <w:kern w:val="1"/>
          <w:sz w:val="20"/>
          <w:szCs w:val="20"/>
          <w:lang w:eastAsia="hi-IN" w:bidi="hi-IN"/>
        </w:rPr>
        <w:t xml:space="preserve"> </w:t>
      </w:r>
      <w:r w:rsidRPr="0058382D">
        <w:rPr>
          <w:rFonts w:eastAsia="SimSun" w:cs="Lucida Sans"/>
          <w:color w:val="auto"/>
          <w:kern w:val="1"/>
          <w:sz w:val="20"/>
          <w:szCs w:val="20"/>
          <w:lang w:eastAsia="hi-IN" w:bidi="hi-IN"/>
        </w:rPr>
        <w:t>può</w:t>
      </w:r>
      <w:r w:rsidRPr="0058382D">
        <w:rPr>
          <w:rFonts w:eastAsia="SimSun" w:cs="Lucida Sans"/>
          <w:color w:val="auto"/>
          <w:spacing w:val="8"/>
          <w:kern w:val="1"/>
          <w:sz w:val="20"/>
          <w:szCs w:val="20"/>
          <w:lang w:eastAsia="hi-IN" w:bidi="hi-IN"/>
        </w:rPr>
        <w:t xml:space="preserve"> </w:t>
      </w:r>
      <w:r w:rsidRPr="0058382D">
        <w:rPr>
          <w:rFonts w:eastAsia="SimSun" w:cs="Lucida Sans"/>
          <w:color w:val="auto"/>
          <w:spacing w:val="1"/>
          <w:kern w:val="1"/>
          <w:sz w:val="20"/>
          <w:szCs w:val="20"/>
          <w:lang w:eastAsia="hi-IN" w:bidi="hi-IN"/>
        </w:rPr>
        <w:t>a</w:t>
      </w:r>
      <w:r w:rsidRPr="0058382D">
        <w:rPr>
          <w:rFonts w:eastAsia="SimSun" w:cs="Lucida Sans"/>
          <w:color w:val="auto"/>
          <w:spacing w:val="-4"/>
          <w:kern w:val="1"/>
          <w:sz w:val="20"/>
          <w:szCs w:val="20"/>
          <w:lang w:eastAsia="hi-IN" w:bidi="hi-IN"/>
        </w:rPr>
        <w:t>vv</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n</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re</w:t>
      </w:r>
      <w:r w:rsidRPr="0058382D">
        <w:rPr>
          <w:rFonts w:eastAsia="SimSun" w:cs="Lucida Sans"/>
          <w:color w:val="auto"/>
          <w:spacing w:val="9"/>
          <w:kern w:val="1"/>
          <w:sz w:val="20"/>
          <w:szCs w:val="20"/>
          <w:lang w:eastAsia="hi-IN" w:bidi="hi-IN"/>
        </w:rPr>
        <w:t xml:space="preserve"> </w:t>
      </w:r>
      <w:r w:rsidRPr="0058382D">
        <w:rPr>
          <w:rFonts w:eastAsia="SimSun" w:cs="Lucida Sans"/>
          <w:color w:val="auto"/>
          <w:spacing w:val="-1"/>
          <w:kern w:val="1"/>
          <w:sz w:val="20"/>
          <w:szCs w:val="20"/>
          <w:lang w:eastAsia="hi-IN" w:bidi="hi-IN"/>
        </w:rPr>
        <w:t>s</w:t>
      </w:r>
      <w:r w:rsidRPr="0058382D">
        <w:rPr>
          <w:rFonts w:eastAsia="SimSun" w:cs="Lucida Sans"/>
          <w:color w:val="auto"/>
          <w:kern w:val="1"/>
          <w:sz w:val="20"/>
          <w:szCs w:val="20"/>
          <w:lang w:eastAsia="hi-IN" w:bidi="hi-IN"/>
        </w:rPr>
        <w:t>o</w:t>
      </w:r>
      <w:r w:rsidRPr="0058382D">
        <w:rPr>
          <w:rFonts w:eastAsia="SimSun" w:cs="Lucida Sans"/>
          <w:color w:val="auto"/>
          <w:spacing w:val="1"/>
          <w:kern w:val="1"/>
          <w:sz w:val="20"/>
          <w:szCs w:val="20"/>
          <w:lang w:eastAsia="hi-IN" w:bidi="hi-IN"/>
        </w:rPr>
        <w:t>l</w:t>
      </w:r>
      <w:r w:rsidRPr="0058382D">
        <w:rPr>
          <w:rFonts w:eastAsia="SimSun" w:cs="Lucida Sans"/>
          <w:color w:val="auto"/>
          <w:kern w:val="1"/>
          <w:sz w:val="20"/>
          <w:szCs w:val="20"/>
          <w:lang w:eastAsia="hi-IN" w:bidi="hi-IN"/>
        </w:rPr>
        <w:t>o</w:t>
      </w:r>
      <w:r w:rsidRPr="0058382D">
        <w:rPr>
          <w:rFonts w:eastAsia="SimSun" w:cs="Lucida Sans"/>
          <w:color w:val="auto"/>
          <w:spacing w:val="4"/>
          <w:kern w:val="1"/>
          <w:sz w:val="20"/>
          <w:szCs w:val="20"/>
          <w:lang w:eastAsia="hi-IN" w:bidi="hi-IN"/>
        </w:rPr>
        <w:t xml:space="preserve"> </w:t>
      </w:r>
      <w:r w:rsidRPr="0058382D">
        <w:rPr>
          <w:rFonts w:eastAsia="SimSun" w:cs="Lucida Sans"/>
          <w:color w:val="auto"/>
          <w:spacing w:val="1"/>
          <w:kern w:val="1"/>
          <w:sz w:val="20"/>
          <w:szCs w:val="20"/>
          <w:lang w:eastAsia="hi-IN" w:bidi="hi-IN"/>
        </w:rPr>
        <w:t>c</w:t>
      </w:r>
      <w:r w:rsidRPr="0058382D">
        <w:rPr>
          <w:rFonts w:eastAsia="SimSun" w:cs="Lucida Sans"/>
          <w:color w:val="auto"/>
          <w:spacing w:val="4"/>
          <w:kern w:val="1"/>
          <w:sz w:val="20"/>
          <w:szCs w:val="20"/>
          <w:lang w:eastAsia="hi-IN" w:bidi="hi-IN"/>
        </w:rPr>
        <w:t>o</w:t>
      </w:r>
      <w:r w:rsidRPr="0058382D">
        <w:rPr>
          <w:rFonts w:eastAsia="SimSun" w:cs="Lucida Sans"/>
          <w:color w:val="auto"/>
          <w:kern w:val="1"/>
          <w:sz w:val="20"/>
          <w:szCs w:val="20"/>
          <w:lang w:eastAsia="hi-IN" w:bidi="hi-IN"/>
        </w:rPr>
        <w:t>n</w:t>
      </w:r>
      <w:r w:rsidRPr="0058382D">
        <w:rPr>
          <w:rFonts w:eastAsia="SimSun" w:cs="Lucida Sans"/>
          <w:color w:val="auto"/>
          <w:spacing w:val="8"/>
          <w:kern w:val="1"/>
          <w:sz w:val="20"/>
          <w:szCs w:val="20"/>
          <w:lang w:eastAsia="hi-IN" w:bidi="hi-IN"/>
        </w:rPr>
        <w:t xml:space="preserve"> </w:t>
      </w:r>
      <w:r w:rsidRPr="0058382D">
        <w:rPr>
          <w:rFonts w:eastAsia="SimSun" w:cs="Lucida Sans"/>
          <w:color w:val="auto"/>
          <w:kern w:val="1"/>
          <w:sz w:val="20"/>
          <w:szCs w:val="20"/>
          <w:lang w:eastAsia="hi-IN" w:bidi="hi-IN"/>
        </w:rPr>
        <w:t>u</w:t>
      </w:r>
      <w:r w:rsidRPr="0058382D">
        <w:rPr>
          <w:rFonts w:eastAsia="SimSun" w:cs="Lucida Sans"/>
          <w:color w:val="auto"/>
          <w:spacing w:val="-4"/>
          <w:kern w:val="1"/>
          <w:sz w:val="20"/>
          <w:szCs w:val="20"/>
          <w:lang w:eastAsia="hi-IN" w:bidi="hi-IN"/>
        </w:rPr>
        <w:t>n</w:t>
      </w:r>
      <w:r w:rsidRPr="0058382D">
        <w:rPr>
          <w:rFonts w:eastAsia="SimSun" w:cs="Lucida Sans"/>
          <w:color w:val="auto"/>
          <w:kern w:val="1"/>
          <w:sz w:val="20"/>
          <w:szCs w:val="20"/>
          <w:lang w:eastAsia="hi-IN" w:bidi="hi-IN"/>
        </w:rPr>
        <w:t>a f</w:t>
      </w:r>
      <w:r w:rsidRPr="0058382D">
        <w:rPr>
          <w:rFonts w:eastAsia="SimSun" w:cs="Lucida Sans"/>
          <w:color w:val="auto"/>
          <w:spacing w:val="1"/>
          <w:kern w:val="1"/>
          <w:sz w:val="20"/>
          <w:szCs w:val="20"/>
          <w:lang w:eastAsia="hi-IN" w:bidi="hi-IN"/>
        </w:rPr>
        <w:t>atti</w:t>
      </w:r>
      <w:r w:rsidRPr="0058382D">
        <w:rPr>
          <w:rFonts w:eastAsia="SimSun" w:cs="Lucida Sans"/>
          <w:color w:val="auto"/>
          <w:spacing w:val="-4"/>
          <w:kern w:val="1"/>
          <w:sz w:val="20"/>
          <w:szCs w:val="20"/>
          <w:lang w:eastAsia="hi-IN" w:bidi="hi-IN"/>
        </w:rPr>
        <w:t>v</w:t>
      </w:r>
      <w:r w:rsidRPr="0058382D">
        <w:rPr>
          <w:rFonts w:eastAsia="SimSun" w:cs="Lucida Sans"/>
          <w:color w:val="auto"/>
          <w:kern w:val="1"/>
          <w:sz w:val="20"/>
          <w:szCs w:val="20"/>
          <w:lang w:eastAsia="hi-IN" w:bidi="hi-IN"/>
        </w:rPr>
        <w:t xml:space="preserve">a </w:t>
      </w:r>
      <w:r w:rsidRPr="0058382D">
        <w:rPr>
          <w:rFonts w:eastAsia="SimSun" w:cs="Lucida Sans"/>
          <w:color w:val="auto"/>
          <w:spacing w:val="1"/>
          <w:kern w:val="1"/>
          <w:sz w:val="20"/>
          <w:szCs w:val="20"/>
          <w:lang w:eastAsia="hi-IN" w:bidi="hi-IN"/>
        </w:rPr>
        <w:t>c</w:t>
      </w:r>
      <w:r w:rsidRPr="0058382D">
        <w:rPr>
          <w:rFonts w:eastAsia="SimSun" w:cs="Lucida Sans"/>
          <w:color w:val="auto"/>
          <w:kern w:val="1"/>
          <w:sz w:val="20"/>
          <w:szCs w:val="20"/>
          <w:lang w:eastAsia="hi-IN" w:bidi="hi-IN"/>
        </w:rPr>
        <w:t>o</w:t>
      </w:r>
      <w:r w:rsidRPr="0058382D">
        <w:rPr>
          <w:rFonts w:eastAsia="SimSun" w:cs="Lucida Sans"/>
          <w:color w:val="auto"/>
          <w:spacing w:val="-3"/>
          <w:kern w:val="1"/>
          <w:sz w:val="20"/>
          <w:szCs w:val="20"/>
          <w:lang w:eastAsia="hi-IN" w:bidi="hi-IN"/>
        </w:rPr>
        <w:t>l</w:t>
      </w:r>
      <w:r w:rsidRPr="0058382D">
        <w:rPr>
          <w:rFonts w:eastAsia="SimSun" w:cs="Lucida Sans"/>
          <w:color w:val="auto"/>
          <w:spacing w:val="1"/>
          <w:kern w:val="1"/>
          <w:sz w:val="20"/>
          <w:szCs w:val="20"/>
          <w:lang w:eastAsia="hi-IN" w:bidi="hi-IN"/>
        </w:rPr>
        <w:t>la</w:t>
      </w:r>
      <w:r w:rsidRPr="0058382D">
        <w:rPr>
          <w:rFonts w:eastAsia="SimSun" w:cs="Lucida Sans"/>
          <w:color w:val="auto"/>
          <w:kern w:val="1"/>
          <w:sz w:val="20"/>
          <w:szCs w:val="20"/>
          <w:lang w:eastAsia="hi-IN" w:bidi="hi-IN"/>
        </w:rPr>
        <w:t>bor</w:t>
      </w:r>
      <w:r w:rsidRPr="0058382D">
        <w:rPr>
          <w:rFonts w:eastAsia="SimSun" w:cs="Lucida Sans"/>
          <w:color w:val="auto"/>
          <w:spacing w:val="1"/>
          <w:kern w:val="1"/>
          <w:sz w:val="20"/>
          <w:szCs w:val="20"/>
          <w:lang w:eastAsia="hi-IN" w:bidi="hi-IN"/>
        </w:rPr>
        <w:t>a</w:t>
      </w:r>
      <w:r w:rsidRPr="0058382D">
        <w:rPr>
          <w:rFonts w:eastAsia="SimSun" w:cs="Lucida Sans"/>
          <w:color w:val="auto"/>
          <w:spacing w:val="-3"/>
          <w:kern w:val="1"/>
          <w:sz w:val="20"/>
          <w:szCs w:val="20"/>
          <w:lang w:eastAsia="hi-IN" w:bidi="hi-IN"/>
        </w:rPr>
        <w:t>z</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 xml:space="preserve">one </w:t>
      </w:r>
      <w:r w:rsidRPr="0058382D">
        <w:rPr>
          <w:rFonts w:eastAsia="SimSun" w:cs="Lucida Sans"/>
          <w:color w:val="auto"/>
          <w:spacing w:val="1"/>
          <w:kern w:val="1"/>
          <w:sz w:val="20"/>
          <w:szCs w:val="20"/>
          <w:lang w:eastAsia="hi-IN" w:bidi="hi-IN"/>
        </w:rPr>
        <w:t>c</w:t>
      </w:r>
      <w:r w:rsidRPr="0058382D">
        <w:rPr>
          <w:rFonts w:eastAsia="SimSun" w:cs="Lucida Sans"/>
          <w:color w:val="auto"/>
          <w:kern w:val="1"/>
          <w:sz w:val="20"/>
          <w:szCs w:val="20"/>
          <w:lang w:eastAsia="hi-IN" w:bidi="hi-IN"/>
        </w:rPr>
        <w:t xml:space="preserve">on </w:t>
      </w:r>
      <w:r w:rsidRPr="0058382D">
        <w:rPr>
          <w:rFonts w:eastAsia="SimSun" w:cs="Lucida Sans"/>
          <w:color w:val="auto"/>
          <w:spacing w:val="1"/>
          <w:kern w:val="1"/>
          <w:sz w:val="20"/>
          <w:szCs w:val="20"/>
          <w:lang w:eastAsia="hi-IN" w:bidi="hi-IN"/>
        </w:rPr>
        <w:t>l</w:t>
      </w:r>
      <w:r w:rsidRPr="0058382D">
        <w:rPr>
          <w:rFonts w:eastAsia="SimSun" w:cs="Lucida Sans"/>
          <w:color w:val="auto"/>
          <w:kern w:val="1"/>
          <w:sz w:val="20"/>
          <w:szCs w:val="20"/>
          <w:lang w:eastAsia="hi-IN" w:bidi="hi-IN"/>
        </w:rPr>
        <w:t>a f</w:t>
      </w:r>
      <w:r w:rsidRPr="0058382D">
        <w:rPr>
          <w:rFonts w:eastAsia="SimSun" w:cs="Lucida Sans"/>
          <w:color w:val="auto"/>
          <w:spacing w:val="1"/>
          <w:kern w:val="1"/>
          <w:sz w:val="20"/>
          <w:szCs w:val="20"/>
          <w:lang w:eastAsia="hi-IN" w:bidi="hi-IN"/>
        </w:rPr>
        <w:t>a</w:t>
      </w:r>
      <w:r w:rsidRPr="0058382D">
        <w:rPr>
          <w:rFonts w:eastAsia="SimSun" w:cs="Lucida Sans"/>
          <w:color w:val="auto"/>
          <w:spacing w:val="-3"/>
          <w:kern w:val="1"/>
          <w:sz w:val="20"/>
          <w:szCs w:val="20"/>
          <w:lang w:eastAsia="hi-IN" w:bidi="hi-IN"/>
        </w:rPr>
        <w:t>m</w:t>
      </w:r>
      <w:r w:rsidRPr="0058382D">
        <w:rPr>
          <w:rFonts w:eastAsia="SimSun" w:cs="Lucida Sans"/>
          <w:color w:val="auto"/>
          <w:spacing w:val="1"/>
          <w:kern w:val="1"/>
          <w:sz w:val="20"/>
          <w:szCs w:val="20"/>
          <w:lang w:eastAsia="hi-IN" w:bidi="hi-IN"/>
        </w:rPr>
        <w:t>i</w:t>
      </w:r>
      <w:r w:rsidRPr="0058382D">
        <w:rPr>
          <w:rFonts w:eastAsia="SimSun" w:cs="Lucida Sans"/>
          <w:color w:val="auto"/>
          <w:spacing w:val="-4"/>
          <w:kern w:val="1"/>
          <w:sz w:val="20"/>
          <w:szCs w:val="20"/>
          <w:lang w:eastAsia="hi-IN" w:bidi="hi-IN"/>
        </w:rPr>
        <w:t>g</w:t>
      </w:r>
      <w:r w:rsidRPr="0058382D">
        <w:rPr>
          <w:rFonts w:eastAsia="SimSun" w:cs="Lucida Sans"/>
          <w:color w:val="auto"/>
          <w:spacing w:val="1"/>
          <w:kern w:val="1"/>
          <w:sz w:val="20"/>
          <w:szCs w:val="20"/>
          <w:lang w:eastAsia="hi-IN" w:bidi="hi-IN"/>
        </w:rPr>
        <w:t>lia</w:t>
      </w:r>
      <w:r w:rsidRPr="0058382D">
        <w:rPr>
          <w:rFonts w:eastAsia="SimSun" w:cs="Lucida Sans"/>
          <w:color w:val="auto"/>
          <w:kern w:val="1"/>
          <w:sz w:val="20"/>
          <w:szCs w:val="20"/>
          <w:lang w:eastAsia="hi-IN" w:bidi="hi-IN"/>
        </w:rPr>
        <w:t>; p</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r</w:t>
      </w:r>
      <w:r w:rsidRPr="0058382D">
        <w:rPr>
          <w:rFonts w:eastAsia="SimSun" w:cs="Lucida Sans"/>
          <w:color w:val="auto"/>
          <w:spacing w:val="1"/>
          <w:kern w:val="1"/>
          <w:sz w:val="20"/>
          <w:szCs w:val="20"/>
          <w:lang w:eastAsia="hi-IN" w:bidi="hi-IN"/>
        </w:rPr>
        <w:t>ta</w:t>
      </w:r>
      <w:r w:rsidRPr="0058382D">
        <w:rPr>
          <w:rFonts w:eastAsia="SimSun" w:cs="Lucida Sans"/>
          <w:color w:val="auto"/>
          <w:kern w:val="1"/>
          <w:sz w:val="20"/>
          <w:szCs w:val="20"/>
          <w:lang w:eastAsia="hi-IN" w:bidi="hi-IN"/>
        </w:rPr>
        <w:t>n</w:t>
      </w:r>
      <w:r w:rsidRPr="0058382D">
        <w:rPr>
          <w:rFonts w:eastAsia="SimSun" w:cs="Lucida Sans"/>
          <w:color w:val="auto"/>
          <w:spacing w:val="1"/>
          <w:kern w:val="1"/>
          <w:sz w:val="20"/>
          <w:szCs w:val="20"/>
          <w:lang w:eastAsia="hi-IN" w:bidi="hi-IN"/>
        </w:rPr>
        <w:t>t</w:t>
      </w:r>
      <w:r w:rsidRPr="0058382D">
        <w:rPr>
          <w:rFonts w:eastAsia="SimSun" w:cs="Lucida Sans"/>
          <w:color w:val="auto"/>
          <w:kern w:val="1"/>
          <w:sz w:val="20"/>
          <w:szCs w:val="20"/>
          <w:lang w:eastAsia="hi-IN" w:bidi="hi-IN"/>
        </w:rPr>
        <w:t xml:space="preserve">o </w:t>
      </w:r>
      <w:r w:rsidRPr="0058382D">
        <w:rPr>
          <w:rFonts w:eastAsia="SimSun" w:cs="Lucida Sans"/>
          <w:color w:val="auto"/>
          <w:spacing w:val="1"/>
          <w:kern w:val="1"/>
          <w:sz w:val="20"/>
          <w:szCs w:val="20"/>
          <w:lang w:eastAsia="hi-IN" w:bidi="hi-IN"/>
        </w:rPr>
        <w:t>l</w:t>
      </w:r>
      <w:r w:rsidRPr="0058382D">
        <w:rPr>
          <w:rFonts w:eastAsia="SimSun" w:cs="Lucida Sans"/>
          <w:color w:val="auto"/>
          <w:kern w:val="1"/>
          <w:sz w:val="20"/>
          <w:szCs w:val="20"/>
          <w:lang w:eastAsia="hi-IN" w:bidi="hi-IN"/>
        </w:rPr>
        <w:t xml:space="preserve">a </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c</w:t>
      </w:r>
      <w:r w:rsidRPr="0058382D">
        <w:rPr>
          <w:rFonts w:eastAsia="SimSun" w:cs="Lucida Sans"/>
          <w:color w:val="auto"/>
          <w:kern w:val="1"/>
          <w:sz w:val="20"/>
          <w:szCs w:val="20"/>
          <w:lang w:eastAsia="hi-IN" w:bidi="hi-IN"/>
        </w:rPr>
        <w:t>uo</w:t>
      </w:r>
      <w:r w:rsidRPr="0058382D">
        <w:rPr>
          <w:rFonts w:eastAsia="SimSun" w:cs="Lucida Sans"/>
          <w:color w:val="auto"/>
          <w:spacing w:val="1"/>
          <w:kern w:val="1"/>
          <w:sz w:val="20"/>
          <w:szCs w:val="20"/>
          <w:lang w:eastAsia="hi-IN" w:bidi="hi-IN"/>
        </w:rPr>
        <w:t>l</w:t>
      </w:r>
      <w:r w:rsidRPr="0058382D">
        <w:rPr>
          <w:rFonts w:eastAsia="SimSun" w:cs="Lucida Sans"/>
          <w:color w:val="auto"/>
          <w:kern w:val="1"/>
          <w:sz w:val="20"/>
          <w:szCs w:val="20"/>
          <w:lang w:eastAsia="hi-IN" w:bidi="hi-IN"/>
        </w:rPr>
        <w:t>a p</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r</w:t>
      </w:r>
      <w:r w:rsidRPr="0058382D">
        <w:rPr>
          <w:rFonts w:eastAsia="SimSun" w:cs="Lucida Sans"/>
          <w:color w:val="auto"/>
          <w:spacing w:val="-5"/>
          <w:kern w:val="1"/>
          <w:sz w:val="20"/>
          <w:szCs w:val="20"/>
          <w:lang w:eastAsia="hi-IN" w:bidi="hi-IN"/>
        </w:rPr>
        <w:t>s</w:t>
      </w:r>
      <w:r w:rsidRPr="0058382D">
        <w:rPr>
          <w:rFonts w:eastAsia="SimSun" w:cs="Lucida Sans"/>
          <w:color w:val="auto"/>
          <w:spacing w:val="1"/>
          <w:kern w:val="1"/>
          <w:sz w:val="20"/>
          <w:szCs w:val="20"/>
          <w:lang w:eastAsia="hi-IN" w:bidi="hi-IN"/>
        </w:rPr>
        <w:t>e</w:t>
      </w:r>
      <w:r w:rsidRPr="0058382D">
        <w:rPr>
          <w:rFonts w:eastAsia="SimSun" w:cs="Lucida Sans"/>
          <w:color w:val="auto"/>
          <w:spacing w:val="-4"/>
          <w:kern w:val="1"/>
          <w:sz w:val="20"/>
          <w:szCs w:val="20"/>
          <w:lang w:eastAsia="hi-IN" w:bidi="hi-IN"/>
        </w:rPr>
        <w:t>g</w:t>
      </w:r>
      <w:r w:rsidRPr="0058382D">
        <w:rPr>
          <w:rFonts w:eastAsia="SimSun" w:cs="Lucida Sans"/>
          <w:color w:val="auto"/>
          <w:kern w:val="1"/>
          <w:sz w:val="20"/>
          <w:szCs w:val="20"/>
          <w:lang w:eastAsia="hi-IN" w:bidi="hi-IN"/>
        </w:rPr>
        <w:t xml:space="preserve">ue </w:t>
      </w:r>
      <w:r w:rsidRPr="0058382D">
        <w:rPr>
          <w:rFonts w:eastAsia="SimSun" w:cs="Lucida Sans"/>
          <w:color w:val="auto"/>
          <w:spacing w:val="1"/>
          <w:kern w:val="1"/>
          <w:sz w:val="20"/>
          <w:szCs w:val="20"/>
          <w:lang w:eastAsia="hi-IN" w:bidi="hi-IN"/>
        </w:rPr>
        <w:t>l</w:t>
      </w:r>
      <w:r w:rsidRPr="0058382D">
        <w:rPr>
          <w:rFonts w:eastAsia="SimSun" w:cs="Lucida Sans"/>
          <w:color w:val="auto"/>
          <w:kern w:val="1"/>
          <w:sz w:val="20"/>
          <w:szCs w:val="20"/>
          <w:lang w:eastAsia="hi-IN" w:bidi="hi-IN"/>
        </w:rPr>
        <w:t>’ob</w:t>
      </w:r>
      <w:r w:rsidRPr="0058382D">
        <w:rPr>
          <w:rFonts w:eastAsia="SimSun" w:cs="Lucida Sans"/>
          <w:color w:val="auto"/>
          <w:spacing w:val="1"/>
          <w:kern w:val="1"/>
          <w:sz w:val="20"/>
          <w:szCs w:val="20"/>
          <w:lang w:eastAsia="hi-IN" w:bidi="hi-IN"/>
        </w:rPr>
        <w:t>iet</w:t>
      </w:r>
      <w:r w:rsidRPr="0058382D">
        <w:rPr>
          <w:rFonts w:eastAsia="SimSun" w:cs="Lucida Sans"/>
          <w:color w:val="auto"/>
          <w:spacing w:val="-3"/>
          <w:kern w:val="1"/>
          <w:sz w:val="20"/>
          <w:szCs w:val="20"/>
          <w:lang w:eastAsia="hi-IN" w:bidi="hi-IN"/>
        </w:rPr>
        <w:t>t</w:t>
      </w:r>
      <w:r w:rsidRPr="0058382D">
        <w:rPr>
          <w:rFonts w:eastAsia="SimSun" w:cs="Lucida Sans"/>
          <w:color w:val="auto"/>
          <w:spacing w:val="1"/>
          <w:kern w:val="1"/>
          <w:sz w:val="20"/>
          <w:szCs w:val="20"/>
          <w:lang w:eastAsia="hi-IN" w:bidi="hi-IN"/>
        </w:rPr>
        <w:t>i</w:t>
      </w:r>
      <w:r w:rsidRPr="0058382D">
        <w:rPr>
          <w:rFonts w:eastAsia="SimSun" w:cs="Lucida Sans"/>
          <w:color w:val="auto"/>
          <w:spacing w:val="-4"/>
          <w:kern w:val="1"/>
          <w:sz w:val="20"/>
          <w:szCs w:val="20"/>
          <w:lang w:eastAsia="hi-IN" w:bidi="hi-IN"/>
        </w:rPr>
        <w:t>v</w:t>
      </w:r>
      <w:r w:rsidRPr="0058382D">
        <w:rPr>
          <w:rFonts w:eastAsia="SimSun" w:cs="Lucida Sans"/>
          <w:color w:val="auto"/>
          <w:kern w:val="1"/>
          <w:sz w:val="20"/>
          <w:szCs w:val="20"/>
          <w:lang w:eastAsia="hi-IN" w:bidi="hi-IN"/>
        </w:rPr>
        <w:t xml:space="preserve">o di </w:t>
      </w:r>
      <w:r w:rsidRPr="0058382D">
        <w:rPr>
          <w:rFonts w:eastAsia="SimSun" w:cs="Lucida Sans"/>
          <w:color w:val="auto"/>
          <w:spacing w:val="1"/>
          <w:kern w:val="1"/>
          <w:sz w:val="20"/>
          <w:szCs w:val="20"/>
          <w:lang w:eastAsia="hi-IN" w:bidi="hi-IN"/>
        </w:rPr>
        <w:t>c</w:t>
      </w:r>
      <w:r w:rsidRPr="0058382D">
        <w:rPr>
          <w:rFonts w:eastAsia="SimSun" w:cs="Lucida Sans"/>
          <w:color w:val="auto"/>
          <w:kern w:val="1"/>
          <w:sz w:val="20"/>
          <w:szCs w:val="20"/>
          <w:lang w:eastAsia="hi-IN" w:bidi="hi-IN"/>
        </w:rPr>
        <w:t>o</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t</w:t>
      </w:r>
      <w:r w:rsidRPr="0058382D">
        <w:rPr>
          <w:rFonts w:eastAsia="SimSun" w:cs="Lucida Sans"/>
          <w:color w:val="auto"/>
          <w:kern w:val="1"/>
          <w:sz w:val="20"/>
          <w:szCs w:val="20"/>
          <w:lang w:eastAsia="hi-IN" w:bidi="hi-IN"/>
        </w:rPr>
        <w:t>ru</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re u</w:t>
      </w:r>
      <w:r w:rsidRPr="0058382D">
        <w:rPr>
          <w:rFonts w:eastAsia="SimSun" w:cs="Lucida Sans"/>
          <w:color w:val="auto"/>
          <w:spacing w:val="-4"/>
          <w:kern w:val="1"/>
          <w:sz w:val="20"/>
          <w:szCs w:val="20"/>
          <w:lang w:eastAsia="hi-IN" w:bidi="hi-IN"/>
        </w:rPr>
        <w:t>n</w:t>
      </w:r>
      <w:r w:rsidRPr="0058382D">
        <w:rPr>
          <w:rFonts w:eastAsia="SimSun" w:cs="Lucida Sans"/>
          <w:color w:val="auto"/>
          <w:kern w:val="1"/>
          <w:sz w:val="20"/>
          <w:szCs w:val="20"/>
          <w:lang w:eastAsia="hi-IN" w:bidi="hi-IN"/>
        </w:rPr>
        <w:t xml:space="preserve">’ </w:t>
      </w:r>
      <w:r w:rsidRPr="0058382D">
        <w:rPr>
          <w:rFonts w:eastAsia="SimSun" w:cs="Lucida Sans"/>
          <w:b/>
          <w:color w:val="auto"/>
          <w:kern w:val="1"/>
          <w:sz w:val="20"/>
          <w:szCs w:val="20"/>
          <w:lang w:eastAsia="hi-IN" w:bidi="hi-IN"/>
        </w:rPr>
        <w:t>a</w:t>
      </w:r>
      <w:r w:rsidRPr="0058382D">
        <w:rPr>
          <w:rFonts w:eastAsia="SimSun" w:cs="Lucida Sans"/>
          <w:b/>
          <w:color w:val="auto"/>
          <w:spacing w:val="1"/>
          <w:kern w:val="1"/>
          <w:sz w:val="20"/>
          <w:szCs w:val="20"/>
          <w:lang w:eastAsia="hi-IN" w:bidi="hi-IN"/>
        </w:rPr>
        <w:t>lle</w:t>
      </w:r>
      <w:r w:rsidRPr="0058382D">
        <w:rPr>
          <w:rFonts w:eastAsia="SimSun" w:cs="Lucida Sans"/>
          <w:b/>
          <w:color w:val="auto"/>
          <w:kern w:val="1"/>
          <w:sz w:val="20"/>
          <w:szCs w:val="20"/>
          <w:lang w:eastAsia="hi-IN" w:bidi="hi-IN"/>
        </w:rPr>
        <w:t>a</w:t>
      </w:r>
      <w:r w:rsidRPr="0058382D">
        <w:rPr>
          <w:rFonts w:eastAsia="SimSun" w:cs="Lucida Sans"/>
          <w:b/>
          <w:color w:val="auto"/>
          <w:spacing w:val="-6"/>
          <w:kern w:val="1"/>
          <w:sz w:val="20"/>
          <w:szCs w:val="20"/>
          <w:lang w:eastAsia="hi-IN" w:bidi="hi-IN"/>
        </w:rPr>
        <w:t>n</w:t>
      </w:r>
      <w:r w:rsidRPr="0058382D">
        <w:rPr>
          <w:rFonts w:eastAsia="SimSun" w:cs="Lucida Sans"/>
          <w:b/>
          <w:color w:val="auto"/>
          <w:spacing w:val="6"/>
          <w:kern w:val="1"/>
          <w:sz w:val="20"/>
          <w:szCs w:val="20"/>
          <w:lang w:eastAsia="hi-IN" w:bidi="hi-IN"/>
        </w:rPr>
        <w:t>z</w:t>
      </w:r>
      <w:r w:rsidRPr="0058382D">
        <w:rPr>
          <w:rFonts w:eastAsia="SimSun" w:cs="Lucida Sans"/>
          <w:b/>
          <w:color w:val="auto"/>
          <w:kern w:val="1"/>
          <w:sz w:val="20"/>
          <w:szCs w:val="20"/>
          <w:lang w:eastAsia="hi-IN" w:bidi="hi-IN"/>
        </w:rPr>
        <w:t>a</w:t>
      </w:r>
      <w:r w:rsidRPr="0058382D">
        <w:rPr>
          <w:rFonts w:eastAsia="SimSun" w:cs="Lucida Sans"/>
          <w:b/>
          <w:color w:val="auto"/>
          <w:spacing w:val="24"/>
          <w:kern w:val="1"/>
          <w:sz w:val="20"/>
          <w:szCs w:val="20"/>
          <w:lang w:eastAsia="hi-IN" w:bidi="hi-IN"/>
        </w:rPr>
        <w:t xml:space="preserve"> </w:t>
      </w:r>
      <w:r w:rsidRPr="0058382D">
        <w:rPr>
          <w:rFonts w:eastAsia="SimSun" w:cs="Lucida Sans"/>
          <w:b/>
          <w:color w:val="auto"/>
          <w:spacing w:val="1"/>
          <w:kern w:val="1"/>
          <w:sz w:val="20"/>
          <w:szCs w:val="20"/>
          <w:lang w:eastAsia="hi-IN" w:bidi="hi-IN"/>
        </w:rPr>
        <w:t>e</w:t>
      </w:r>
      <w:r w:rsidRPr="0058382D">
        <w:rPr>
          <w:rFonts w:eastAsia="SimSun" w:cs="Lucida Sans"/>
          <w:b/>
          <w:color w:val="auto"/>
          <w:spacing w:val="-6"/>
          <w:kern w:val="1"/>
          <w:sz w:val="20"/>
          <w:szCs w:val="20"/>
          <w:lang w:eastAsia="hi-IN" w:bidi="hi-IN"/>
        </w:rPr>
        <w:t>d</w:t>
      </w:r>
      <w:r w:rsidRPr="0058382D">
        <w:rPr>
          <w:rFonts w:eastAsia="SimSun" w:cs="Lucida Sans"/>
          <w:b/>
          <w:color w:val="auto"/>
          <w:spacing w:val="-1"/>
          <w:kern w:val="1"/>
          <w:sz w:val="20"/>
          <w:szCs w:val="20"/>
          <w:lang w:eastAsia="hi-IN" w:bidi="hi-IN"/>
        </w:rPr>
        <w:t>u</w:t>
      </w:r>
      <w:r w:rsidRPr="0058382D">
        <w:rPr>
          <w:rFonts w:eastAsia="SimSun" w:cs="Lucida Sans"/>
          <w:b/>
          <w:color w:val="auto"/>
          <w:spacing w:val="1"/>
          <w:kern w:val="1"/>
          <w:sz w:val="20"/>
          <w:szCs w:val="20"/>
          <w:lang w:eastAsia="hi-IN" w:bidi="hi-IN"/>
        </w:rPr>
        <w:t>c</w:t>
      </w:r>
      <w:r w:rsidRPr="0058382D">
        <w:rPr>
          <w:rFonts w:eastAsia="SimSun" w:cs="Lucida Sans"/>
          <w:b/>
          <w:color w:val="auto"/>
          <w:kern w:val="1"/>
          <w:sz w:val="20"/>
          <w:szCs w:val="20"/>
          <w:lang w:eastAsia="hi-IN" w:bidi="hi-IN"/>
        </w:rPr>
        <w:t>at</w:t>
      </w:r>
      <w:r w:rsidRPr="0058382D">
        <w:rPr>
          <w:rFonts w:eastAsia="SimSun" w:cs="Lucida Sans"/>
          <w:b/>
          <w:color w:val="auto"/>
          <w:spacing w:val="1"/>
          <w:kern w:val="1"/>
          <w:sz w:val="20"/>
          <w:szCs w:val="20"/>
          <w:lang w:eastAsia="hi-IN" w:bidi="hi-IN"/>
        </w:rPr>
        <w:t>i</w:t>
      </w:r>
      <w:r w:rsidRPr="0058382D">
        <w:rPr>
          <w:rFonts w:eastAsia="SimSun" w:cs="Lucida Sans"/>
          <w:b/>
          <w:color w:val="auto"/>
          <w:kern w:val="1"/>
          <w:sz w:val="20"/>
          <w:szCs w:val="20"/>
          <w:lang w:eastAsia="hi-IN" w:bidi="hi-IN"/>
        </w:rPr>
        <w:t>va</w:t>
      </w:r>
      <w:r w:rsidRPr="0058382D">
        <w:rPr>
          <w:rFonts w:eastAsia="SimSun" w:cs="Lucida Sans"/>
          <w:b/>
          <w:color w:val="auto"/>
          <w:spacing w:val="24"/>
          <w:kern w:val="1"/>
          <w:sz w:val="20"/>
          <w:szCs w:val="20"/>
          <w:lang w:eastAsia="hi-IN" w:bidi="hi-IN"/>
        </w:rPr>
        <w:t xml:space="preserve"> </w:t>
      </w:r>
      <w:r w:rsidRPr="0058382D">
        <w:rPr>
          <w:rFonts w:eastAsia="SimSun" w:cs="Lucida Sans"/>
          <w:color w:val="auto"/>
          <w:spacing w:val="1"/>
          <w:kern w:val="1"/>
          <w:sz w:val="20"/>
          <w:szCs w:val="20"/>
          <w:lang w:eastAsia="hi-IN" w:bidi="hi-IN"/>
        </w:rPr>
        <w:t>c</w:t>
      </w:r>
      <w:r w:rsidRPr="0058382D">
        <w:rPr>
          <w:rFonts w:eastAsia="SimSun" w:cs="Lucida Sans"/>
          <w:color w:val="auto"/>
          <w:kern w:val="1"/>
          <w:sz w:val="20"/>
          <w:szCs w:val="20"/>
          <w:lang w:eastAsia="hi-IN" w:bidi="hi-IN"/>
        </w:rPr>
        <w:t>on</w:t>
      </w:r>
      <w:r w:rsidRPr="0058382D">
        <w:rPr>
          <w:rFonts w:eastAsia="SimSun" w:cs="Lucida Sans"/>
          <w:color w:val="auto"/>
          <w:spacing w:val="24"/>
          <w:kern w:val="1"/>
          <w:sz w:val="20"/>
          <w:szCs w:val="20"/>
          <w:lang w:eastAsia="hi-IN" w:bidi="hi-IN"/>
        </w:rPr>
        <w:t xml:space="preserve"> </w:t>
      </w:r>
      <w:r w:rsidRPr="0058382D">
        <w:rPr>
          <w:rFonts w:eastAsia="SimSun" w:cs="Lucida Sans"/>
          <w:color w:val="auto"/>
          <w:kern w:val="1"/>
          <w:sz w:val="20"/>
          <w:szCs w:val="20"/>
          <w:lang w:eastAsia="hi-IN" w:bidi="hi-IN"/>
        </w:rPr>
        <w:t>i</w:t>
      </w:r>
      <w:r w:rsidRPr="0058382D">
        <w:rPr>
          <w:rFonts w:eastAsia="SimSun" w:cs="Lucida Sans"/>
          <w:color w:val="auto"/>
          <w:spacing w:val="25"/>
          <w:kern w:val="1"/>
          <w:sz w:val="20"/>
          <w:szCs w:val="20"/>
          <w:lang w:eastAsia="hi-IN" w:bidi="hi-IN"/>
        </w:rPr>
        <w:t xml:space="preserve"> </w:t>
      </w:r>
      <w:r w:rsidRPr="0058382D">
        <w:rPr>
          <w:rFonts w:eastAsia="SimSun" w:cs="Lucida Sans"/>
          <w:color w:val="auto"/>
          <w:spacing w:val="-4"/>
          <w:kern w:val="1"/>
          <w:sz w:val="20"/>
          <w:szCs w:val="20"/>
          <w:lang w:eastAsia="hi-IN" w:bidi="hi-IN"/>
        </w:rPr>
        <w:t>g</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n</w:t>
      </w:r>
      <w:r w:rsidRPr="0058382D">
        <w:rPr>
          <w:rFonts w:eastAsia="SimSun" w:cs="Lucida Sans"/>
          <w:color w:val="auto"/>
          <w:spacing w:val="1"/>
          <w:kern w:val="1"/>
          <w:sz w:val="20"/>
          <w:szCs w:val="20"/>
          <w:lang w:eastAsia="hi-IN" w:bidi="hi-IN"/>
        </w:rPr>
        <w:t>it</w:t>
      </w:r>
      <w:r w:rsidRPr="0058382D">
        <w:rPr>
          <w:rFonts w:eastAsia="SimSun" w:cs="Lucida Sans"/>
          <w:color w:val="auto"/>
          <w:kern w:val="1"/>
          <w:sz w:val="20"/>
          <w:szCs w:val="20"/>
          <w:lang w:eastAsia="hi-IN" w:bidi="hi-IN"/>
        </w:rPr>
        <w:t>or</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w:t>
      </w:r>
      <w:r w:rsidRPr="0058382D">
        <w:rPr>
          <w:rFonts w:eastAsia="SimSun" w:cs="Lucida Sans"/>
          <w:color w:val="auto"/>
          <w:spacing w:val="24"/>
          <w:kern w:val="1"/>
          <w:sz w:val="20"/>
          <w:szCs w:val="20"/>
          <w:lang w:eastAsia="hi-IN" w:bidi="hi-IN"/>
        </w:rPr>
        <w:t xml:space="preserve"> </w:t>
      </w:r>
      <w:r w:rsidRPr="0058382D">
        <w:rPr>
          <w:rFonts w:eastAsia="SimSun" w:cs="Lucida Sans"/>
          <w:color w:val="auto"/>
          <w:spacing w:val="-3"/>
          <w:kern w:val="1"/>
          <w:sz w:val="20"/>
          <w:szCs w:val="20"/>
          <w:lang w:eastAsia="hi-IN" w:bidi="hi-IN"/>
        </w:rPr>
        <w:t>m</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d</w:t>
      </w:r>
      <w:r w:rsidRPr="0058382D">
        <w:rPr>
          <w:rFonts w:eastAsia="SimSun" w:cs="Lucida Sans"/>
          <w:color w:val="auto"/>
          <w:spacing w:val="1"/>
          <w:kern w:val="1"/>
          <w:sz w:val="20"/>
          <w:szCs w:val="20"/>
          <w:lang w:eastAsia="hi-IN" w:bidi="hi-IN"/>
        </w:rPr>
        <w:t>i</w:t>
      </w:r>
      <w:r w:rsidRPr="0058382D">
        <w:rPr>
          <w:rFonts w:eastAsia="SimSun" w:cs="Lucida Sans"/>
          <w:color w:val="auto"/>
          <w:spacing w:val="-3"/>
          <w:kern w:val="1"/>
          <w:sz w:val="20"/>
          <w:szCs w:val="20"/>
          <w:lang w:eastAsia="hi-IN" w:bidi="hi-IN"/>
        </w:rPr>
        <w:t>a</w:t>
      </w:r>
      <w:r w:rsidRPr="0058382D">
        <w:rPr>
          <w:rFonts w:eastAsia="SimSun" w:cs="Lucida Sans"/>
          <w:color w:val="auto"/>
          <w:kern w:val="1"/>
          <w:sz w:val="20"/>
          <w:szCs w:val="20"/>
          <w:lang w:eastAsia="hi-IN" w:bidi="hi-IN"/>
        </w:rPr>
        <w:t>n</w:t>
      </w:r>
      <w:r w:rsidRPr="0058382D">
        <w:rPr>
          <w:rFonts w:eastAsia="SimSun" w:cs="Lucida Sans"/>
          <w:color w:val="auto"/>
          <w:spacing w:val="1"/>
          <w:kern w:val="1"/>
          <w:sz w:val="20"/>
          <w:szCs w:val="20"/>
          <w:lang w:eastAsia="hi-IN" w:bidi="hi-IN"/>
        </w:rPr>
        <w:t>t</w:t>
      </w:r>
      <w:r w:rsidRPr="0058382D">
        <w:rPr>
          <w:rFonts w:eastAsia="SimSun" w:cs="Lucida Sans"/>
          <w:color w:val="auto"/>
          <w:kern w:val="1"/>
          <w:sz w:val="20"/>
          <w:szCs w:val="20"/>
          <w:lang w:eastAsia="hi-IN" w:bidi="hi-IN"/>
        </w:rPr>
        <w:t>e</w:t>
      </w:r>
      <w:r w:rsidRPr="0058382D">
        <w:rPr>
          <w:rFonts w:eastAsia="SimSun" w:cs="Lucida Sans"/>
          <w:color w:val="auto"/>
          <w:spacing w:val="25"/>
          <w:kern w:val="1"/>
          <w:sz w:val="20"/>
          <w:szCs w:val="20"/>
          <w:lang w:eastAsia="hi-IN" w:bidi="hi-IN"/>
        </w:rPr>
        <w:t xml:space="preserve"> </w:t>
      </w:r>
      <w:r w:rsidRPr="0058382D">
        <w:rPr>
          <w:rFonts w:eastAsia="SimSun" w:cs="Lucida Sans"/>
          <w:color w:val="auto"/>
          <w:kern w:val="1"/>
          <w:sz w:val="20"/>
          <w:szCs w:val="20"/>
          <w:lang w:eastAsia="hi-IN" w:bidi="hi-IN"/>
        </w:rPr>
        <w:t>r</w:t>
      </w:r>
      <w:r w:rsidRPr="0058382D">
        <w:rPr>
          <w:rFonts w:eastAsia="SimSun" w:cs="Lucida Sans"/>
          <w:color w:val="auto"/>
          <w:spacing w:val="1"/>
          <w:kern w:val="1"/>
          <w:sz w:val="20"/>
          <w:szCs w:val="20"/>
          <w:lang w:eastAsia="hi-IN" w:bidi="hi-IN"/>
        </w:rPr>
        <w:t>e</w:t>
      </w:r>
      <w:r w:rsidRPr="0058382D">
        <w:rPr>
          <w:rFonts w:eastAsia="SimSun" w:cs="Lucida Sans"/>
          <w:color w:val="auto"/>
          <w:spacing w:val="-3"/>
          <w:kern w:val="1"/>
          <w:sz w:val="20"/>
          <w:szCs w:val="20"/>
          <w:lang w:eastAsia="hi-IN" w:bidi="hi-IN"/>
        </w:rPr>
        <w:t>l</w:t>
      </w:r>
      <w:r w:rsidRPr="0058382D">
        <w:rPr>
          <w:rFonts w:eastAsia="SimSun" w:cs="Lucida Sans"/>
          <w:color w:val="auto"/>
          <w:spacing w:val="1"/>
          <w:kern w:val="1"/>
          <w:sz w:val="20"/>
          <w:szCs w:val="20"/>
          <w:lang w:eastAsia="hi-IN" w:bidi="hi-IN"/>
        </w:rPr>
        <w:t>a</w:t>
      </w:r>
      <w:r w:rsidRPr="0058382D">
        <w:rPr>
          <w:rFonts w:eastAsia="SimSun" w:cs="Lucida Sans"/>
          <w:color w:val="auto"/>
          <w:spacing w:val="-3"/>
          <w:kern w:val="1"/>
          <w:sz w:val="20"/>
          <w:szCs w:val="20"/>
          <w:lang w:eastAsia="hi-IN" w:bidi="hi-IN"/>
        </w:rPr>
        <w:t>z</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oni</w:t>
      </w:r>
      <w:r w:rsidRPr="0058382D">
        <w:rPr>
          <w:rFonts w:eastAsia="SimSun" w:cs="Lucida Sans"/>
          <w:color w:val="auto"/>
          <w:spacing w:val="25"/>
          <w:kern w:val="1"/>
          <w:sz w:val="20"/>
          <w:szCs w:val="20"/>
          <w:lang w:eastAsia="hi-IN" w:bidi="hi-IN"/>
        </w:rPr>
        <w:t xml:space="preserve"> </w:t>
      </w:r>
      <w:r w:rsidRPr="0058382D">
        <w:rPr>
          <w:rFonts w:eastAsia="SimSun" w:cs="Lucida Sans"/>
          <w:color w:val="auto"/>
          <w:spacing w:val="1"/>
          <w:kern w:val="1"/>
          <w:sz w:val="20"/>
          <w:szCs w:val="20"/>
          <w:lang w:eastAsia="hi-IN" w:bidi="hi-IN"/>
        </w:rPr>
        <w:t>c</w:t>
      </w:r>
      <w:r w:rsidRPr="0058382D">
        <w:rPr>
          <w:rFonts w:eastAsia="SimSun" w:cs="Lucida Sans"/>
          <w:color w:val="auto"/>
          <w:kern w:val="1"/>
          <w:sz w:val="20"/>
          <w:szCs w:val="20"/>
          <w:lang w:eastAsia="hi-IN" w:bidi="hi-IN"/>
        </w:rPr>
        <w:t>o</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ta</w:t>
      </w:r>
      <w:r w:rsidRPr="0058382D">
        <w:rPr>
          <w:rFonts w:eastAsia="SimSun" w:cs="Lucida Sans"/>
          <w:color w:val="auto"/>
          <w:spacing w:val="-4"/>
          <w:kern w:val="1"/>
          <w:sz w:val="20"/>
          <w:szCs w:val="20"/>
          <w:lang w:eastAsia="hi-IN" w:bidi="hi-IN"/>
        </w:rPr>
        <w:t>n</w:t>
      </w:r>
      <w:r w:rsidRPr="0058382D">
        <w:rPr>
          <w:rFonts w:eastAsia="SimSun" w:cs="Lucida Sans"/>
          <w:color w:val="auto"/>
          <w:spacing w:val="1"/>
          <w:kern w:val="1"/>
          <w:sz w:val="20"/>
          <w:szCs w:val="20"/>
          <w:lang w:eastAsia="hi-IN" w:bidi="hi-IN"/>
        </w:rPr>
        <w:t>t</w:t>
      </w:r>
      <w:r w:rsidRPr="0058382D">
        <w:rPr>
          <w:rFonts w:eastAsia="SimSun" w:cs="Lucida Sans"/>
          <w:color w:val="auto"/>
          <w:kern w:val="1"/>
          <w:sz w:val="20"/>
          <w:szCs w:val="20"/>
          <w:lang w:eastAsia="hi-IN" w:bidi="hi-IN"/>
        </w:rPr>
        <w:t>i</w:t>
      </w:r>
      <w:r w:rsidRPr="0058382D">
        <w:rPr>
          <w:rFonts w:eastAsia="SimSun" w:cs="Lucida Sans"/>
          <w:color w:val="auto"/>
          <w:spacing w:val="25"/>
          <w:kern w:val="1"/>
          <w:sz w:val="20"/>
          <w:szCs w:val="20"/>
          <w:lang w:eastAsia="hi-IN" w:bidi="hi-IN"/>
        </w:rPr>
        <w:t xml:space="preserve"> </w:t>
      </w:r>
      <w:r w:rsidRPr="0058382D">
        <w:rPr>
          <w:rFonts w:eastAsia="SimSun" w:cs="Lucida Sans"/>
          <w:color w:val="auto"/>
          <w:kern w:val="1"/>
          <w:sz w:val="20"/>
          <w:szCs w:val="20"/>
          <w:lang w:eastAsia="hi-IN" w:bidi="hi-IN"/>
        </w:rPr>
        <w:t>n</w:t>
      </w:r>
      <w:r w:rsidRPr="0058382D">
        <w:rPr>
          <w:rFonts w:eastAsia="SimSun" w:cs="Lucida Sans"/>
          <w:color w:val="auto"/>
          <w:spacing w:val="-3"/>
          <w:kern w:val="1"/>
          <w:sz w:val="20"/>
          <w:szCs w:val="20"/>
          <w:lang w:eastAsia="hi-IN" w:bidi="hi-IN"/>
        </w:rPr>
        <w:t>e</w:t>
      </w:r>
      <w:r w:rsidRPr="0058382D">
        <w:rPr>
          <w:rFonts w:eastAsia="SimSun" w:cs="Lucida Sans"/>
          <w:color w:val="auto"/>
          <w:kern w:val="1"/>
          <w:sz w:val="20"/>
          <w:szCs w:val="20"/>
          <w:lang w:eastAsia="hi-IN" w:bidi="hi-IN"/>
        </w:rPr>
        <w:t>l</w:t>
      </w:r>
      <w:r w:rsidRPr="0058382D">
        <w:rPr>
          <w:rFonts w:eastAsia="SimSun" w:cs="Lucida Sans"/>
          <w:color w:val="auto"/>
          <w:spacing w:val="25"/>
          <w:kern w:val="1"/>
          <w:sz w:val="20"/>
          <w:szCs w:val="20"/>
          <w:lang w:eastAsia="hi-IN" w:bidi="hi-IN"/>
        </w:rPr>
        <w:t xml:space="preserve"> </w:t>
      </w:r>
      <w:r w:rsidRPr="0058382D">
        <w:rPr>
          <w:rFonts w:eastAsia="SimSun" w:cs="Lucida Sans"/>
          <w:color w:val="auto"/>
          <w:kern w:val="1"/>
          <w:sz w:val="20"/>
          <w:szCs w:val="20"/>
          <w:lang w:eastAsia="hi-IN" w:bidi="hi-IN"/>
        </w:rPr>
        <w:t>r</w:t>
      </w:r>
      <w:r w:rsidRPr="0058382D">
        <w:rPr>
          <w:rFonts w:eastAsia="SimSun" w:cs="Lucida Sans"/>
          <w:color w:val="auto"/>
          <w:spacing w:val="1"/>
          <w:kern w:val="1"/>
          <w:sz w:val="20"/>
          <w:szCs w:val="20"/>
          <w:lang w:eastAsia="hi-IN" w:bidi="hi-IN"/>
        </w:rPr>
        <w:t>i</w:t>
      </w:r>
      <w:r w:rsidRPr="0058382D">
        <w:rPr>
          <w:rFonts w:eastAsia="SimSun" w:cs="Lucida Sans"/>
          <w:color w:val="auto"/>
          <w:spacing w:val="-1"/>
          <w:kern w:val="1"/>
          <w:sz w:val="20"/>
          <w:szCs w:val="20"/>
          <w:lang w:eastAsia="hi-IN" w:bidi="hi-IN"/>
        </w:rPr>
        <w:t>s</w:t>
      </w:r>
      <w:r w:rsidRPr="0058382D">
        <w:rPr>
          <w:rFonts w:eastAsia="SimSun" w:cs="Lucida Sans"/>
          <w:color w:val="auto"/>
          <w:kern w:val="1"/>
          <w:sz w:val="20"/>
          <w:szCs w:val="20"/>
          <w:lang w:eastAsia="hi-IN" w:bidi="hi-IN"/>
        </w:rPr>
        <w:t>p</w:t>
      </w:r>
      <w:r w:rsidRPr="0058382D">
        <w:rPr>
          <w:rFonts w:eastAsia="SimSun" w:cs="Lucida Sans"/>
          <w:color w:val="auto"/>
          <w:spacing w:val="1"/>
          <w:kern w:val="1"/>
          <w:sz w:val="20"/>
          <w:szCs w:val="20"/>
          <w:lang w:eastAsia="hi-IN" w:bidi="hi-IN"/>
        </w:rPr>
        <w:t>e</w:t>
      </w:r>
      <w:r w:rsidRPr="0058382D">
        <w:rPr>
          <w:rFonts w:eastAsia="SimSun" w:cs="Lucida Sans"/>
          <w:color w:val="auto"/>
          <w:spacing w:val="-3"/>
          <w:kern w:val="1"/>
          <w:sz w:val="20"/>
          <w:szCs w:val="20"/>
          <w:lang w:eastAsia="hi-IN" w:bidi="hi-IN"/>
        </w:rPr>
        <w:t>t</w:t>
      </w:r>
      <w:r w:rsidRPr="0058382D">
        <w:rPr>
          <w:rFonts w:eastAsia="SimSun" w:cs="Lucida Sans"/>
          <w:color w:val="auto"/>
          <w:spacing w:val="1"/>
          <w:kern w:val="1"/>
          <w:sz w:val="20"/>
          <w:szCs w:val="20"/>
          <w:lang w:eastAsia="hi-IN" w:bidi="hi-IN"/>
        </w:rPr>
        <w:t>t</w:t>
      </w:r>
      <w:r w:rsidRPr="0058382D">
        <w:rPr>
          <w:rFonts w:eastAsia="SimSun" w:cs="Lucida Sans"/>
          <w:color w:val="auto"/>
          <w:kern w:val="1"/>
          <w:sz w:val="20"/>
          <w:szCs w:val="20"/>
          <w:lang w:eastAsia="hi-IN" w:bidi="hi-IN"/>
        </w:rPr>
        <w:t>o</w:t>
      </w:r>
      <w:r w:rsidRPr="0058382D">
        <w:rPr>
          <w:rFonts w:eastAsia="SimSun" w:cs="Lucida Sans"/>
          <w:color w:val="auto"/>
          <w:spacing w:val="24"/>
          <w:kern w:val="1"/>
          <w:sz w:val="20"/>
          <w:szCs w:val="20"/>
          <w:lang w:eastAsia="hi-IN" w:bidi="hi-IN"/>
        </w:rPr>
        <w:t xml:space="preserve"> </w:t>
      </w:r>
      <w:r w:rsidRPr="0058382D">
        <w:rPr>
          <w:rFonts w:eastAsia="SimSun" w:cs="Lucida Sans"/>
          <w:color w:val="auto"/>
          <w:kern w:val="1"/>
          <w:sz w:val="20"/>
          <w:szCs w:val="20"/>
          <w:lang w:eastAsia="hi-IN" w:bidi="hi-IN"/>
        </w:rPr>
        <w:t>d</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i</w:t>
      </w:r>
      <w:r w:rsidRPr="0058382D">
        <w:rPr>
          <w:rFonts w:eastAsia="SimSun" w:cs="Lucida Sans"/>
          <w:color w:val="auto"/>
          <w:spacing w:val="25"/>
          <w:kern w:val="1"/>
          <w:sz w:val="20"/>
          <w:szCs w:val="20"/>
          <w:lang w:eastAsia="hi-IN" w:bidi="hi-IN"/>
        </w:rPr>
        <w:t xml:space="preserve"> </w:t>
      </w:r>
      <w:r w:rsidRPr="0058382D">
        <w:rPr>
          <w:rFonts w:eastAsia="SimSun" w:cs="Lucida Sans"/>
          <w:color w:val="auto"/>
          <w:kern w:val="1"/>
          <w:sz w:val="20"/>
          <w:szCs w:val="20"/>
          <w:lang w:eastAsia="hi-IN" w:bidi="hi-IN"/>
        </w:rPr>
        <w:t>r</w:t>
      </w:r>
      <w:r w:rsidRPr="0058382D">
        <w:rPr>
          <w:rFonts w:eastAsia="SimSun" w:cs="Lucida Sans"/>
          <w:color w:val="auto"/>
          <w:spacing w:val="-3"/>
          <w:kern w:val="1"/>
          <w:sz w:val="20"/>
          <w:szCs w:val="20"/>
          <w:lang w:eastAsia="hi-IN" w:bidi="hi-IN"/>
        </w:rPr>
        <w:t>e</w:t>
      </w:r>
      <w:r w:rsidRPr="0058382D">
        <w:rPr>
          <w:rFonts w:eastAsia="SimSun" w:cs="Lucida Sans"/>
          <w:color w:val="auto"/>
          <w:spacing w:val="1"/>
          <w:kern w:val="1"/>
          <w:sz w:val="20"/>
          <w:szCs w:val="20"/>
          <w:lang w:eastAsia="hi-IN" w:bidi="hi-IN"/>
        </w:rPr>
        <w:t>c</w:t>
      </w:r>
      <w:r w:rsidRPr="0058382D">
        <w:rPr>
          <w:rFonts w:eastAsia="SimSun" w:cs="Lucida Sans"/>
          <w:color w:val="auto"/>
          <w:spacing w:val="-3"/>
          <w:kern w:val="1"/>
          <w:sz w:val="20"/>
          <w:szCs w:val="20"/>
          <w:lang w:eastAsia="hi-IN" w:bidi="hi-IN"/>
        </w:rPr>
        <w:t>i</w:t>
      </w:r>
      <w:r w:rsidRPr="0058382D">
        <w:rPr>
          <w:rFonts w:eastAsia="SimSun" w:cs="Lucida Sans"/>
          <w:color w:val="auto"/>
          <w:kern w:val="1"/>
          <w:sz w:val="20"/>
          <w:szCs w:val="20"/>
          <w:lang w:eastAsia="hi-IN" w:bidi="hi-IN"/>
        </w:rPr>
        <w:t>pro</w:t>
      </w:r>
      <w:r w:rsidRPr="0058382D">
        <w:rPr>
          <w:rFonts w:eastAsia="SimSun" w:cs="Lucida Sans"/>
          <w:color w:val="auto"/>
          <w:spacing w:val="1"/>
          <w:kern w:val="1"/>
          <w:sz w:val="20"/>
          <w:szCs w:val="20"/>
          <w:lang w:eastAsia="hi-IN" w:bidi="hi-IN"/>
        </w:rPr>
        <w:t>c</w:t>
      </w:r>
      <w:r w:rsidRPr="0058382D">
        <w:rPr>
          <w:rFonts w:eastAsia="SimSun" w:cs="Lucida Sans"/>
          <w:color w:val="auto"/>
          <w:kern w:val="1"/>
          <w:sz w:val="20"/>
          <w:szCs w:val="20"/>
          <w:lang w:eastAsia="hi-IN" w:bidi="hi-IN"/>
        </w:rPr>
        <w:t>i</w:t>
      </w:r>
      <w:r w:rsidRPr="0058382D">
        <w:rPr>
          <w:rFonts w:eastAsia="SimSun" w:cs="Lucida Sans"/>
          <w:color w:val="auto"/>
          <w:spacing w:val="25"/>
          <w:kern w:val="1"/>
          <w:sz w:val="20"/>
          <w:szCs w:val="20"/>
          <w:lang w:eastAsia="hi-IN" w:bidi="hi-IN"/>
        </w:rPr>
        <w:t xml:space="preserve"> </w:t>
      </w:r>
      <w:r w:rsidRPr="0058382D">
        <w:rPr>
          <w:rFonts w:eastAsia="SimSun" w:cs="Lucida Sans"/>
          <w:color w:val="auto"/>
          <w:kern w:val="1"/>
          <w:sz w:val="20"/>
          <w:szCs w:val="20"/>
          <w:lang w:eastAsia="hi-IN" w:bidi="hi-IN"/>
        </w:rPr>
        <w:t>ruo</w:t>
      </w:r>
      <w:r w:rsidRPr="0058382D">
        <w:rPr>
          <w:rFonts w:eastAsia="SimSun" w:cs="Lucida Sans"/>
          <w:color w:val="auto"/>
          <w:spacing w:val="1"/>
          <w:kern w:val="1"/>
          <w:sz w:val="20"/>
          <w:szCs w:val="20"/>
          <w:lang w:eastAsia="hi-IN" w:bidi="hi-IN"/>
        </w:rPr>
        <w:t>li</w:t>
      </w:r>
      <w:r w:rsidRPr="0058382D">
        <w:rPr>
          <w:rFonts w:eastAsia="SimSun" w:cs="Lucida Sans"/>
          <w:color w:val="auto"/>
          <w:kern w:val="1"/>
          <w:sz w:val="20"/>
          <w:szCs w:val="20"/>
          <w:lang w:eastAsia="hi-IN" w:bidi="hi-IN"/>
        </w:rPr>
        <w:t>.</w:t>
      </w:r>
      <w:r w:rsidRPr="0058382D">
        <w:rPr>
          <w:rFonts w:eastAsia="SimSun" w:cs="Lucida Sans"/>
          <w:color w:val="auto"/>
          <w:spacing w:val="24"/>
          <w:kern w:val="1"/>
          <w:sz w:val="20"/>
          <w:szCs w:val="20"/>
          <w:lang w:eastAsia="hi-IN" w:bidi="hi-IN"/>
        </w:rPr>
        <w:t xml:space="preserve"> </w:t>
      </w:r>
      <w:r w:rsidRPr="0058382D">
        <w:rPr>
          <w:rFonts w:eastAsia="SimSun" w:cs="Lucida Sans"/>
          <w:color w:val="auto"/>
          <w:kern w:val="1"/>
          <w:sz w:val="20"/>
          <w:szCs w:val="20"/>
          <w:lang w:eastAsia="hi-IN" w:bidi="hi-IN"/>
        </w:rPr>
        <w:t>A</w:t>
      </w:r>
      <w:r w:rsidRPr="0058382D">
        <w:rPr>
          <w:rFonts w:eastAsia="SimSun" w:cs="Lucida Sans"/>
          <w:color w:val="auto"/>
          <w:spacing w:val="19"/>
          <w:kern w:val="1"/>
          <w:sz w:val="20"/>
          <w:szCs w:val="20"/>
          <w:lang w:eastAsia="hi-IN" w:bidi="hi-IN"/>
        </w:rPr>
        <w:t xml:space="preserve"> </w:t>
      </w:r>
      <w:r w:rsidRPr="0058382D">
        <w:rPr>
          <w:rFonts w:eastAsia="SimSun" w:cs="Lucida Sans"/>
          <w:color w:val="auto"/>
          <w:spacing w:val="1"/>
          <w:kern w:val="1"/>
          <w:sz w:val="20"/>
          <w:szCs w:val="20"/>
          <w:lang w:eastAsia="hi-IN" w:bidi="hi-IN"/>
        </w:rPr>
        <w:t>t</w:t>
      </w:r>
      <w:r w:rsidRPr="0058382D">
        <w:rPr>
          <w:rFonts w:eastAsia="SimSun" w:cs="Lucida Sans"/>
          <w:color w:val="auto"/>
          <w:spacing w:val="-3"/>
          <w:kern w:val="1"/>
          <w:sz w:val="20"/>
          <w:szCs w:val="20"/>
          <w:lang w:eastAsia="hi-IN" w:bidi="hi-IN"/>
        </w:rPr>
        <w:t>a</w:t>
      </w:r>
      <w:r w:rsidRPr="0058382D">
        <w:rPr>
          <w:rFonts w:eastAsia="SimSun" w:cs="Lucida Sans"/>
          <w:color w:val="auto"/>
          <w:kern w:val="1"/>
          <w:sz w:val="20"/>
          <w:szCs w:val="20"/>
          <w:lang w:eastAsia="hi-IN" w:bidi="hi-IN"/>
        </w:rPr>
        <w:t>l f</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ne</w:t>
      </w:r>
      <w:r w:rsidRPr="0058382D">
        <w:rPr>
          <w:rFonts w:eastAsia="SimSun" w:cs="Lucida Sans"/>
          <w:color w:val="auto"/>
          <w:spacing w:val="6"/>
          <w:kern w:val="1"/>
          <w:sz w:val="20"/>
          <w:szCs w:val="20"/>
          <w:lang w:eastAsia="hi-IN" w:bidi="hi-IN"/>
        </w:rPr>
        <w:t xml:space="preserve"> </w:t>
      </w:r>
      <w:r w:rsidRPr="0058382D">
        <w:rPr>
          <w:rFonts w:eastAsia="SimSun" w:cs="Lucida Sans"/>
          <w:color w:val="auto"/>
          <w:kern w:val="1"/>
          <w:sz w:val="20"/>
          <w:szCs w:val="20"/>
          <w:lang w:eastAsia="hi-IN" w:bidi="hi-IN"/>
        </w:rPr>
        <w:t>qu</w:t>
      </w:r>
      <w:r w:rsidRPr="0058382D">
        <w:rPr>
          <w:rFonts w:eastAsia="SimSun" w:cs="Lucida Sans"/>
          <w:color w:val="auto"/>
          <w:spacing w:val="1"/>
          <w:kern w:val="1"/>
          <w:sz w:val="20"/>
          <w:szCs w:val="20"/>
          <w:lang w:eastAsia="hi-IN" w:bidi="hi-IN"/>
        </w:rPr>
        <w:t>e</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t</w:t>
      </w:r>
      <w:r w:rsidRPr="0058382D">
        <w:rPr>
          <w:rFonts w:eastAsia="SimSun" w:cs="Lucida Sans"/>
          <w:color w:val="auto"/>
          <w:kern w:val="1"/>
          <w:sz w:val="20"/>
          <w:szCs w:val="20"/>
          <w:lang w:eastAsia="hi-IN" w:bidi="hi-IN"/>
        </w:rPr>
        <w:t>o</w:t>
      </w:r>
      <w:r w:rsidRPr="0058382D">
        <w:rPr>
          <w:rFonts w:eastAsia="SimSun" w:cs="Lucida Sans"/>
          <w:color w:val="auto"/>
          <w:spacing w:val="4"/>
          <w:kern w:val="1"/>
          <w:sz w:val="20"/>
          <w:szCs w:val="20"/>
          <w:lang w:eastAsia="hi-IN" w:bidi="hi-IN"/>
        </w:rPr>
        <w:t xml:space="preserve"> </w:t>
      </w:r>
      <w:r w:rsidRPr="0058382D">
        <w:rPr>
          <w:rFonts w:eastAsia="SimSun" w:cs="Lucida Sans"/>
          <w:color w:val="auto"/>
          <w:spacing w:val="-4"/>
          <w:kern w:val="1"/>
          <w:sz w:val="20"/>
          <w:szCs w:val="20"/>
          <w:lang w:eastAsia="hi-IN" w:bidi="hi-IN"/>
        </w:rPr>
        <w:t>I</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tit</w:t>
      </w:r>
      <w:r w:rsidRPr="0058382D">
        <w:rPr>
          <w:rFonts w:eastAsia="SimSun" w:cs="Lucida Sans"/>
          <w:color w:val="auto"/>
          <w:kern w:val="1"/>
          <w:sz w:val="20"/>
          <w:szCs w:val="20"/>
          <w:lang w:eastAsia="hi-IN" w:bidi="hi-IN"/>
        </w:rPr>
        <w:t>u</w:t>
      </w:r>
      <w:r w:rsidRPr="0058382D">
        <w:rPr>
          <w:rFonts w:eastAsia="SimSun" w:cs="Lucida Sans"/>
          <w:color w:val="auto"/>
          <w:spacing w:val="1"/>
          <w:kern w:val="1"/>
          <w:sz w:val="20"/>
          <w:szCs w:val="20"/>
          <w:lang w:eastAsia="hi-IN" w:bidi="hi-IN"/>
        </w:rPr>
        <w:t>t</w:t>
      </w:r>
      <w:r w:rsidRPr="0058382D">
        <w:rPr>
          <w:rFonts w:eastAsia="SimSun" w:cs="Lucida Sans"/>
          <w:color w:val="auto"/>
          <w:kern w:val="1"/>
          <w:sz w:val="20"/>
          <w:szCs w:val="20"/>
          <w:lang w:eastAsia="hi-IN" w:bidi="hi-IN"/>
        </w:rPr>
        <w:t>o,</w:t>
      </w:r>
      <w:r w:rsidRPr="0058382D">
        <w:rPr>
          <w:rFonts w:eastAsia="SimSun" w:cs="Lucida Sans"/>
          <w:color w:val="auto"/>
          <w:spacing w:val="4"/>
          <w:kern w:val="1"/>
          <w:sz w:val="20"/>
          <w:szCs w:val="20"/>
          <w:lang w:eastAsia="hi-IN" w:bidi="hi-IN"/>
        </w:rPr>
        <w:t xml:space="preserve"> </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n</w:t>
      </w:r>
      <w:r w:rsidRPr="0058382D">
        <w:rPr>
          <w:rFonts w:eastAsia="SimSun" w:cs="Lucida Sans"/>
          <w:color w:val="auto"/>
          <w:spacing w:val="4"/>
          <w:kern w:val="1"/>
          <w:sz w:val="20"/>
          <w:szCs w:val="20"/>
          <w:lang w:eastAsia="hi-IN" w:bidi="hi-IN"/>
        </w:rPr>
        <w:t xml:space="preserve"> </w:t>
      </w:r>
      <w:r w:rsidRPr="0058382D">
        <w:rPr>
          <w:rFonts w:eastAsia="SimSun" w:cs="Lucida Sans"/>
          <w:color w:val="auto"/>
          <w:kern w:val="1"/>
          <w:sz w:val="20"/>
          <w:szCs w:val="20"/>
          <w:lang w:eastAsia="hi-IN" w:bidi="hi-IN"/>
        </w:rPr>
        <w:t>p</w:t>
      </w:r>
      <w:r w:rsidRPr="0058382D">
        <w:rPr>
          <w:rFonts w:eastAsia="SimSun" w:cs="Lucida Sans"/>
          <w:color w:val="auto"/>
          <w:spacing w:val="1"/>
          <w:kern w:val="1"/>
          <w:sz w:val="20"/>
          <w:szCs w:val="20"/>
          <w:lang w:eastAsia="hi-IN" w:bidi="hi-IN"/>
        </w:rPr>
        <w:t>ie</w:t>
      </w:r>
      <w:r w:rsidRPr="0058382D">
        <w:rPr>
          <w:rFonts w:eastAsia="SimSun" w:cs="Lucida Sans"/>
          <w:color w:val="auto"/>
          <w:kern w:val="1"/>
          <w:sz w:val="20"/>
          <w:szCs w:val="20"/>
          <w:lang w:eastAsia="hi-IN" w:bidi="hi-IN"/>
        </w:rPr>
        <w:t>na</w:t>
      </w:r>
      <w:r w:rsidRPr="0058382D">
        <w:rPr>
          <w:rFonts w:eastAsia="SimSun" w:cs="Lucida Sans"/>
          <w:color w:val="auto"/>
          <w:spacing w:val="6"/>
          <w:kern w:val="1"/>
          <w:sz w:val="20"/>
          <w:szCs w:val="20"/>
          <w:lang w:eastAsia="hi-IN" w:bidi="hi-IN"/>
        </w:rPr>
        <w:t xml:space="preserve"> </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n</w:t>
      </w:r>
      <w:r w:rsidRPr="0058382D">
        <w:rPr>
          <w:rFonts w:eastAsia="SimSun" w:cs="Lucida Sans"/>
          <w:color w:val="auto"/>
          <w:spacing w:val="1"/>
          <w:kern w:val="1"/>
          <w:sz w:val="20"/>
          <w:szCs w:val="20"/>
          <w:lang w:eastAsia="hi-IN" w:bidi="hi-IN"/>
        </w:rPr>
        <w:t>t</w:t>
      </w:r>
      <w:r w:rsidRPr="0058382D">
        <w:rPr>
          <w:rFonts w:eastAsia="SimSun" w:cs="Lucida Sans"/>
          <w:color w:val="auto"/>
          <w:kern w:val="1"/>
          <w:sz w:val="20"/>
          <w:szCs w:val="20"/>
          <w:lang w:eastAsia="hi-IN" w:bidi="hi-IN"/>
        </w:rPr>
        <w:t>o</w:t>
      </w:r>
      <w:r w:rsidRPr="0058382D">
        <w:rPr>
          <w:rFonts w:eastAsia="SimSun" w:cs="Lucida Sans"/>
          <w:color w:val="auto"/>
          <w:spacing w:val="-4"/>
          <w:kern w:val="1"/>
          <w:sz w:val="20"/>
          <w:szCs w:val="20"/>
          <w:lang w:eastAsia="hi-IN" w:bidi="hi-IN"/>
        </w:rPr>
        <w:t>n</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a</w:t>
      </w:r>
      <w:r w:rsidRPr="0058382D">
        <w:rPr>
          <w:rFonts w:eastAsia="SimSun" w:cs="Lucida Sans"/>
          <w:color w:val="auto"/>
          <w:spacing w:val="6"/>
          <w:kern w:val="1"/>
          <w:sz w:val="20"/>
          <w:szCs w:val="20"/>
          <w:lang w:eastAsia="hi-IN" w:bidi="hi-IN"/>
        </w:rPr>
        <w:t xml:space="preserve"> </w:t>
      </w:r>
      <w:r w:rsidRPr="0058382D">
        <w:rPr>
          <w:rFonts w:eastAsia="SimSun" w:cs="Lucida Sans"/>
          <w:color w:val="auto"/>
          <w:spacing w:val="1"/>
          <w:kern w:val="1"/>
          <w:sz w:val="20"/>
          <w:szCs w:val="20"/>
          <w:lang w:eastAsia="hi-IN" w:bidi="hi-IN"/>
        </w:rPr>
        <w:t>c</w:t>
      </w:r>
      <w:r w:rsidRPr="0058382D">
        <w:rPr>
          <w:rFonts w:eastAsia="SimSun" w:cs="Lucida Sans"/>
          <w:color w:val="auto"/>
          <w:kern w:val="1"/>
          <w:sz w:val="20"/>
          <w:szCs w:val="20"/>
          <w:lang w:eastAsia="hi-IN" w:bidi="hi-IN"/>
        </w:rPr>
        <w:t>on qu</w:t>
      </w:r>
      <w:r w:rsidRPr="0058382D">
        <w:rPr>
          <w:rFonts w:eastAsia="SimSun" w:cs="Lucida Sans"/>
          <w:color w:val="auto"/>
          <w:spacing w:val="1"/>
          <w:kern w:val="1"/>
          <w:sz w:val="20"/>
          <w:szCs w:val="20"/>
          <w:lang w:eastAsia="hi-IN" w:bidi="hi-IN"/>
        </w:rPr>
        <w:t>a</w:t>
      </w:r>
      <w:r w:rsidRPr="0058382D">
        <w:rPr>
          <w:rFonts w:eastAsia="SimSun" w:cs="Lucida Sans"/>
          <w:color w:val="auto"/>
          <w:kern w:val="1"/>
          <w:sz w:val="20"/>
          <w:szCs w:val="20"/>
          <w:lang w:eastAsia="hi-IN" w:bidi="hi-IN"/>
        </w:rPr>
        <w:t>n</w:t>
      </w:r>
      <w:r w:rsidRPr="0058382D">
        <w:rPr>
          <w:rFonts w:eastAsia="SimSun" w:cs="Lucida Sans"/>
          <w:color w:val="auto"/>
          <w:spacing w:val="1"/>
          <w:kern w:val="1"/>
          <w:sz w:val="20"/>
          <w:szCs w:val="20"/>
          <w:lang w:eastAsia="hi-IN" w:bidi="hi-IN"/>
        </w:rPr>
        <w:t>t</w:t>
      </w:r>
      <w:r w:rsidRPr="0058382D">
        <w:rPr>
          <w:rFonts w:eastAsia="SimSun" w:cs="Lucida Sans"/>
          <w:color w:val="auto"/>
          <w:kern w:val="1"/>
          <w:sz w:val="20"/>
          <w:szCs w:val="20"/>
          <w:lang w:eastAsia="hi-IN" w:bidi="hi-IN"/>
        </w:rPr>
        <w:t>o</w:t>
      </w:r>
      <w:r w:rsidRPr="0058382D">
        <w:rPr>
          <w:rFonts w:eastAsia="SimSun" w:cs="Lucida Sans"/>
          <w:color w:val="auto"/>
          <w:spacing w:val="5"/>
          <w:kern w:val="1"/>
          <w:sz w:val="20"/>
          <w:szCs w:val="20"/>
          <w:lang w:eastAsia="hi-IN" w:bidi="hi-IN"/>
        </w:rPr>
        <w:t xml:space="preserve"> </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ta</w:t>
      </w:r>
      <w:r w:rsidRPr="0058382D">
        <w:rPr>
          <w:rFonts w:eastAsia="SimSun" w:cs="Lucida Sans"/>
          <w:color w:val="auto"/>
          <w:kern w:val="1"/>
          <w:sz w:val="20"/>
          <w:szCs w:val="20"/>
          <w:lang w:eastAsia="hi-IN" w:bidi="hi-IN"/>
        </w:rPr>
        <w:t>b</w:t>
      </w:r>
      <w:r w:rsidRPr="0058382D">
        <w:rPr>
          <w:rFonts w:eastAsia="SimSun" w:cs="Lucida Sans"/>
          <w:color w:val="auto"/>
          <w:spacing w:val="1"/>
          <w:kern w:val="1"/>
          <w:sz w:val="20"/>
          <w:szCs w:val="20"/>
          <w:lang w:eastAsia="hi-IN" w:bidi="hi-IN"/>
        </w:rPr>
        <w:t>i</w:t>
      </w:r>
      <w:r w:rsidRPr="0058382D">
        <w:rPr>
          <w:rFonts w:eastAsia="SimSun" w:cs="Lucida Sans"/>
          <w:color w:val="auto"/>
          <w:spacing w:val="-3"/>
          <w:kern w:val="1"/>
          <w:sz w:val="20"/>
          <w:szCs w:val="20"/>
          <w:lang w:eastAsia="hi-IN" w:bidi="hi-IN"/>
        </w:rPr>
        <w:t>l</w:t>
      </w:r>
      <w:r w:rsidRPr="0058382D">
        <w:rPr>
          <w:rFonts w:eastAsia="SimSun" w:cs="Lucida Sans"/>
          <w:color w:val="auto"/>
          <w:spacing w:val="1"/>
          <w:kern w:val="1"/>
          <w:sz w:val="20"/>
          <w:szCs w:val="20"/>
          <w:lang w:eastAsia="hi-IN" w:bidi="hi-IN"/>
        </w:rPr>
        <w:t>it</w:t>
      </w:r>
      <w:r w:rsidRPr="0058382D">
        <w:rPr>
          <w:rFonts w:eastAsia="SimSun" w:cs="Lucida Sans"/>
          <w:color w:val="auto"/>
          <w:kern w:val="1"/>
          <w:sz w:val="20"/>
          <w:szCs w:val="20"/>
          <w:lang w:eastAsia="hi-IN" w:bidi="hi-IN"/>
        </w:rPr>
        <w:t>o</w:t>
      </w:r>
      <w:r w:rsidRPr="0058382D">
        <w:rPr>
          <w:rFonts w:eastAsia="SimSun" w:cs="Lucida Sans"/>
          <w:color w:val="auto"/>
          <w:spacing w:val="4"/>
          <w:kern w:val="1"/>
          <w:sz w:val="20"/>
          <w:szCs w:val="20"/>
          <w:lang w:eastAsia="hi-IN" w:bidi="hi-IN"/>
        </w:rPr>
        <w:t xml:space="preserve"> </w:t>
      </w:r>
      <w:r w:rsidRPr="0058382D">
        <w:rPr>
          <w:rFonts w:eastAsia="SimSun" w:cs="Lucida Sans"/>
          <w:color w:val="auto"/>
          <w:kern w:val="1"/>
          <w:sz w:val="20"/>
          <w:szCs w:val="20"/>
          <w:lang w:eastAsia="hi-IN" w:bidi="hi-IN"/>
        </w:rPr>
        <w:t>d</w:t>
      </w:r>
      <w:r w:rsidRPr="0058382D">
        <w:rPr>
          <w:rFonts w:eastAsia="SimSun" w:cs="Lucida Sans"/>
          <w:color w:val="auto"/>
          <w:spacing w:val="1"/>
          <w:kern w:val="1"/>
          <w:sz w:val="20"/>
          <w:szCs w:val="20"/>
          <w:lang w:eastAsia="hi-IN" w:bidi="hi-IN"/>
        </w:rPr>
        <w:t>a</w:t>
      </w:r>
      <w:r w:rsidRPr="0058382D">
        <w:rPr>
          <w:rFonts w:eastAsia="SimSun" w:cs="Lucida Sans"/>
          <w:color w:val="auto"/>
          <w:kern w:val="1"/>
          <w:sz w:val="20"/>
          <w:szCs w:val="20"/>
          <w:lang w:eastAsia="hi-IN" w:bidi="hi-IN"/>
        </w:rPr>
        <w:t>l</w:t>
      </w:r>
      <w:r w:rsidRPr="0058382D">
        <w:rPr>
          <w:rFonts w:eastAsia="SimSun" w:cs="Lucida Sans"/>
          <w:color w:val="auto"/>
          <w:spacing w:val="5"/>
          <w:kern w:val="1"/>
          <w:sz w:val="20"/>
          <w:szCs w:val="20"/>
          <w:lang w:eastAsia="hi-IN" w:bidi="hi-IN"/>
        </w:rPr>
        <w:t xml:space="preserve"> </w:t>
      </w:r>
      <w:r w:rsidRPr="0058382D">
        <w:rPr>
          <w:rFonts w:eastAsia="SimSun" w:cs="Lucida Sans"/>
          <w:color w:val="auto"/>
          <w:spacing w:val="-4"/>
          <w:kern w:val="1"/>
          <w:sz w:val="20"/>
          <w:szCs w:val="20"/>
          <w:lang w:eastAsia="hi-IN" w:bidi="hi-IN"/>
        </w:rPr>
        <w:t>R</w:t>
      </w:r>
      <w:r w:rsidRPr="0058382D">
        <w:rPr>
          <w:rFonts w:eastAsia="SimSun" w:cs="Lucida Sans"/>
          <w:color w:val="auto"/>
          <w:spacing w:val="1"/>
          <w:kern w:val="1"/>
          <w:sz w:val="20"/>
          <w:szCs w:val="20"/>
          <w:lang w:eastAsia="hi-IN" w:bidi="hi-IN"/>
        </w:rPr>
        <w:t>e</w:t>
      </w:r>
      <w:r w:rsidRPr="0058382D">
        <w:rPr>
          <w:rFonts w:eastAsia="SimSun" w:cs="Lucida Sans"/>
          <w:color w:val="auto"/>
          <w:spacing w:val="-4"/>
          <w:kern w:val="1"/>
          <w:sz w:val="20"/>
          <w:szCs w:val="20"/>
          <w:lang w:eastAsia="hi-IN" w:bidi="hi-IN"/>
        </w:rPr>
        <w:t>g</w:t>
      </w:r>
      <w:r w:rsidRPr="0058382D">
        <w:rPr>
          <w:rFonts w:eastAsia="SimSun" w:cs="Lucida Sans"/>
          <w:color w:val="auto"/>
          <w:kern w:val="1"/>
          <w:sz w:val="20"/>
          <w:szCs w:val="20"/>
          <w:lang w:eastAsia="hi-IN" w:bidi="hi-IN"/>
        </w:rPr>
        <w:t>o</w:t>
      </w:r>
      <w:r w:rsidRPr="0058382D">
        <w:rPr>
          <w:rFonts w:eastAsia="SimSun" w:cs="Lucida Sans"/>
          <w:color w:val="auto"/>
          <w:spacing w:val="1"/>
          <w:kern w:val="1"/>
          <w:sz w:val="20"/>
          <w:szCs w:val="20"/>
          <w:lang w:eastAsia="hi-IN" w:bidi="hi-IN"/>
        </w:rPr>
        <w:t>lame</w:t>
      </w:r>
      <w:r w:rsidRPr="0058382D">
        <w:rPr>
          <w:rFonts w:eastAsia="SimSun" w:cs="Lucida Sans"/>
          <w:color w:val="auto"/>
          <w:kern w:val="1"/>
          <w:sz w:val="20"/>
          <w:szCs w:val="20"/>
          <w:lang w:eastAsia="hi-IN" w:bidi="hi-IN"/>
        </w:rPr>
        <w:t>n</w:t>
      </w:r>
      <w:r w:rsidRPr="0058382D">
        <w:rPr>
          <w:rFonts w:eastAsia="SimSun" w:cs="Lucida Sans"/>
          <w:color w:val="auto"/>
          <w:spacing w:val="1"/>
          <w:kern w:val="1"/>
          <w:sz w:val="20"/>
          <w:szCs w:val="20"/>
          <w:lang w:eastAsia="hi-IN" w:bidi="hi-IN"/>
        </w:rPr>
        <w:t>t</w:t>
      </w:r>
      <w:r w:rsidRPr="0058382D">
        <w:rPr>
          <w:rFonts w:eastAsia="SimSun" w:cs="Lucida Sans"/>
          <w:color w:val="auto"/>
          <w:kern w:val="1"/>
          <w:sz w:val="20"/>
          <w:szCs w:val="20"/>
          <w:lang w:eastAsia="hi-IN" w:bidi="hi-IN"/>
        </w:rPr>
        <w:t>o</w:t>
      </w:r>
      <w:r w:rsidRPr="0058382D">
        <w:rPr>
          <w:rFonts w:eastAsia="SimSun" w:cs="Lucida Sans"/>
          <w:color w:val="auto"/>
          <w:spacing w:val="4"/>
          <w:kern w:val="1"/>
          <w:sz w:val="20"/>
          <w:szCs w:val="20"/>
          <w:lang w:eastAsia="hi-IN" w:bidi="hi-IN"/>
        </w:rPr>
        <w:t xml:space="preserve"> </w:t>
      </w:r>
      <w:r w:rsidRPr="0058382D">
        <w:rPr>
          <w:rFonts w:eastAsia="SimSun" w:cs="Lucida Sans"/>
          <w:color w:val="auto"/>
          <w:kern w:val="1"/>
          <w:sz w:val="20"/>
          <w:szCs w:val="20"/>
          <w:lang w:eastAsia="hi-IN" w:bidi="hi-IN"/>
        </w:rPr>
        <w:t>d</w:t>
      </w:r>
      <w:r w:rsidRPr="0058382D">
        <w:rPr>
          <w:rFonts w:eastAsia="SimSun" w:cs="Lucida Sans"/>
          <w:color w:val="auto"/>
          <w:spacing w:val="-3"/>
          <w:kern w:val="1"/>
          <w:sz w:val="20"/>
          <w:szCs w:val="20"/>
          <w:lang w:eastAsia="hi-IN" w:bidi="hi-IN"/>
        </w:rPr>
        <w:t>e</w:t>
      </w:r>
      <w:r w:rsidRPr="0058382D">
        <w:rPr>
          <w:rFonts w:eastAsia="SimSun" w:cs="Lucida Sans"/>
          <w:color w:val="auto"/>
          <w:spacing w:val="1"/>
          <w:kern w:val="1"/>
          <w:sz w:val="20"/>
          <w:szCs w:val="20"/>
          <w:lang w:eastAsia="hi-IN" w:bidi="hi-IN"/>
        </w:rPr>
        <w:t>ll</w:t>
      </w:r>
      <w:r w:rsidRPr="0058382D">
        <w:rPr>
          <w:rFonts w:eastAsia="SimSun" w:cs="Lucida Sans"/>
          <w:color w:val="auto"/>
          <w:kern w:val="1"/>
          <w:sz w:val="20"/>
          <w:szCs w:val="20"/>
          <w:lang w:eastAsia="hi-IN" w:bidi="hi-IN"/>
        </w:rPr>
        <w:t>e</w:t>
      </w:r>
      <w:r w:rsidRPr="0058382D">
        <w:rPr>
          <w:rFonts w:eastAsia="SimSun" w:cs="Lucida Sans"/>
          <w:color w:val="auto"/>
          <w:spacing w:val="6"/>
          <w:kern w:val="1"/>
          <w:sz w:val="20"/>
          <w:szCs w:val="20"/>
          <w:lang w:eastAsia="hi-IN" w:bidi="hi-IN"/>
        </w:rPr>
        <w:t xml:space="preserve"> </w:t>
      </w:r>
      <w:r w:rsidRPr="0058382D">
        <w:rPr>
          <w:rFonts w:eastAsia="SimSun" w:cs="Lucida Sans"/>
          <w:color w:val="auto"/>
          <w:spacing w:val="-1"/>
          <w:kern w:val="1"/>
          <w:sz w:val="20"/>
          <w:szCs w:val="20"/>
          <w:lang w:eastAsia="hi-IN" w:bidi="hi-IN"/>
        </w:rPr>
        <w:t>s</w:t>
      </w:r>
      <w:r w:rsidRPr="0058382D">
        <w:rPr>
          <w:rFonts w:eastAsia="SimSun" w:cs="Lucida Sans"/>
          <w:color w:val="auto"/>
          <w:spacing w:val="-3"/>
          <w:kern w:val="1"/>
          <w:sz w:val="20"/>
          <w:szCs w:val="20"/>
          <w:lang w:eastAsia="hi-IN" w:bidi="hi-IN"/>
        </w:rPr>
        <w:t>t</w:t>
      </w:r>
      <w:r w:rsidRPr="0058382D">
        <w:rPr>
          <w:rFonts w:eastAsia="SimSun" w:cs="Lucida Sans"/>
          <w:color w:val="auto"/>
          <w:kern w:val="1"/>
          <w:sz w:val="20"/>
          <w:szCs w:val="20"/>
          <w:lang w:eastAsia="hi-IN" w:bidi="hi-IN"/>
        </w:rPr>
        <w:t>ud</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n</w:t>
      </w:r>
      <w:r w:rsidRPr="0058382D">
        <w:rPr>
          <w:rFonts w:eastAsia="SimSun" w:cs="Lucida Sans"/>
          <w:color w:val="auto"/>
          <w:spacing w:val="1"/>
          <w:kern w:val="1"/>
          <w:sz w:val="20"/>
          <w:szCs w:val="20"/>
          <w:lang w:eastAsia="hi-IN" w:bidi="hi-IN"/>
        </w:rPr>
        <w:t>te</w:t>
      </w:r>
      <w:r w:rsidRPr="0058382D">
        <w:rPr>
          <w:rFonts w:eastAsia="SimSun" w:cs="Lucida Sans"/>
          <w:color w:val="auto"/>
          <w:spacing w:val="-1"/>
          <w:kern w:val="1"/>
          <w:sz w:val="20"/>
          <w:szCs w:val="20"/>
          <w:lang w:eastAsia="hi-IN" w:bidi="hi-IN"/>
        </w:rPr>
        <w:t>ss</w:t>
      </w:r>
      <w:r w:rsidRPr="0058382D">
        <w:rPr>
          <w:rFonts w:eastAsia="SimSun" w:cs="Lucida Sans"/>
          <w:color w:val="auto"/>
          <w:kern w:val="1"/>
          <w:sz w:val="20"/>
          <w:szCs w:val="20"/>
          <w:lang w:eastAsia="hi-IN" w:bidi="hi-IN"/>
        </w:rPr>
        <w:t>e</w:t>
      </w:r>
      <w:r w:rsidRPr="0058382D">
        <w:rPr>
          <w:rFonts w:eastAsia="SimSun" w:cs="Lucida Sans"/>
          <w:color w:val="auto"/>
          <w:spacing w:val="6"/>
          <w:kern w:val="1"/>
          <w:sz w:val="20"/>
          <w:szCs w:val="20"/>
          <w:lang w:eastAsia="hi-IN" w:bidi="hi-IN"/>
        </w:rPr>
        <w:t xml:space="preserve"> </w:t>
      </w:r>
      <w:r w:rsidRPr="0058382D">
        <w:rPr>
          <w:rFonts w:eastAsia="SimSun" w:cs="Lucida Sans"/>
          <w:color w:val="auto"/>
          <w:kern w:val="1"/>
          <w:sz w:val="20"/>
          <w:szCs w:val="20"/>
          <w:lang w:eastAsia="hi-IN" w:bidi="hi-IN"/>
        </w:rPr>
        <w:t>e</w:t>
      </w:r>
      <w:r w:rsidRPr="0058382D">
        <w:rPr>
          <w:rFonts w:eastAsia="SimSun" w:cs="Lucida Sans"/>
          <w:color w:val="auto"/>
          <w:spacing w:val="6"/>
          <w:kern w:val="1"/>
          <w:sz w:val="20"/>
          <w:szCs w:val="20"/>
          <w:lang w:eastAsia="hi-IN" w:bidi="hi-IN"/>
        </w:rPr>
        <w:t xml:space="preserve"> </w:t>
      </w:r>
      <w:r w:rsidRPr="0058382D">
        <w:rPr>
          <w:rFonts w:eastAsia="SimSun" w:cs="Lucida Sans"/>
          <w:color w:val="auto"/>
          <w:kern w:val="1"/>
          <w:sz w:val="20"/>
          <w:szCs w:val="20"/>
          <w:lang w:eastAsia="hi-IN" w:bidi="hi-IN"/>
        </w:rPr>
        <w:t>d</w:t>
      </w:r>
      <w:r w:rsidRPr="0058382D">
        <w:rPr>
          <w:rFonts w:eastAsia="SimSun" w:cs="Lucida Sans"/>
          <w:color w:val="auto"/>
          <w:spacing w:val="1"/>
          <w:kern w:val="1"/>
          <w:sz w:val="20"/>
          <w:szCs w:val="20"/>
          <w:lang w:eastAsia="hi-IN" w:bidi="hi-IN"/>
        </w:rPr>
        <w:t>e</w:t>
      </w:r>
      <w:r w:rsidRPr="0058382D">
        <w:rPr>
          <w:rFonts w:eastAsia="SimSun" w:cs="Lucida Sans"/>
          <w:color w:val="auto"/>
          <w:spacing w:val="-4"/>
          <w:kern w:val="1"/>
          <w:sz w:val="20"/>
          <w:szCs w:val="20"/>
          <w:lang w:eastAsia="hi-IN" w:bidi="hi-IN"/>
        </w:rPr>
        <w:t>g</w:t>
      </w:r>
      <w:r w:rsidRPr="0058382D">
        <w:rPr>
          <w:rFonts w:eastAsia="SimSun" w:cs="Lucida Sans"/>
          <w:color w:val="auto"/>
          <w:spacing w:val="1"/>
          <w:kern w:val="1"/>
          <w:sz w:val="20"/>
          <w:szCs w:val="20"/>
          <w:lang w:eastAsia="hi-IN" w:bidi="hi-IN"/>
        </w:rPr>
        <w:t>l</w:t>
      </w:r>
      <w:r w:rsidRPr="0058382D">
        <w:rPr>
          <w:rFonts w:eastAsia="SimSun" w:cs="Lucida Sans"/>
          <w:color w:val="auto"/>
          <w:kern w:val="1"/>
          <w:sz w:val="20"/>
          <w:szCs w:val="20"/>
          <w:lang w:eastAsia="hi-IN" w:bidi="hi-IN"/>
        </w:rPr>
        <w:t xml:space="preserve">i </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t</w:t>
      </w:r>
      <w:r w:rsidRPr="0058382D">
        <w:rPr>
          <w:rFonts w:eastAsia="SimSun" w:cs="Lucida Sans"/>
          <w:color w:val="auto"/>
          <w:kern w:val="1"/>
          <w:sz w:val="20"/>
          <w:szCs w:val="20"/>
          <w:lang w:eastAsia="hi-IN" w:bidi="hi-IN"/>
        </w:rPr>
        <w:t>ud</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n</w:t>
      </w:r>
      <w:r w:rsidRPr="0058382D">
        <w:rPr>
          <w:rFonts w:eastAsia="SimSun" w:cs="Lucida Sans"/>
          <w:color w:val="auto"/>
          <w:spacing w:val="1"/>
          <w:kern w:val="1"/>
          <w:sz w:val="20"/>
          <w:szCs w:val="20"/>
          <w:lang w:eastAsia="hi-IN" w:bidi="hi-IN"/>
        </w:rPr>
        <w:t>t</w:t>
      </w:r>
      <w:r w:rsidRPr="0058382D">
        <w:rPr>
          <w:rFonts w:eastAsia="SimSun" w:cs="Lucida Sans"/>
          <w:color w:val="auto"/>
          <w:kern w:val="1"/>
          <w:sz w:val="20"/>
          <w:szCs w:val="20"/>
          <w:lang w:eastAsia="hi-IN" w:bidi="hi-IN"/>
        </w:rPr>
        <w:t>i</w:t>
      </w:r>
      <w:r w:rsidRPr="0058382D">
        <w:rPr>
          <w:rFonts w:eastAsia="SimSun" w:cs="Lucida Sans"/>
          <w:color w:val="auto"/>
          <w:spacing w:val="1"/>
          <w:kern w:val="1"/>
          <w:sz w:val="20"/>
          <w:szCs w:val="20"/>
          <w:lang w:eastAsia="hi-IN" w:bidi="hi-IN"/>
        </w:rPr>
        <w:t xml:space="preserve"> </w:t>
      </w:r>
      <w:r w:rsidRPr="0058382D">
        <w:rPr>
          <w:rFonts w:eastAsia="SimSun" w:cs="Lucida Sans"/>
          <w:color w:val="auto"/>
          <w:spacing w:val="-1"/>
          <w:kern w:val="1"/>
          <w:sz w:val="20"/>
          <w:szCs w:val="20"/>
          <w:lang w:eastAsia="hi-IN" w:bidi="hi-IN"/>
        </w:rPr>
        <w:t>DP</w:t>
      </w:r>
      <w:r w:rsidRPr="0058382D">
        <w:rPr>
          <w:rFonts w:eastAsia="SimSun" w:cs="Lucida Sans"/>
          <w:color w:val="auto"/>
          <w:kern w:val="1"/>
          <w:sz w:val="20"/>
          <w:szCs w:val="20"/>
          <w:lang w:eastAsia="hi-IN" w:bidi="hi-IN"/>
        </w:rPr>
        <w:t>R 245</w:t>
      </w:r>
      <w:r w:rsidRPr="0058382D">
        <w:rPr>
          <w:rFonts w:eastAsia="SimSun" w:cs="Lucida Sans"/>
          <w:color w:val="auto"/>
          <w:spacing w:val="-3"/>
          <w:kern w:val="1"/>
          <w:sz w:val="20"/>
          <w:szCs w:val="20"/>
          <w:lang w:eastAsia="hi-IN" w:bidi="hi-IN"/>
        </w:rPr>
        <w:t>/</w:t>
      </w:r>
      <w:r w:rsidRPr="0058382D">
        <w:rPr>
          <w:rFonts w:eastAsia="SimSun" w:cs="Lucida Sans"/>
          <w:color w:val="auto"/>
          <w:kern w:val="1"/>
          <w:sz w:val="20"/>
          <w:szCs w:val="20"/>
          <w:lang w:eastAsia="hi-IN" w:bidi="hi-IN"/>
        </w:rPr>
        <w:t>2007,</w:t>
      </w:r>
    </w:p>
    <w:p w:rsidR="00A87F5D" w:rsidRPr="00A87F5D" w:rsidRDefault="00A87F5D" w:rsidP="00D22E9C">
      <w:pPr>
        <w:widowControl/>
        <w:suppressAutoHyphens/>
        <w:spacing w:before="4"/>
        <w:ind w:right="-15"/>
        <w:jc w:val="center"/>
        <w:rPr>
          <w:rFonts w:eastAsia="SimSun" w:cs="Lucida Sans"/>
          <w:color w:val="auto"/>
          <w:kern w:val="1"/>
          <w:sz w:val="26"/>
          <w:szCs w:val="26"/>
          <w:lang w:eastAsia="hi-IN" w:bidi="hi-IN"/>
        </w:rPr>
      </w:pPr>
      <w:r w:rsidRPr="00A87F5D">
        <w:rPr>
          <w:rFonts w:eastAsia="SimSun" w:cs="Lucida Sans"/>
          <w:b/>
          <w:color w:val="auto"/>
          <w:spacing w:val="1"/>
          <w:kern w:val="1"/>
          <w:lang w:eastAsia="hi-IN" w:bidi="hi-IN"/>
        </w:rPr>
        <w:t>P</w:t>
      </w:r>
      <w:r w:rsidRPr="00A87F5D">
        <w:rPr>
          <w:rFonts w:eastAsia="SimSun" w:cs="Lucida Sans"/>
          <w:b/>
          <w:color w:val="auto"/>
          <w:spacing w:val="-1"/>
          <w:kern w:val="1"/>
          <w:lang w:eastAsia="hi-IN" w:bidi="hi-IN"/>
        </w:rPr>
        <w:t>R</w:t>
      </w:r>
      <w:r w:rsidRPr="00A87F5D">
        <w:rPr>
          <w:rFonts w:eastAsia="SimSun" w:cs="Lucida Sans"/>
          <w:b/>
          <w:color w:val="auto"/>
          <w:spacing w:val="1"/>
          <w:kern w:val="1"/>
          <w:lang w:eastAsia="hi-IN" w:bidi="hi-IN"/>
        </w:rPr>
        <w:t>OPO</w:t>
      </w:r>
      <w:r w:rsidRPr="00A87F5D">
        <w:rPr>
          <w:rFonts w:eastAsia="SimSun" w:cs="Lucida Sans"/>
          <w:b/>
          <w:color w:val="auto"/>
          <w:spacing w:val="-1"/>
          <w:kern w:val="1"/>
          <w:lang w:eastAsia="hi-IN" w:bidi="hi-IN"/>
        </w:rPr>
        <w:t>N</w:t>
      </w:r>
      <w:r w:rsidRPr="00A87F5D">
        <w:rPr>
          <w:rFonts w:eastAsia="SimSun" w:cs="Lucida Sans"/>
          <w:b/>
          <w:color w:val="auto"/>
          <w:kern w:val="1"/>
          <w:lang w:eastAsia="hi-IN" w:bidi="hi-IN"/>
        </w:rPr>
        <w:t>E</w:t>
      </w:r>
    </w:p>
    <w:p w:rsidR="00A87F5D" w:rsidRPr="0058382D" w:rsidRDefault="00A87F5D" w:rsidP="0056321C">
      <w:pPr>
        <w:widowControl/>
        <w:suppressAutoHyphens/>
        <w:ind w:left="-13" w:right="15" w:firstLine="13"/>
        <w:jc w:val="both"/>
        <w:rPr>
          <w:rFonts w:eastAsia="SimSun" w:cs="Lucida Sans"/>
          <w:color w:val="auto"/>
          <w:kern w:val="1"/>
          <w:sz w:val="20"/>
          <w:szCs w:val="20"/>
          <w:lang w:eastAsia="hi-IN" w:bidi="hi-IN"/>
        </w:rPr>
      </w:pP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l</w:t>
      </w:r>
      <w:r w:rsidRPr="0058382D">
        <w:rPr>
          <w:rFonts w:eastAsia="SimSun" w:cs="Lucida Sans"/>
          <w:color w:val="auto"/>
          <w:spacing w:val="1"/>
          <w:kern w:val="1"/>
          <w:sz w:val="20"/>
          <w:szCs w:val="20"/>
          <w:lang w:eastAsia="hi-IN" w:bidi="hi-IN"/>
        </w:rPr>
        <w:t xml:space="preserve"> </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e</w:t>
      </w:r>
      <w:r w:rsidRPr="0058382D">
        <w:rPr>
          <w:rFonts w:eastAsia="SimSun" w:cs="Lucida Sans"/>
          <w:color w:val="auto"/>
          <w:spacing w:val="-4"/>
          <w:kern w:val="1"/>
          <w:sz w:val="20"/>
          <w:szCs w:val="20"/>
          <w:lang w:eastAsia="hi-IN" w:bidi="hi-IN"/>
        </w:rPr>
        <w:t>g</w:t>
      </w:r>
      <w:r w:rsidRPr="0058382D">
        <w:rPr>
          <w:rFonts w:eastAsia="SimSun" w:cs="Lucida Sans"/>
          <w:color w:val="auto"/>
          <w:kern w:val="1"/>
          <w:sz w:val="20"/>
          <w:szCs w:val="20"/>
          <w:lang w:eastAsia="hi-IN" w:bidi="hi-IN"/>
        </w:rPr>
        <w:t>u</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n</w:t>
      </w:r>
      <w:r w:rsidRPr="0058382D">
        <w:rPr>
          <w:rFonts w:eastAsia="SimSun" w:cs="Lucida Sans"/>
          <w:color w:val="auto"/>
          <w:spacing w:val="1"/>
          <w:kern w:val="1"/>
          <w:sz w:val="20"/>
          <w:szCs w:val="20"/>
          <w:lang w:eastAsia="hi-IN" w:bidi="hi-IN"/>
        </w:rPr>
        <w:t>t</w:t>
      </w:r>
      <w:r w:rsidRPr="0058382D">
        <w:rPr>
          <w:rFonts w:eastAsia="SimSun" w:cs="Lucida Sans"/>
          <w:color w:val="auto"/>
          <w:kern w:val="1"/>
          <w:sz w:val="20"/>
          <w:szCs w:val="20"/>
          <w:lang w:eastAsia="hi-IN" w:bidi="hi-IN"/>
        </w:rPr>
        <w:t>e</w:t>
      </w:r>
      <w:r w:rsidRPr="0058382D">
        <w:rPr>
          <w:rFonts w:eastAsia="SimSun" w:cs="Lucida Sans"/>
          <w:color w:val="auto"/>
          <w:spacing w:val="1"/>
          <w:kern w:val="1"/>
          <w:sz w:val="20"/>
          <w:szCs w:val="20"/>
          <w:lang w:eastAsia="hi-IN" w:bidi="hi-IN"/>
        </w:rPr>
        <w:t xml:space="preserve"> </w:t>
      </w:r>
      <w:r w:rsidRPr="0058382D">
        <w:rPr>
          <w:rFonts w:eastAsia="SimSun" w:cs="Lucida Sans"/>
          <w:color w:val="auto"/>
          <w:spacing w:val="-1"/>
          <w:kern w:val="1"/>
          <w:sz w:val="20"/>
          <w:szCs w:val="20"/>
          <w:lang w:eastAsia="hi-IN" w:bidi="hi-IN"/>
        </w:rPr>
        <w:t>P</w:t>
      </w:r>
      <w:r w:rsidRPr="0058382D">
        <w:rPr>
          <w:rFonts w:eastAsia="SimSun" w:cs="Lucida Sans"/>
          <w:color w:val="auto"/>
          <w:spacing w:val="1"/>
          <w:kern w:val="1"/>
          <w:sz w:val="20"/>
          <w:szCs w:val="20"/>
          <w:lang w:eastAsia="hi-IN" w:bidi="hi-IN"/>
        </w:rPr>
        <w:t>att</w:t>
      </w:r>
      <w:r w:rsidRPr="0058382D">
        <w:rPr>
          <w:rFonts w:eastAsia="SimSun" w:cs="Lucida Sans"/>
          <w:color w:val="auto"/>
          <w:kern w:val="1"/>
          <w:sz w:val="20"/>
          <w:szCs w:val="20"/>
          <w:lang w:eastAsia="hi-IN" w:bidi="hi-IN"/>
        </w:rPr>
        <w:t>o</w:t>
      </w:r>
      <w:r w:rsidRPr="0058382D">
        <w:rPr>
          <w:rFonts w:eastAsia="SimSun" w:cs="Lucida Sans"/>
          <w:color w:val="auto"/>
          <w:spacing w:val="-4"/>
          <w:kern w:val="1"/>
          <w:sz w:val="20"/>
          <w:szCs w:val="20"/>
          <w:lang w:eastAsia="hi-IN" w:bidi="hi-IN"/>
        </w:rPr>
        <w:t xml:space="preserve"> </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du</w:t>
      </w:r>
      <w:r w:rsidRPr="0058382D">
        <w:rPr>
          <w:rFonts w:eastAsia="SimSun" w:cs="Lucida Sans"/>
          <w:color w:val="auto"/>
          <w:spacing w:val="-3"/>
          <w:kern w:val="1"/>
          <w:sz w:val="20"/>
          <w:szCs w:val="20"/>
          <w:lang w:eastAsia="hi-IN" w:bidi="hi-IN"/>
        </w:rPr>
        <w:t>c</w:t>
      </w:r>
      <w:r w:rsidRPr="0058382D">
        <w:rPr>
          <w:rFonts w:eastAsia="SimSun" w:cs="Lucida Sans"/>
          <w:color w:val="auto"/>
          <w:spacing w:val="1"/>
          <w:kern w:val="1"/>
          <w:sz w:val="20"/>
          <w:szCs w:val="20"/>
          <w:lang w:eastAsia="hi-IN" w:bidi="hi-IN"/>
        </w:rPr>
        <w:t>ati</w:t>
      </w:r>
      <w:r w:rsidRPr="0058382D">
        <w:rPr>
          <w:rFonts w:eastAsia="SimSun" w:cs="Lucida Sans"/>
          <w:color w:val="auto"/>
          <w:spacing w:val="-4"/>
          <w:kern w:val="1"/>
          <w:sz w:val="20"/>
          <w:szCs w:val="20"/>
          <w:lang w:eastAsia="hi-IN" w:bidi="hi-IN"/>
        </w:rPr>
        <w:t>v</w:t>
      </w:r>
      <w:r w:rsidRPr="0058382D">
        <w:rPr>
          <w:rFonts w:eastAsia="SimSun" w:cs="Lucida Sans"/>
          <w:color w:val="auto"/>
          <w:kern w:val="1"/>
          <w:sz w:val="20"/>
          <w:szCs w:val="20"/>
          <w:lang w:eastAsia="hi-IN" w:bidi="hi-IN"/>
        </w:rPr>
        <w:t>o di</w:t>
      </w:r>
      <w:r w:rsidRPr="0058382D">
        <w:rPr>
          <w:rFonts w:eastAsia="SimSun" w:cs="Lucida Sans"/>
          <w:color w:val="auto"/>
          <w:spacing w:val="1"/>
          <w:kern w:val="1"/>
          <w:sz w:val="20"/>
          <w:szCs w:val="20"/>
          <w:lang w:eastAsia="hi-IN" w:bidi="hi-IN"/>
        </w:rPr>
        <w:t xml:space="preserve"> c</w:t>
      </w:r>
      <w:r w:rsidRPr="0058382D">
        <w:rPr>
          <w:rFonts w:eastAsia="SimSun" w:cs="Lucida Sans"/>
          <w:color w:val="auto"/>
          <w:kern w:val="1"/>
          <w:sz w:val="20"/>
          <w:szCs w:val="20"/>
          <w:lang w:eastAsia="hi-IN" w:bidi="hi-IN"/>
        </w:rPr>
        <w:t>orr</w:t>
      </w:r>
      <w:r w:rsidRPr="0058382D">
        <w:rPr>
          <w:rFonts w:eastAsia="SimSun" w:cs="Lucida Sans"/>
          <w:color w:val="auto"/>
          <w:spacing w:val="1"/>
          <w:kern w:val="1"/>
          <w:sz w:val="20"/>
          <w:szCs w:val="20"/>
          <w:lang w:eastAsia="hi-IN" w:bidi="hi-IN"/>
        </w:rPr>
        <w:t>e</w:t>
      </w:r>
      <w:r w:rsidRPr="0058382D">
        <w:rPr>
          <w:rFonts w:eastAsia="SimSun" w:cs="Lucida Sans"/>
          <w:color w:val="auto"/>
          <w:spacing w:val="-1"/>
          <w:kern w:val="1"/>
          <w:sz w:val="20"/>
          <w:szCs w:val="20"/>
          <w:lang w:eastAsia="hi-IN" w:bidi="hi-IN"/>
        </w:rPr>
        <w:t>s</w:t>
      </w:r>
      <w:r w:rsidRPr="0058382D">
        <w:rPr>
          <w:rFonts w:eastAsia="SimSun" w:cs="Lucida Sans"/>
          <w:color w:val="auto"/>
          <w:kern w:val="1"/>
          <w:sz w:val="20"/>
          <w:szCs w:val="20"/>
          <w:lang w:eastAsia="hi-IN" w:bidi="hi-IN"/>
        </w:rPr>
        <w:t>pon</w:t>
      </w:r>
      <w:r w:rsidRPr="0058382D">
        <w:rPr>
          <w:rFonts w:eastAsia="SimSun" w:cs="Lucida Sans"/>
          <w:color w:val="auto"/>
          <w:spacing w:val="-1"/>
          <w:kern w:val="1"/>
          <w:sz w:val="20"/>
          <w:szCs w:val="20"/>
          <w:lang w:eastAsia="hi-IN" w:bidi="hi-IN"/>
        </w:rPr>
        <w:t>s</w:t>
      </w:r>
      <w:r w:rsidRPr="0058382D">
        <w:rPr>
          <w:rFonts w:eastAsia="SimSun" w:cs="Lucida Sans"/>
          <w:color w:val="auto"/>
          <w:spacing w:val="-3"/>
          <w:kern w:val="1"/>
          <w:sz w:val="20"/>
          <w:szCs w:val="20"/>
          <w:lang w:eastAsia="hi-IN" w:bidi="hi-IN"/>
        </w:rPr>
        <w:t>a</w:t>
      </w:r>
      <w:r w:rsidRPr="0058382D">
        <w:rPr>
          <w:rFonts w:eastAsia="SimSun" w:cs="Lucida Sans"/>
          <w:color w:val="auto"/>
          <w:kern w:val="1"/>
          <w:sz w:val="20"/>
          <w:szCs w:val="20"/>
          <w:lang w:eastAsia="hi-IN" w:bidi="hi-IN"/>
        </w:rPr>
        <w:t>b</w:t>
      </w:r>
      <w:r w:rsidRPr="0058382D">
        <w:rPr>
          <w:rFonts w:eastAsia="SimSun" w:cs="Lucida Sans"/>
          <w:color w:val="auto"/>
          <w:spacing w:val="1"/>
          <w:kern w:val="1"/>
          <w:sz w:val="20"/>
          <w:szCs w:val="20"/>
          <w:lang w:eastAsia="hi-IN" w:bidi="hi-IN"/>
        </w:rPr>
        <w:t>ili</w:t>
      </w:r>
      <w:r w:rsidRPr="0058382D">
        <w:rPr>
          <w:rFonts w:eastAsia="SimSun" w:cs="Lucida Sans"/>
          <w:color w:val="auto"/>
          <w:spacing w:val="-3"/>
          <w:kern w:val="1"/>
          <w:sz w:val="20"/>
          <w:szCs w:val="20"/>
          <w:lang w:eastAsia="hi-IN" w:bidi="hi-IN"/>
        </w:rPr>
        <w:t>t</w:t>
      </w:r>
      <w:r w:rsidRPr="0058382D">
        <w:rPr>
          <w:rFonts w:eastAsia="SimSun" w:cs="Lucida Sans"/>
          <w:color w:val="auto"/>
          <w:kern w:val="1"/>
          <w:sz w:val="20"/>
          <w:szCs w:val="20"/>
          <w:lang w:eastAsia="hi-IN" w:bidi="hi-IN"/>
        </w:rPr>
        <w:t>à</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f</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n</w:t>
      </w:r>
      <w:r w:rsidRPr="0058382D">
        <w:rPr>
          <w:rFonts w:eastAsia="SimSun" w:cs="Lucida Sans"/>
          <w:color w:val="auto"/>
          <w:spacing w:val="-3"/>
          <w:kern w:val="1"/>
          <w:sz w:val="20"/>
          <w:szCs w:val="20"/>
          <w:lang w:eastAsia="hi-IN" w:bidi="hi-IN"/>
        </w:rPr>
        <w:t>a</w:t>
      </w:r>
      <w:r w:rsidRPr="0058382D">
        <w:rPr>
          <w:rFonts w:eastAsia="SimSun" w:cs="Lucida Sans"/>
          <w:color w:val="auto"/>
          <w:spacing w:val="1"/>
          <w:kern w:val="1"/>
          <w:sz w:val="20"/>
          <w:szCs w:val="20"/>
          <w:lang w:eastAsia="hi-IN" w:bidi="hi-IN"/>
        </w:rPr>
        <w:t>li</w:t>
      </w:r>
      <w:r w:rsidRPr="0058382D">
        <w:rPr>
          <w:rFonts w:eastAsia="SimSun" w:cs="Lucida Sans"/>
          <w:color w:val="auto"/>
          <w:spacing w:val="-3"/>
          <w:kern w:val="1"/>
          <w:sz w:val="20"/>
          <w:szCs w:val="20"/>
          <w:lang w:eastAsia="hi-IN" w:bidi="hi-IN"/>
        </w:rPr>
        <w:t>zz</w:t>
      </w:r>
      <w:r w:rsidRPr="0058382D">
        <w:rPr>
          <w:rFonts w:eastAsia="SimSun" w:cs="Lucida Sans"/>
          <w:color w:val="auto"/>
          <w:spacing w:val="1"/>
          <w:kern w:val="1"/>
          <w:sz w:val="20"/>
          <w:szCs w:val="20"/>
          <w:lang w:eastAsia="hi-IN" w:bidi="hi-IN"/>
        </w:rPr>
        <w:t>at</w:t>
      </w:r>
      <w:r w:rsidRPr="0058382D">
        <w:rPr>
          <w:rFonts w:eastAsia="SimSun" w:cs="Lucida Sans"/>
          <w:color w:val="auto"/>
          <w:kern w:val="1"/>
          <w:sz w:val="20"/>
          <w:szCs w:val="20"/>
          <w:lang w:eastAsia="hi-IN" w:bidi="hi-IN"/>
        </w:rPr>
        <w:t>o a</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d</w:t>
      </w:r>
      <w:r w:rsidRPr="0058382D">
        <w:rPr>
          <w:rFonts w:eastAsia="SimSun" w:cs="Lucida Sans"/>
          <w:color w:val="auto"/>
          <w:spacing w:val="1"/>
          <w:kern w:val="1"/>
          <w:sz w:val="20"/>
          <w:szCs w:val="20"/>
          <w:lang w:eastAsia="hi-IN" w:bidi="hi-IN"/>
        </w:rPr>
        <w:t>e</w:t>
      </w:r>
      <w:r w:rsidRPr="0058382D">
        <w:rPr>
          <w:rFonts w:eastAsia="SimSun" w:cs="Lucida Sans"/>
          <w:color w:val="auto"/>
          <w:spacing w:val="-4"/>
          <w:kern w:val="1"/>
          <w:sz w:val="20"/>
          <w:szCs w:val="20"/>
          <w:lang w:eastAsia="hi-IN" w:bidi="hi-IN"/>
        </w:rPr>
        <w:t>f</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n</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re</w:t>
      </w:r>
      <w:r w:rsidRPr="0058382D">
        <w:rPr>
          <w:rFonts w:eastAsia="SimSun" w:cs="Lucida Sans"/>
          <w:color w:val="auto"/>
          <w:spacing w:val="-3"/>
          <w:kern w:val="1"/>
          <w:sz w:val="20"/>
          <w:szCs w:val="20"/>
          <w:lang w:eastAsia="hi-IN" w:bidi="hi-IN"/>
        </w:rPr>
        <w:t xml:space="preserve"> </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 xml:space="preserve">n </w:t>
      </w:r>
      <w:r w:rsidRPr="0058382D">
        <w:rPr>
          <w:rFonts w:eastAsia="SimSun" w:cs="Lucida Sans"/>
          <w:color w:val="auto"/>
          <w:spacing w:val="1"/>
          <w:kern w:val="1"/>
          <w:sz w:val="20"/>
          <w:szCs w:val="20"/>
          <w:lang w:eastAsia="hi-IN" w:bidi="hi-IN"/>
        </w:rPr>
        <w:t>ma</w:t>
      </w:r>
      <w:r w:rsidRPr="0058382D">
        <w:rPr>
          <w:rFonts w:eastAsia="SimSun" w:cs="Lucida Sans"/>
          <w:color w:val="auto"/>
          <w:spacing w:val="-4"/>
          <w:kern w:val="1"/>
          <w:sz w:val="20"/>
          <w:szCs w:val="20"/>
          <w:lang w:eastAsia="hi-IN" w:bidi="hi-IN"/>
        </w:rPr>
        <w:t>n</w:t>
      </w:r>
      <w:r w:rsidRPr="0058382D">
        <w:rPr>
          <w:rFonts w:eastAsia="SimSun" w:cs="Lucida Sans"/>
          <w:color w:val="auto"/>
          <w:spacing w:val="1"/>
          <w:kern w:val="1"/>
          <w:sz w:val="20"/>
          <w:szCs w:val="20"/>
          <w:lang w:eastAsia="hi-IN" w:bidi="hi-IN"/>
        </w:rPr>
        <w:t>ie</w:t>
      </w:r>
      <w:r w:rsidRPr="0058382D">
        <w:rPr>
          <w:rFonts w:eastAsia="SimSun" w:cs="Lucida Sans"/>
          <w:color w:val="auto"/>
          <w:kern w:val="1"/>
          <w:sz w:val="20"/>
          <w:szCs w:val="20"/>
          <w:lang w:eastAsia="hi-IN" w:bidi="hi-IN"/>
        </w:rPr>
        <w:t>ra</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pu</w:t>
      </w:r>
      <w:r w:rsidRPr="0058382D">
        <w:rPr>
          <w:rFonts w:eastAsia="SimSun" w:cs="Lucida Sans"/>
          <w:color w:val="auto"/>
          <w:spacing w:val="-4"/>
          <w:kern w:val="1"/>
          <w:sz w:val="20"/>
          <w:szCs w:val="20"/>
          <w:lang w:eastAsia="hi-IN" w:bidi="hi-IN"/>
        </w:rPr>
        <w:t>n</w:t>
      </w:r>
      <w:r w:rsidRPr="0058382D">
        <w:rPr>
          <w:rFonts w:eastAsia="SimSun" w:cs="Lucida Sans"/>
          <w:color w:val="auto"/>
          <w:spacing w:val="1"/>
          <w:kern w:val="1"/>
          <w:sz w:val="20"/>
          <w:szCs w:val="20"/>
          <w:lang w:eastAsia="hi-IN" w:bidi="hi-IN"/>
        </w:rPr>
        <w:t>t</w:t>
      </w:r>
      <w:r w:rsidRPr="0058382D">
        <w:rPr>
          <w:rFonts w:eastAsia="SimSun" w:cs="Lucida Sans"/>
          <w:color w:val="auto"/>
          <w:kern w:val="1"/>
          <w:sz w:val="20"/>
          <w:szCs w:val="20"/>
          <w:lang w:eastAsia="hi-IN" w:bidi="hi-IN"/>
        </w:rPr>
        <w:t>u</w:t>
      </w:r>
      <w:r w:rsidRPr="0058382D">
        <w:rPr>
          <w:rFonts w:eastAsia="SimSun" w:cs="Lucida Sans"/>
          <w:color w:val="auto"/>
          <w:spacing w:val="1"/>
          <w:kern w:val="1"/>
          <w:sz w:val="20"/>
          <w:szCs w:val="20"/>
          <w:lang w:eastAsia="hi-IN" w:bidi="hi-IN"/>
        </w:rPr>
        <w:t>al</w:t>
      </w:r>
      <w:r w:rsidRPr="0058382D">
        <w:rPr>
          <w:rFonts w:eastAsia="SimSun" w:cs="Lucida Sans"/>
          <w:color w:val="auto"/>
          <w:kern w:val="1"/>
          <w:sz w:val="20"/>
          <w:szCs w:val="20"/>
          <w:lang w:eastAsia="hi-IN" w:bidi="hi-IN"/>
        </w:rPr>
        <w:t>e</w:t>
      </w:r>
      <w:r w:rsidRPr="0058382D">
        <w:rPr>
          <w:rFonts w:eastAsia="SimSun" w:cs="Lucida Sans"/>
          <w:color w:val="auto"/>
          <w:spacing w:val="-3"/>
          <w:kern w:val="1"/>
          <w:sz w:val="20"/>
          <w:szCs w:val="20"/>
          <w:lang w:eastAsia="hi-IN" w:bidi="hi-IN"/>
        </w:rPr>
        <w:t xml:space="preserve"> </w:t>
      </w:r>
      <w:r w:rsidRPr="0058382D">
        <w:rPr>
          <w:rFonts w:eastAsia="SimSun" w:cs="Lucida Sans"/>
          <w:color w:val="auto"/>
          <w:kern w:val="1"/>
          <w:sz w:val="20"/>
          <w:szCs w:val="20"/>
          <w:lang w:eastAsia="hi-IN" w:bidi="hi-IN"/>
        </w:rPr>
        <w:t>e</w:t>
      </w:r>
      <w:r w:rsidRPr="0058382D">
        <w:rPr>
          <w:rFonts w:eastAsia="SimSun" w:cs="Lucida Sans"/>
          <w:color w:val="auto"/>
          <w:spacing w:val="1"/>
          <w:kern w:val="1"/>
          <w:sz w:val="20"/>
          <w:szCs w:val="20"/>
          <w:lang w:eastAsia="hi-IN" w:bidi="hi-IN"/>
        </w:rPr>
        <w:t xml:space="preserve"> c</w:t>
      </w:r>
      <w:r w:rsidRPr="0058382D">
        <w:rPr>
          <w:rFonts w:eastAsia="SimSun" w:cs="Lucida Sans"/>
          <w:color w:val="auto"/>
          <w:kern w:val="1"/>
          <w:sz w:val="20"/>
          <w:szCs w:val="20"/>
          <w:lang w:eastAsia="hi-IN" w:bidi="hi-IN"/>
        </w:rPr>
        <w:t>ond</w:t>
      </w:r>
      <w:r w:rsidRPr="0058382D">
        <w:rPr>
          <w:rFonts w:eastAsia="SimSun" w:cs="Lucida Sans"/>
          <w:color w:val="auto"/>
          <w:spacing w:val="1"/>
          <w:kern w:val="1"/>
          <w:sz w:val="20"/>
          <w:szCs w:val="20"/>
          <w:lang w:eastAsia="hi-IN" w:bidi="hi-IN"/>
        </w:rPr>
        <w:t>i</w:t>
      </w:r>
      <w:r w:rsidRPr="0058382D">
        <w:rPr>
          <w:rFonts w:eastAsia="SimSun" w:cs="Lucida Sans"/>
          <w:color w:val="auto"/>
          <w:spacing w:val="-4"/>
          <w:kern w:val="1"/>
          <w:sz w:val="20"/>
          <w:szCs w:val="20"/>
          <w:lang w:eastAsia="hi-IN" w:bidi="hi-IN"/>
        </w:rPr>
        <w:t>v</w:t>
      </w:r>
      <w:r w:rsidRPr="0058382D">
        <w:rPr>
          <w:rFonts w:eastAsia="SimSun" w:cs="Lucida Sans"/>
          <w:color w:val="auto"/>
          <w:spacing w:val="1"/>
          <w:kern w:val="1"/>
          <w:sz w:val="20"/>
          <w:szCs w:val="20"/>
          <w:lang w:eastAsia="hi-IN" w:bidi="hi-IN"/>
        </w:rPr>
        <w:t>i</w:t>
      </w:r>
      <w:r w:rsidRPr="0058382D">
        <w:rPr>
          <w:rFonts w:eastAsia="SimSun" w:cs="Lucida Sans"/>
          <w:color w:val="auto"/>
          <w:spacing w:val="-1"/>
          <w:kern w:val="1"/>
          <w:sz w:val="20"/>
          <w:szCs w:val="20"/>
          <w:lang w:eastAsia="hi-IN" w:bidi="hi-IN"/>
        </w:rPr>
        <w:t>s</w:t>
      </w:r>
      <w:r w:rsidRPr="0058382D">
        <w:rPr>
          <w:rFonts w:eastAsia="SimSun" w:cs="Lucida Sans"/>
          <w:color w:val="auto"/>
          <w:kern w:val="1"/>
          <w:sz w:val="20"/>
          <w:szCs w:val="20"/>
          <w:lang w:eastAsia="hi-IN" w:bidi="hi-IN"/>
        </w:rPr>
        <w:t>a d</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r</w:t>
      </w:r>
      <w:r w:rsidRPr="0058382D">
        <w:rPr>
          <w:rFonts w:eastAsia="SimSun" w:cs="Lucida Sans"/>
          <w:color w:val="auto"/>
          <w:spacing w:val="1"/>
          <w:kern w:val="1"/>
          <w:sz w:val="20"/>
          <w:szCs w:val="20"/>
          <w:lang w:eastAsia="hi-IN" w:bidi="hi-IN"/>
        </w:rPr>
        <w:t>it</w:t>
      </w:r>
      <w:r w:rsidRPr="0058382D">
        <w:rPr>
          <w:rFonts w:eastAsia="SimSun" w:cs="Lucida Sans"/>
          <w:color w:val="auto"/>
          <w:spacing w:val="-3"/>
          <w:kern w:val="1"/>
          <w:sz w:val="20"/>
          <w:szCs w:val="20"/>
          <w:lang w:eastAsia="hi-IN" w:bidi="hi-IN"/>
        </w:rPr>
        <w:t>t</w:t>
      </w:r>
      <w:r w:rsidRPr="0058382D">
        <w:rPr>
          <w:rFonts w:eastAsia="SimSun" w:cs="Lucida Sans"/>
          <w:color w:val="auto"/>
          <w:kern w:val="1"/>
          <w:sz w:val="20"/>
          <w:szCs w:val="20"/>
          <w:lang w:eastAsia="hi-IN" w:bidi="hi-IN"/>
        </w:rPr>
        <w:t>i</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e</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do</w:t>
      </w:r>
      <w:r w:rsidRPr="0058382D">
        <w:rPr>
          <w:rFonts w:eastAsia="SimSun" w:cs="Lucida Sans"/>
          <w:color w:val="auto"/>
          <w:spacing w:val="-4"/>
          <w:kern w:val="1"/>
          <w:sz w:val="20"/>
          <w:szCs w:val="20"/>
          <w:lang w:eastAsia="hi-IN" w:bidi="hi-IN"/>
        </w:rPr>
        <w:t>v</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ri</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n</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l</w:t>
      </w:r>
      <w:r w:rsidRPr="0058382D">
        <w:rPr>
          <w:rFonts w:eastAsia="SimSun" w:cs="Lucida Sans"/>
          <w:color w:val="auto"/>
          <w:spacing w:val="1"/>
          <w:kern w:val="1"/>
          <w:sz w:val="20"/>
          <w:szCs w:val="20"/>
          <w:lang w:eastAsia="hi-IN" w:bidi="hi-IN"/>
        </w:rPr>
        <w:t xml:space="preserve"> </w:t>
      </w:r>
      <w:r w:rsidRPr="0058382D">
        <w:rPr>
          <w:rFonts w:eastAsia="SimSun" w:cs="Lucida Sans"/>
          <w:color w:val="auto"/>
          <w:spacing w:val="-4"/>
          <w:kern w:val="1"/>
          <w:sz w:val="20"/>
          <w:szCs w:val="20"/>
          <w:lang w:eastAsia="hi-IN" w:bidi="hi-IN"/>
        </w:rPr>
        <w:t>r</w:t>
      </w:r>
      <w:r w:rsidRPr="0058382D">
        <w:rPr>
          <w:rFonts w:eastAsia="SimSun" w:cs="Lucida Sans"/>
          <w:color w:val="auto"/>
          <w:spacing w:val="1"/>
          <w:kern w:val="1"/>
          <w:sz w:val="20"/>
          <w:szCs w:val="20"/>
          <w:lang w:eastAsia="hi-IN" w:bidi="hi-IN"/>
        </w:rPr>
        <w:t>a</w:t>
      </w:r>
      <w:r w:rsidRPr="0058382D">
        <w:rPr>
          <w:rFonts w:eastAsia="SimSun" w:cs="Lucida Sans"/>
          <w:color w:val="auto"/>
          <w:kern w:val="1"/>
          <w:sz w:val="20"/>
          <w:szCs w:val="20"/>
          <w:lang w:eastAsia="hi-IN" w:bidi="hi-IN"/>
        </w:rPr>
        <w:t>ppor</w:t>
      </w:r>
      <w:r w:rsidRPr="0058382D">
        <w:rPr>
          <w:rFonts w:eastAsia="SimSun" w:cs="Lucida Sans"/>
          <w:color w:val="auto"/>
          <w:spacing w:val="1"/>
          <w:kern w:val="1"/>
          <w:sz w:val="20"/>
          <w:szCs w:val="20"/>
          <w:lang w:eastAsia="hi-IN" w:bidi="hi-IN"/>
        </w:rPr>
        <w:t>t</w:t>
      </w:r>
      <w:r w:rsidRPr="0058382D">
        <w:rPr>
          <w:rFonts w:eastAsia="SimSun" w:cs="Lucida Sans"/>
          <w:color w:val="auto"/>
          <w:kern w:val="1"/>
          <w:sz w:val="20"/>
          <w:szCs w:val="20"/>
          <w:lang w:eastAsia="hi-IN" w:bidi="hi-IN"/>
        </w:rPr>
        <w:t>o</w:t>
      </w:r>
      <w:r w:rsidRPr="0058382D">
        <w:rPr>
          <w:rFonts w:eastAsia="SimSun" w:cs="Lucida Sans"/>
          <w:color w:val="auto"/>
          <w:spacing w:val="-4"/>
          <w:kern w:val="1"/>
          <w:sz w:val="20"/>
          <w:szCs w:val="20"/>
          <w:lang w:eastAsia="hi-IN" w:bidi="hi-IN"/>
        </w:rPr>
        <w:t xml:space="preserve"> </w:t>
      </w:r>
      <w:r w:rsidRPr="0058382D">
        <w:rPr>
          <w:rFonts w:eastAsia="SimSun" w:cs="Lucida Sans"/>
          <w:color w:val="auto"/>
          <w:spacing w:val="1"/>
          <w:kern w:val="1"/>
          <w:sz w:val="20"/>
          <w:szCs w:val="20"/>
          <w:lang w:eastAsia="hi-IN" w:bidi="hi-IN"/>
        </w:rPr>
        <w:t>t</w:t>
      </w:r>
      <w:r w:rsidRPr="0058382D">
        <w:rPr>
          <w:rFonts w:eastAsia="SimSun" w:cs="Lucida Sans"/>
          <w:color w:val="auto"/>
          <w:kern w:val="1"/>
          <w:sz w:val="20"/>
          <w:szCs w:val="20"/>
          <w:lang w:eastAsia="hi-IN" w:bidi="hi-IN"/>
        </w:rPr>
        <w:t>ra</w:t>
      </w:r>
      <w:r w:rsidRPr="0058382D">
        <w:rPr>
          <w:rFonts w:eastAsia="SimSun" w:cs="Lucida Sans"/>
          <w:color w:val="auto"/>
          <w:spacing w:val="1"/>
          <w:kern w:val="1"/>
          <w:sz w:val="20"/>
          <w:szCs w:val="20"/>
          <w:lang w:eastAsia="hi-IN" w:bidi="hi-IN"/>
        </w:rPr>
        <w:t xml:space="preserve"> i</w:t>
      </w:r>
      <w:r w:rsidRPr="0058382D">
        <w:rPr>
          <w:rFonts w:eastAsia="SimSun" w:cs="Lucida Sans"/>
          <w:color w:val="auto"/>
          <w:spacing w:val="-1"/>
          <w:kern w:val="1"/>
          <w:sz w:val="20"/>
          <w:szCs w:val="20"/>
          <w:lang w:eastAsia="hi-IN" w:bidi="hi-IN"/>
        </w:rPr>
        <w:t>s</w:t>
      </w:r>
      <w:r w:rsidRPr="0058382D">
        <w:rPr>
          <w:rFonts w:eastAsia="SimSun" w:cs="Lucida Sans"/>
          <w:color w:val="auto"/>
          <w:spacing w:val="-3"/>
          <w:kern w:val="1"/>
          <w:sz w:val="20"/>
          <w:szCs w:val="20"/>
          <w:lang w:eastAsia="hi-IN" w:bidi="hi-IN"/>
        </w:rPr>
        <w:t>t</w:t>
      </w:r>
      <w:r w:rsidRPr="0058382D">
        <w:rPr>
          <w:rFonts w:eastAsia="SimSun" w:cs="Lucida Sans"/>
          <w:color w:val="auto"/>
          <w:spacing w:val="1"/>
          <w:kern w:val="1"/>
          <w:sz w:val="20"/>
          <w:szCs w:val="20"/>
          <w:lang w:eastAsia="hi-IN" w:bidi="hi-IN"/>
        </w:rPr>
        <w:t>it</w:t>
      </w:r>
      <w:r w:rsidRPr="0058382D">
        <w:rPr>
          <w:rFonts w:eastAsia="SimSun" w:cs="Lucida Sans"/>
          <w:color w:val="auto"/>
          <w:kern w:val="1"/>
          <w:sz w:val="20"/>
          <w:szCs w:val="20"/>
          <w:lang w:eastAsia="hi-IN" w:bidi="hi-IN"/>
        </w:rPr>
        <w:t>u</w:t>
      </w:r>
      <w:r w:rsidRPr="0058382D">
        <w:rPr>
          <w:rFonts w:eastAsia="SimSun" w:cs="Lucida Sans"/>
          <w:color w:val="auto"/>
          <w:spacing w:val="-3"/>
          <w:kern w:val="1"/>
          <w:sz w:val="20"/>
          <w:szCs w:val="20"/>
          <w:lang w:eastAsia="hi-IN" w:bidi="hi-IN"/>
        </w:rPr>
        <w:t>z</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one</w:t>
      </w:r>
      <w:r w:rsidRPr="0058382D">
        <w:rPr>
          <w:rFonts w:eastAsia="SimSun" w:cs="Lucida Sans"/>
          <w:color w:val="auto"/>
          <w:spacing w:val="-3"/>
          <w:kern w:val="1"/>
          <w:sz w:val="20"/>
          <w:szCs w:val="20"/>
          <w:lang w:eastAsia="hi-IN" w:bidi="hi-IN"/>
        </w:rPr>
        <w:t xml:space="preserve"> </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c</w:t>
      </w:r>
      <w:r w:rsidRPr="0058382D">
        <w:rPr>
          <w:rFonts w:eastAsia="SimSun" w:cs="Lucida Sans"/>
          <w:color w:val="auto"/>
          <w:kern w:val="1"/>
          <w:sz w:val="20"/>
          <w:szCs w:val="20"/>
          <w:lang w:eastAsia="hi-IN" w:bidi="hi-IN"/>
        </w:rPr>
        <w:t>o</w:t>
      </w:r>
      <w:r w:rsidRPr="0058382D">
        <w:rPr>
          <w:rFonts w:eastAsia="SimSun" w:cs="Lucida Sans"/>
          <w:color w:val="auto"/>
          <w:spacing w:val="1"/>
          <w:kern w:val="1"/>
          <w:sz w:val="20"/>
          <w:szCs w:val="20"/>
          <w:lang w:eastAsia="hi-IN" w:bidi="hi-IN"/>
        </w:rPr>
        <w:t>la</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ti</w:t>
      </w:r>
      <w:r w:rsidRPr="0058382D">
        <w:rPr>
          <w:rFonts w:eastAsia="SimSun" w:cs="Lucida Sans"/>
          <w:color w:val="auto"/>
          <w:spacing w:val="-3"/>
          <w:kern w:val="1"/>
          <w:sz w:val="20"/>
          <w:szCs w:val="20"/>
          <w:lang w:eastAsia="hi-IN" w:bidi="hi-IN"/>
        </w:rPr>
        <w:t>c</w:t>
      </w:r>
      <w:r w:rsidRPr="0058382D">
        <w:rPr>
          <w:rFonts w:eastAsia="SimSun" w:cs="Lucida Sans"/>
          <w:color w:val="auto"/>
          <w:kern w:val="1"/>
          <w:sz w:val="20"/>
          <w:szCs w:val="20"/>
          <w:lang w:eastAsia="hi-IN" w:bidi="hi-IN"/>
        </w:rPr>
        <w:t>a</w:t>
      </w:r>
      <w:r w:rsidRPr="0058382D">
        <w:rPr>
          <w:rFonts w:eastAsia="SimSun" w:cs="Lucida Sans"/>
          <w:color w:val="auto"/>
          <w:spacing w:val="1"/>
          <w:kern w:val="1"/>
          <w:sz w:val="20"/>
          <w:szCs w:val="20"/>
          <w:lang w:eastAsia="hi-IN" w:bidi="hi-IN"/>
        </w:rPr>
        <w:t xml:space="preserve"> a</w:t>
      </w:r>
      <w:r w:rsidRPr="0058382D">
        <w:rPr>
          <w:rFonts w:eastAsia="SimSun" w:cs="Lucida Sans"/>
          <w:color w:val="auto"/>
          <w:kern w:val="1"/>
          <w:sz w:val="20"/>
          <w:szCs w:val="20"/>
          <w:lang w:eastAsia="hi-IN" w:bidi="hi-IN"/>
        </w:rPr>
        <w:t>u</w:t>
      </w:r>
      <w:r w:rsidRPr="0058382D">
        <w:rPr>
          <w:rFonts w:eastAsia="SimSun" w:cs="Lucida Sans"/>
          <w:color w:val="auto"/>
          <w:spacing w:val="1"/>
          <w:kern w:val="1"/>
          <w:sz w:val="20"/>
          <w:szCs w:val="20"/>
          <w:lang w:eastAsia="hi-IN" w:bidi="hi-IN"/>
        </w:rPr>
        <w:t>t</w:t>
      </w:r>
      <w:r w:rsidRPr="0058382D">
        <w:rPr>
          <w:rFonts w:eastAsia="SimSun" w:cs="Lucida Sans"/>
          <w:color w:val="auto"/>
          <w:kern w:val="1"/>
          <w:sz w:val="20"/>
          <w:szCs w:val="20"/>
          <w:lang w:eastAsia="hi-IN" w:bidi="hi-IN"/>
        </w:rPr>
        <w:t>on</w:t>
      </w:r>
      <w:r w:rsidRPr="0058382D">
        <w:rPr>
          <w:rFonts w:eastAsia="SimSun" w:cs="Lucida Sans"/>
          <w:color w:val="auto"/>
          <w:spacing w:val="-4"/>
          <w:kern w:val="1"/>
          <w:sz w:val="20"/>
          <w:szCs w:val="20"/>
          <w:lang w:eastAsia="hi-IN" w:bidi="hi-IN"/>
        </w:rPr>
        <w:t>o</w:t>
      </w:r>
      <w:r w:rsidRPr="0058382D">
        <w:rPr>
          <w:rFonts w:eastAsia="SimSun" w:cs="Lucida Sans"/>
          <w:color w:val="auto"/>
          <w:spacing w:val="1"/>
          <w:kern w:val="1"/>
          <w:sz w:val="20"/>
          <w:szCs w:val="20"/>
          <w:lang w:eastAsia="hi-IN" w:bidi="hi-IN"/>
        </w:rPr>
        <w:t>ma</w:t>
      </w:r>
      <w:r w:rsidRPr="0058382D">
        <w:rPr>
          <w:rFonts w:eastAsia="SimSun" w:cs="Lucida Sans"/>
          <w:color w:val="auto"/>
          <w:kern w:val="1"/>
          <w:sz w:val="20"/>
          <w:szCs w:val="20"/>
          <w:lang w:eastAsia="hi-IN" w:bidi="hi-IN"/>
        </w:rPr>
        <w:t xml:space="preserve">, </w:t>
      </w:r>
      <w:r w:rsidRPr="0058382D">
        <w:rPr>
          <w:rFonts w:eastAsia="SimSun" w:cs="Lucida Sans"/>
          <w:color w:val="auto"/>
          <w:spacing w:val="-4"/>
          <w:kern w:val="1"/>
          <w:sz w:val="20"/>
          <w:szCs w:val="20"/>
          <w:lang w:eastAsia="hi-IN" w:bidi="hi-IN"/>
        </w:rPr>
        <w:t>f</w:t>
      </w:r>
      <w:r w:rsidRPr="0058382D">
        <w:rPr>
          <w:rFonts w:eastAsia="SimSun" w:cs="Lucida Sans"/>
          <w:color w:val="auto"/>
          <w:spacing w:val="1"/>
          <w:kern w:val="1"/>
          <w:sz w:val="20"/>
          <w:szCs w:val="20"/>
          <w:lang w:eastAsia="hi-IN" w:bidi="hi-IN"/>
        </w:rPr>
        <w:t>ami</w:t>
      </w:r>
      <w:r w:rsidRPr="0058382D">
        <w:rPr>
          <w:rFonts w:eastAsia="SimSun" w:cs="Lucida Sans"/>
          <w:color w:val="auto"/>
          <w:spacing w:val="-4"/>
          <w:kern w:val="1"/>
          <w:sz w:val="20"/>
          <w:szCs w:val="20"/>
          <w:lang w:eastAsia="hi-IN" w:bidi="hi-IN"/>
        </w:rPr>
        <w:t>g</w:t>
      </w:r>
      <w:r w:rsidRPr="0058382D">
        <w:rPr>
          <w:rFonts w:eastAsia="SimSun" w:cs="Lucida Sans"/>
          <w:color w:val="auto"/>
          <w:spacing w:val="1"/>
          <w:kern w:val="1"/>
          <w:sz w:val="20"/>
          <w:szCs w:val="20"/>
          <w:lang w:eastAsia="hi-IN" w:bidi="hi-IN"/>
        </w:rPr>
        <w:t>li</w:t>
      </w:r>
      <w:r w:rsidRPr="0058382D">
        <w:rPr>
          <w:rFonts w:eastAsia="SimSun" w:cs="Lucida Sans"/>
          <w:color w:val="auto"/>
          <w:kern w:val="1"/>
          <w:sz w:val="20"/>
          <w:szCs w:val="20"/>
          <w:lang w:eastAsia="hi-IN" w:bidi="hi-IN"/>
        </w:rPr>
        <w:t>a</w:t>
      </w:r>
      <w:r w:rsidRPr="0058382D">
        <w:rPr>
          <w:rFonts w:eastAsia="SimSun" w:cs="Lucida Sans"/>
          <w:color w:val="auto"/>
          <w:spacing w:val="-3"/>
          <w:kern w:val="1"/>
          <w:sz w:val="20"/>
          <w:szCs w:val="20"/>
          <w:lang w:eastAsia="hi-IN" w:bidi="hi-IN"/>
        </w:rPr>
        <w:t xml:space="preserve"> </w:t>
      </w:r>
      <w:r w:rsidRPr="0058382D">
        <w:rPr>
          <w:rFonts w:eastAsia="SimSun" w:cs="Lucida Sans"/>
          <w:color w:val="auto"/>
          <w:kern w:val="1"/>
          <w:sz w:val="20"/>
          <w:szCs w:val="20"/>
          <w:lang w:eastAsia="hi-IN" w:bidi="hi-IN"/>
        </w:rPr>
        <w:t>e</w:t>
      </w:r>
      <w:r w:rsidRPr="0058382D">
        <w:rPr>
          <w:rFonts w:eastAsia="SimSun" w:cs="Lucida Sans"/>
          <w:color w:val="auto"/>
          <w:spacing w:val="1"/>
          <w:kern w:val="1"/>
          <w:sz w:val="20"/>
          <w:szCs w:val="20"/>
          <w:lang w:eastAsia="hi-IN" w:bidi="hi-IN"/>
        </w:rPr>
        <w:t xml:space="preserve"> </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t</w:t>
      </w:r>
      <w:r w:rsidRPr="0058382D">
        <w:rPr>
          <w:rFonts w:eastAsia="SimSun" w:cs="Lucida Sans"/>
          <w:color w:val="auto"/>
          <w:kern w:val="1"/>
          <w:sz w:val="20"/>
          <w:szCs w:val="20"/>
          <w:lang w:eastAsia="hi-IN" w:bidi="hi-IN"/>
        </w:rPr>
        <w:t>ud</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n</w:t>
      </w:r>
      <w:r w:rsidRPr="0058382D">
        <w:rPr>
          <w:rFonts w:eastAsia="SimSun" w:cs="Lucida Sans"/>
          <w:color w:val="auto"/>
          <w:spacing w:val="-3"/>
          <w:kern w:val="1"/>
          <w:sz w:val="20"/>
          <w:szCs w:val="20"/>
          <w:lang w:eastAsia="hi-IN" w:bidi="hi-IN"/>
        </w:rPr>
        <w:t>t</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 xml:space="preserve">. </w:t>
      </w:r>
      <w:r w:rsidRPr="0058382D">
        <w:rPr>
          <w:rFonts w:eastAsia="SimSun" w:cs="Lucida Sans"/>
          <w:color w:val="auto"/>
          <w:spacing w:val="-4"/>
          <w:kern w:val="1"/>
          <w:sz w:val="20"/>
          <w:szCs w:val="20"/>
          <w:lang w:eastAsia="hi-IN" w:bidi="hi-IN"/>
        </w:rPr>
        <w:t>I</w:t>
      </w:r>
      <w:r w:rsidRPr="0058382D">
        <w:rPr>
          <w:rFonts w:eastAsia="SimSun" w:cs="Lucida Sans"/>
          <w:color w:val="auto"/>
          <w:kern w:val="1"/>
          <w:sz w:val="20"/>
          <w:szCs w:val="20"/>
          <w:lang w:eastAsia="hi-IN" w:bidi="hi-IN"/>
        </w:rPr>
        <w:t>l</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r</w:t>
      </w:r>
      <w:r w:rsidRPr="0058382D">
        <w:rPr>
          <w:rFonts w:eastAsia="SimSun" w:cs="Lucida Sans"/>
          <w:color w:val="auto"/>
          <w:spacing w:val="1"/>
          <w:kern w:val="1"/>
          <w:sz w:val="20"/>
          <w:szCs w:val="20"/>
          <w:lang w:eastAsia="hi-IN" w:bidi="hi-IN"/>
        </w:rPr>
        <w:t>i</w:t>
      </w:r>
      <w:r w:rsidRPr="0058382D">
        <w:rPr>
          <w:rFonts w:eastAsia="SimSun" w:cs="Lucida Sans"/>
          <w:color w:val="auto"/>
          <w:spacing w:val="-1"/>
          <w:kern w:val="1"/>
          <w:sz w:val="20"/>
          <w:szCs w:val="20"/>
          <w:lang w:eastAsia="hi-IN" w:bidi="hi-IN"/>
        </w:rPr>
        <w:t>s</w:t>
      </w:r>
      <w:r w:rsidRPr="0058382D">
        <w:rPr>
          <w:rFonts w:eastAsia="SimSun" w:cs="Lucida Sans"/>
          <w:color w:val="auto"/>
          <w:kern w:val="1"/>
          <w:sz w:val="20"/>
          <w:szCs w:val="20"/>
          <w:lang w:eastAsia="hi-IN" w:bidi="hi-IN"/>
        </w:rPr>
        <w:t>p</w:t>
      </w:r>
      <w:r w:rsidRPr="0058382D">
        <w:rPr>
          <w:rFonts w:eastAsia="SimSun" w:cs="Lucida Sans"/>
          <w:color w:val="auto"/>
          <w:spacing w:val="1"/>
          <w:kern w:val="1"/>
          <w:sz w:val="20"/>
          <w:szCs w:val="20"/>
          <w:lang w:eastAsia="hi-IN" w:bidi="hi-IN"/>
        </w:rPr>
        <w:t>ett</w:t>
      </w:r>
      <w:r w:rsidRPr="0058382D">
        <w:rPr>
          <w:rFonts w:eastAsia="SimSun" w:cs="Lucida Sans"/>
          <w:color w:val="auto"/>
          <w:kern w:val="1"/>
          <w:sz w:val="20"/>
          <w:szCs w:val="20"/>
          <w:lang w:eastAsia="hi-IN" w:bidi="hi-IN"/>
        </w:rPr>
        <w:t xml:space="preserve">o </w:t>
      </w:r>
      <w:r w:rsidRPr="0058382D">
        <w:rPr>
          <w:rFonts w:eastAsia="SimSun" w:cs="Lucida Sans"/>
          <w:color w:val="auto"/>
          <w:spacing w:val="-4"/>
          <w:kern w:val="1"/>
          <w:sz w:val="20"/>
          <w:szCs w:val="20"/>
          <w:lang w:eastAsia="hi-IN" w:bidi="hi-IN"/>
        </w:rPr>
        <w:t>d</w:t>
      </w:r>
      <w:r w:rsidRPr="0058382D">
        <w:rPr>
          <w:rFonts w:eastAsia="SimSun" w:cs="Lucida Sans"/>
          <w:color w:val="auto"/>
          <w:kern w:val="1"/>
          <w:sz w:val="20"/>
          <w:szCs w:val="20"/>
          <w:lang w:eastAsia="hi-IN" w:bidi="hi-IN"/>
        </w:rPr>
        <w:t xml:space="preserve">i </w:t>
      </w:r>
      <w:r w:rsidRPr="0058382D">
        <w:rPr>
          <w:rFonts w:eastAsia="SimSun" w:cs="Lucida Sans"/>
          <w:color w:val="auto"/>
          <w:spacing w:val="1"/>
          <w:kern w:val="1"/>
          <w:sz w:val="20"/>
          <w:szCs w:val="20"/>
          <w:lang w:eastAsia="hi-IN" w:bidi="hi-IN"/>
        </w:rPr>
        <w:t>tal</w:t>
      </w:r>
      <w:r w:rsidRPr="0058382D">
        <w:rPr>
          <w:rFonts w:eastAsia="SimSun" w:cs="Lucida Sans"/>
          <w:color w:val="auto"/>
          <w:kern w:val="1"/>
          <w:sz w:val="20"/>
          <w:szCs w:val="20"/>
          <w:lang w:eastAsia="hi-IN" w:bidi="hi-IN"/>
        </w:rPr>
        <w:t>e</w:t>
      </w:r>
      <w:r w:rsidRPr="0058382D">
        <w:rPr>
          <w:rFonts w:eastAsia="SimSun" w:cs="Lucida Sans"/>
          <w:color w:val="auto"/>
          <w:spacing w:val="1"/>
          <w:kern w:val="1"/>
          <w:sz w:val="20"/>
          <w:szCs w:val="20"/>
          <w:lang w:eastAsia="hi-IN" w:bidi="hi-IN"/>
        </w:rPr>
        <w:t xml:space="preserve"> </w:t>
      </w:r>
      <w:r w:rsidRPr="0058382D">
        <w:rPr>
          <w:rFonts w:eastAsia="SimSun" w:cs="Lucida Sans"/>
          <w:color w:val="auto"/>
          <w:spacing w:val="-4"/>
          <w:kern w:val="1"/>
          <w:sz w:val="20"/>
          <w:szCs w:val="20"/>
          <w:lang w:eastAsia="hi-IN" w:bidi="hi-IN"/>
        </w:rPr>
        <w:t>p</w:t>
      </w:r>
      <w:r w:rsidRPr="0058382D">
        <w:rPr>
          <w:rFonts w:eastAsia="SimSun" w:cs="Lucida Sans"/>
          <w:color w:val="auto"/>
          <w:spacing w:val="1"/>
          <w:kern w:val="1"/>
          <w:sz w:val="20"/>
          <w:szCs w:val="20"/>
          <w:lang w:eastAsia="hi-IN" w:bidi="hi-IN"/>
        </w:rPr>
        <w:t>att</w:t>
      </w:r>
      <w:r w:rsidRPr="0058382D">
        <w:rPr>
          <w:rFonts w:eastAsia="SimSun" w:cs="Lucida Sans"/>
          <w:color w:val="auto"/>
          <w:kern w:val="1"/>
          <w:sz w:val="20"/>
          <w:szCs w:val="20"/>
          <w:lang w:eastAsia="hi-IN" w:bidi="hi-IN"/>
        </w:rPr>
        <w:t>o</w:t>
      </w:r>
      <w:r w:rsidRPr="0058382D">
        <w:rPr>
          <w:rFonts w:eastAsia="SimSun" w:cs="Lucida Sans"/>
          <w:color w:val="auto"/>
          <w:spacing w:val="-4"/>
          <w:kern w:val="1"/>
          <w:sz w:val="20"/>
          <w:szCs w:val="20"/>
          <w:lang w:eastAsia="hi-IN" w:bidi="hi-IN"/>
        </w:rPr>
        <w:t xml:space="preserve"> </w:t>
      </w:r>
      <w:r w:rsidRPr="0058382D">
        <w:rPr>
          <w:rFonts w:eastAsia="SimSun" w:cs="Lucida Sans"/>
          <w:color w:val="auto"/>
          <w:spacing w:val="1"/>
          <w:kern w:val="1"/>
          <w:sz w:val="20"/>
          <w:szCs w:val="20"/>
          <w:lang w:eastAsia="hi-IN" w:bidi="hi-IN"/>
        </w:rPr>
        <w:t>c</w:t>
      </w:r>
      <w:r w:rsidRPr="0058382D">
        <w:rPr>
          <w:rFonts w:eastAsia="SimSun" w:cs="Lucida Sans"/>
          <w:color w:val="auto"/>
          <w:kern w:val="1"/>
          <w:sz w:val="20"/>
          <w:szCs w:val="20"/>
          <w:lang w:eastAsia="hi-IN" w:bidi="hi-IN"/>
        </w:rPr>
        <w:t>o</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tit</w:t>
      </w:r>
      <w:r w:rsidRPr="0058382D">
        <w:rPr>
          <w:rFonts w:eastAsia="SimSun" w:cs="Lucida Sans"/>
          <w:color w:val="auto"/>
          <w:spacing w:val="-4"/>
          <w:kern w:val="1"/>
          <w:sz w:val="20"/>
          <w:szCs w:val="20"/>
          <w:lang w:eastAsia="hi-IN" w:bidi="hi-IN"/>
        </w:rPr>
        <w:t>u</w:t>
      </w:r>
      <w:r w:rsidRPr="0058382D">
        <w:rPr>
          <w:rFonts w:eastAsia="SimSun" w:cs="Lucida Sans"/>
          <w:color w:val="auto"/>
          <w:spacing w:val="1"/>
          <w:kern w:val="1"/>
          <w:sz w:val="20"/>
          <w:szCs w:val="20"/>
          <w:lang w:eastAsia="hi-IN" w:bidi="hi-IN"/>
        </w:rPr>
        <w:t>i</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c</w:t>
      </w:r>
      <w:r w:rsidRPr="0058382D">
        <w:rPr>
          <w:rFonts w:eastAsia="SimSun" w:cs="Lucida Sans"/>
          <w:color w:val="auto"/>
          <w:kern w:val="1"/>
          <w:sz w:val="20"/>
          <w:szCs w:val="20"/>
          <w:lang w:eastAsia="hi-IN" w:bidi="hi-IN"/>
        </w:rPr>
        <w:t>e</w:t>
      </w:r>
      <w:r w:rsidRPr="0058382D">
        <w:rPr>
          <w:rFonts w:eastAsia="SimSun" w:cs="Lucida Sans"/>
          <w:color w:val="auto"/>
          <w:spacing w:val="1"/>
          <w:kern w:val="1"/>
          <w:sz w:val="20"/>
          <w:szCs w:val="20"/>
          <w:lang w:eastAsia="hi-IN" w:bidi="hi-IN"/>
        </w:rPr>
        <w:t xml:space="preserve"> </w:t>
      </w:r>
      <w:r w:rsidRPr="0058382D">
        <w:rPr>
          <w:rFonts w:eastAsia="SimSun" w:cs="Lucida Sans"/>
          <w:color w:val="auto"/>
          <w:spacing w:val="-3"/>
          <w:kern w:val="1"/>
          <w:sz w:val="20"/>
          <w:szCs w:val="20"/>
          <w:lang w:eastAsia="hi-IN" w:bidi="hi-IN"/>
        </w:rPr>
        <w:t>l</w:t>
      </w:r>
      <w:r w:rsidRPr="0058382D">
        <w:rPr>
          <w:rFonts w:eastAsia="SimSun" w:cs="Lucida Sans"/>
          <w:color w:val="auto"/>
          <w:kern w:val="1"/>
          <w:sz w:val="20"/>
          <w:szCs w:val="20"/>
          <w:lang w:eastAsia="hi-IN" w:bidi="hi-IN"/>
        </w:rPr>
        <w:t>a</w:t>
      </w:r>
      <w:r w:rsidRPr="0058382D">
        <w:rPr>
          <w:rFonts w:eastAsia="SimSun" w:cs="Lucida Sans"/>
          <w:color w:val="auto"/>
          <w:spacing w:val="1"/>
          <w:kern w:val="1"/>
          <w:sz w:val="20"/>
          <w:szCs w:val="20"/>
          <w:lang w:eastAsia="hi-IN" w:bidi="hi-IN"/>
        </w:rPr>
        <w:t xml:space="preserve"> c</w:t>
      </w:r>
      <w:r w:rsidRPr="0058382D">
        <w:rPr>
          <w:rFonts w:eastAsia="SimSun" w:cs="Lucida Sans"/>
          <w:color w:val="auto"/>
          <w:kern w:val="1"/>
          <w:sz w:val="20"/>
          <w:szCs w:val="20"/>
          <w:lang w:eastAsia="hi-IN" w:bidi="hi-IN"/>
        </w:rPr>
        <w:t>on</w:t>
      </w:r>
      <w:r w:rsidRPr="0058382D">
        <w:rPr>
          <w:rFonts w:eastAsia="SimSun" w:cs="Lucida Sans"/>
          <w:color w:val="auto"/>
          <w:spacing w:val="-4"/>
          <w:kern w:val="1"/>
          <w:sz w:val="20"/>
          <w:szCs w:val="20"/>
          <w:lang w:eastAsia="hi-IN" w:bidi="hi-IN"/>
        </w:rPr>
        <w:t>d</w:t>
      </w:r>
      <w:r w:rsidRPr="0058382D">
        <w:rPr>
          <w:rFonts w:eastAsia="SimSun" w:cs="Lucida Sans"/>
          <w:color w:val="auto"/>
          <w:spacing w:val="1"/>
          <w:kern w:val="1"/>
          <w:sz w:val="20"/>
          <w:szCs w:val="20"/>
          <w:lang w:eastAsia="hi-IN" w:bidi="hi-IN"/>
        </w:rPr>
        <w:t>i</w:t>
      </w:r>
      <w:r w:rsidRPr="0058382D">
        <w:rPr>
          <w:rFonts w:eastAsia="SimSun" w:cs="Lucida Sans"/>
          <w:color w:val="auto"/>
          <w:spacing w:val="-3"/>
          <w:kern w:val="1"/>
          <w:sz w:val="20"/>
          <w:szCs w:val="20"/>
          <w:lang w:eastAsia="hi-IN" w:bidi="hi-IN"/>
        </w:rPr>
        <w:t>z</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one</w:t>
      </w:r>
      <w:r w:rsidRPr="0058382D">
        <w:rPr>
          <w:rFonts w:eastAsia="SimSun" w:cs="Lucida Sans"/>
          <w:color w:val="auto"/>
          <w:spacing w:val="1"/>
          <w:kern w:val="1"/>
          <w:sz w:val="20"/>
          <w:szCs w:val="20"/>
          <w:lang w:eastAsia="hi-IN" w:bidi="hi-IN"/>
        </w:rPr>
        <w:t xml:space="preserve"> i</w:t>
      </w:r>
      <w:r w:rsidRPr="0058382D">
        <w:rPr>
          <w:rFonts w:eastAsia="SimSun" w:cs="Lucida Sans"/>
          <w:color w:val="auto"/>
          <w:kern w:val="1"/>
          <w:sz w:val="20"/>
          <w:szCs w:val="20"/>
          <w:lang w:eastAsia="hi-IN" w:bidi="hi-IN"/>
        </w:rPr>
        <w:t>nd</w:t>
      </w:r>
      <w:r w:rsidRPr="0058382D">
        <w:rPr>
          <w:rFonts w:eastAsia="SimSun" w:cs="Lucida Sans"/>
          <w:color w:val="auto"/>
          <w:spacing w:val="1"/>
          <w:kern w:val="1"/>
          <w:sz w:val="20"/>
          <w:szCs w:val="20"/>
          <w:lang w:eastAsia="hi-IN" w:bidi="hi-IN"/>
        </w:rPr>
        <w:t>i</w:t>
      </w:r>
      <w:r w:rsidRPr="0058382D">
        <w:rPr>
          <w:rFonts w:eastAsia="SimSun" w:cs="Lucida Sans"/>
          <w:color w:val="auto"/>
          <w:spacing w:val="-1"/>
          <w:kern w:val="1"/>
          <w:sz w:val="20"/>
          <w:szCs w:val="20"/>
          <w:lang w:eastAsia="hi-IN" w:bidi="hi-IN"/>
        </w:rPr>
        <w:t>s</w:t>
      </w:r>
      <w:r w:rsidRPr="0058382D">
        <w:rPr>
          <w:rFonts w:eastAsia="SimSun" w:cs="Lucida Sans"/>
          <w:color w:val="auto"/>
          <w:kern w:val="1"/>
          <w:sz w:val="20"/>
          <w:szCs w:val="20"/>
          <w:lang w:eastAsia="hi-IN" w:bidi="hi-IN"/>
        </w:rPr>
        <w:t>p</w:t>
      </w:r>
      <w:r w:rsidRPr="0058382D">
        <w:rPr>
          <w:rFonts w:eastAsia="SimSun" w:cs="Lucida Sans"/>
          <w:color w:val="auto"/>
          <w:spacing w:val="-3"/>
          <w:kern w:val="1"/>
          <w:sz w:val="20"/>
          <w:szCs w:val="20"/>
          <w:lang w:eastAsia="hi-IN" w:bidi="hi-IN"/>
        </w:rPr>
        <w:t>e</w:t>
      </w:r>
      <w:r w:rsidRPr="0058382D">
        <w:rPr>
          <w:rFonts w:eastAsia="SimSun" w:cs="Lucida Sans"/>
          <w:color w:val="auto"/>
          <w:kern w:val="1"/>
          <w:sz w:val="20"/>
          <w:szCs w:val="20"/>
          <w:lang w:eastAsia="hi-IN" w:bidi="hi-IN"/>
        </w:rPr>
        <w:t>n</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a</w:t>
      </w:r>
      <w:r w:rsidRPr="0058382D">
        <w:rPr>
          <w:rFonts w:eastAsia="SimSun" w:cs="Lucida Sans"/>
          <w:color w:val="auto"/>
          <w:kern w:val="1"/>
          <w:sz w:val="20"/>
          <w:szCs w:val="20"/>
          <w:lang w:eastAsia="hi-IN" w:bidi="hi-IN"/>
        </w:rPr>
        <w:t>b</w:t>
      </w:r>
      <w:r w:rsidRPr="0058382D">
        <w:rPr>
          <w:rFonts w:eastAsia="SimSun" w:cs="Lucida Sans"/>
          <w:color w:val="auto"/>
          <w:spacing w:val="1"/>
          <w:kern w:val="1"/>
          <w:sz w:val="20"/>
          <w:szCs w:val="20"/>
          <w:lang w:eastAsia="hi-IN" w:bidi="hi-IN"/>
        </w:rPr>
        <w:t>il</w:t>
      </w:r>
      <w:r w:rsidRPr="0058382D">
        <w:rPr>
          <w:rFonts w:eastAsia="SimSun" w:cs="Lucida Sans"/>
          <w:color w:val="auto"/>
          <w:kern w:val="1"/>
          <w:sz w:val="20"/>
          <w:szCs w:val="20"/>
          <w:lang w:eastAsia="hi-IN" w:bidi="hi-IN"/>
        </w:rPr>
        <w:t>e</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p</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r</w:t>
      </w:r>
      <w:r w:rsidRPr="0058382D">
        <w:rPr>
          <w:rFonts w:eastAsia="SimSun" w:cs="Lucida Sans"/>
          <w:color w:val="auto"/>
          <w:spacing w:val="-4"/>
          <w:kern w:val="1"/>
          <w:sz w:val="20"/>
          <w:szCs w:val="20"/>
          <w:lang w:eastAsia="hi-IN" w:bidi="hi-IN"/>
        </w:rPr>
        <w:t xml:space="preserve"> </w:t>
      </w:r>
      <w:r w:rsidRPr="0058382D">
        <w:rPr>
          <w:rFonts w:eastAsia="SimSun" w:cs="Lucida Sans"/>
          <w:color w:val="auto"/>
          <w:spacing w:val="1"/>
          <w:kern w:val="1"/>
          <w:sz w:val="20"/>
          <w:szCs w:val="20"/>
          <w:lang w:eastAsia="hi-IN" w:bidi="hi-IN"/>
        </w:rPr>
        <w:t>c</w:t>
      </w:r>
      <w:r w:rsidRPr="0058382D">
        <w:rPr>
          <w:rFonts w:eastAsia="SimSun" w:cs="Lucida Sans"/>
          <w:color w:val="auto"/>
          <w:kern w:val="1"/>
          <w:sz w:val="20"/>
          <w:szCs w:val="20"/>
          <w:lang w:eastAsia="hi-IN" w:bidi="hi-IN"/>
        </w:rPr>
        <w:t>o</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t</w:t>
      </w:r>
      <w:r w:rsidRPr="0058382D">
        <w:rPr>
          <w:rFonts w:eastAsia="SimSun" w:cs="Lucida Sans"/>
          <w:color w:val="auto"/>
          <w:kern w:val="1"/>
          <w:sz w:val="20"/>
          <w:szCs w:val="20"/>
          <w:lang w:eastAsia="hi-IN" w:bidi="hi-IN"/>
        </w:rPr>
        <w:t>ru</w:t>
      </w:r>
      <w:r w:rsidRPr="0058382D">
        <w:rPr>
          <w:rFonts w:eastAsia="SimSun" w:cs="Lucida Sans"/>
          <w:color w:val="auto"/>
          <w:spacing w:val="1"/>
          <w:kern w:val="1"/>
          <w:sz w:val="20"/>
          <w:szCs w:val="20"/>
          <w:lang w:eastAsia="hi-IN" w:bidi="hi-IN"/>
        </w:rPr>
        <w:t>i</w:t>
      </w:r>
      <w:r w:rsidRPr="0058382D">
        <w:rPr>
          <w:rFonts w:eastAsia="SimSun" w:cs="Lucida Sans"/>
          <w:color w:val="auto"/>
          <w:spacing w:val="-4"/>
          <w:kern w:val="1"/>
          <w:sz w:val="20"/>
          <w:szCs w:val="20"/>
          <w:lang w:eastAsia="hi-IN" w:bidi="hi-IN"/>
        </w:rPr>
        <w:t>r</w:t>
      </w:r>
      <w:r w:rsidRPr="0058382D">
        <w:rPr>
          <w:rFonts w:eastAsia="SimSun" w:cs="Lucida Sans"/>
          <w:color w:val="auto"/>
          <w:kern w:val="1"/>
          <w:sz w:val="20"/>
          <w:szCs w:val="20"/>
          <w:lang w:eastAsia="hi-IN" w:bidi="hi-IN"/>
        </w:rPr>
        <w:t>e</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un r</w:t>
      </w:r>
      <w:r w:rsidRPr="0058382D">
        <w:rPr>
          <w:rFonts w:eastAsia="SimSun" w:cs="Lucida Sans"/>
          <w:color w:val="auto"/>
          <w:spacing w:val="1"/>
          <w:kern w:val="1"/>
          <w:sz w:val="20"/>
          <w:szCs w:val="20"/>
          <w:lang w:eastAsia="hi-IN" w:bidi="hi-IN"/>
        </w:rPr>
        <w:t>a</w:t>
      </w:r>
      <w:r w:rsidRPr="0058382D">
        <w:rPr>
          <w:rFonts w:eastAsia="SimSun" w:cs="Lucida Sans"/>
          <w:color w:val="auto"/>
          <w:kern w:val="1"/>
          <w:sz w:val="20"/>
          <w:szCs w:val="20"/>
          <w:lang w:eastAsia="hi-IN" w:bidi="hi-IN"/>
        </w:rPr>
        <w:t>ppor</w:t>
      </w:r>
      <w:r w:rsidRPr="0058382D">
        <w:rPr>
          <w:rFonts w:eastAsia="SimSun" w:cs="Lucida Sans"/>
          <w:color w:val="auto"/>
          <w:spacing w:val="1"/>
          <w:kern w:val="1"/>
          <w:sz w:val="20"/>
          <w:szCs w:val="20"/>
          <w:lang w:eastAsia="hi-IN" w:bidi="hi-IN"/>
        </w:rPr>
        <w:t>t</w:t>
      </w:r>
      <w:r w:rsidRPr="0058382D">
        <w:rPr>
          <w:rFonts w:eastAsia="SimSun" w:cs="Lucida Sans"/>
          <w:color w:val="auto"/>
          <w:kern w:val="1"/>
          <w:sz w:val="20"/>
          <w:szCs w:val="20"/>
          <w:lang w:eastAsia="hi-IN" w:bidi="hi-IN"/>
        </w:rPr>
        <w:t xml:space="preserve">o </w:t>
      </w:r>
      <w:r w:rsidRPr="0058382D">
        <w:rPr>
          <w:rFonts w:eastAsia="SimSun" w:cs="Lucida Sans"/>
          <w:color w:val="auto"/>
          <w:spacing w:val="-4"/>
          <w:kern w:val="1"/>
          <w:sz w:val="20"/>
          <w:szCs w:val="20"/>
          <w:lang w:eastAsia="hi-IN" w:bidi="hi-IN"/>
        </w:rPr>
        <w:t>d</w:t>
      </w:r>
      <w:r w:rsidRPr="0058382D">
        <w:rPr>
          <w:rFonts w:eastAsia="SimSun" w:cs="Lucida Sans"/>
          <w:color w:val="auto"/>
          <w:kern w:val="1"/>
          <w:sz w:val="20"/>
          <w:szCs w:val="20"/>
          <w:lang w:eastAsia="hi-IN" w:bidi="hi-IN"/>
        </w:rPr>
        <w:t>i</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f</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du</w:t>
      </w:r>
      <w:r w:rsidRPr="0058382D">
        <w:rPr>
          <w:rFonts w:eastAsia="SimSun" w:cs="Lucida Sans"/>
          <w:color w:val="auto"/>
          <w:spacing w:val="-3"/>
          <w:kern w:val="1"/>
          <w:sz w:val="20"/>
          <w:szCs w:val="20"/>
          <w:lang w:eastAsia="hi-IN" w:bidi="hi-IN"/>
        </w:rPr>
        <w:t>c</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a</w:t>
      </w:r>
      <w:r w:rsidRPr="0058382D">
        <w:rPr>
          <w:rFonts w:eastAsia="SimSun" w:cs="Lucida Sans"/>
          <w:color w:val="auto"/>
          <w:spacing w:val="-3"/>
          <w:kern w:val="1"/>
          <w:sz w:val="20"/>
          <w:szCs w:val="20"/>
          <w:lang w:eastAsia="hi-IN" w:bidi="hi-IN"/>
        </w:rPr>
        <w:t xml:space="preserve"> </w:t>
      </w:r>
      <w:r w:rsidRPr="0058382D">
        <w:rPr>
          <w:rFonts w:eastAsia="SimSun" w:cs="Lucida Sans"/>
          <w:color w:val="auto"/>
          <w:kern w:val="1"/>
          <w:sz w:val="20"/>
          <w:szCs w:val="20"/>
          <w:lang w:eastAsia="hi-IN" w:bidi="hi-IN"/>
        </w:rPr>
        <w:t>r</w:t>
      </w:r>
      <w:r w:rsidRPr="0058382D">
        <w:rPr>
          <w:rFonts w:eastAsia="SimSun" w:cs="Lucida Sans"/>
          <w:color w:val="auto"/>
          <w:spacing w:val="1"/>
          <w:kern w:val="1"/>
          <w:sz w:val="20"/>
          <w:szCs w:val="20"/>
          <w:lang w:eastAsia="hi-IN" w:bidi="hi-IN"/>
        </w:rPr>
        <w:t>eci</w:t>
      </w:r>
      <w:r w:rsidRPr="0058382D">
        <w:rPr>
          <w:rFonts w:eastAsia="SimSun" w:cs="Lucida Sans"/>
          <w:color w:val="auto"/>
          <w:kern w:val="1"/>
          <w:sz w:val="20"/>
          <w:szCs w:val="20"/>
          <w:lang w:eastAsia="hi-IN" w:bidi="hi-IN"/>
        </w:rPr>
        <w:t>pro</w:t>
      </w:r>
      <w:r w:rsidRPr="0058382D">
        <w:rPr>
          <w:rFonts w:eastAsia="SimSun" w:cs="Lucida Sans"/>
          <w:color w:val="auto"/>
          <w:spacing w:val="-3"/>
          <w:kern w:val="1"/>
          <w:sz w:val="20"/>
          <w:szCs w:val="20"/>
          <w:lang w:eastAsia="hi-IN" w:bidi="hi-IN"/>
        </w:rPr>
        <w:t>c</w:t>
      </w:r>
      <w:r w:rsidRPr="0058382D">
        <w:rPr>
          <w:rFonts w:eastAsia="SimSun" w:cs="Lucida Sans"/>
          <w:color w:val="auto"/>
          <w:spacing w:val="1"/>
          <w:kern w:val="1"/>
          <w:sz w:val="20"/>
          <w:szCs w:val="20"/>
          <w:lang w:eastAsia="hi-IN" w:bidi="hi-IN"/>
        </w:rPr>
        <w:t xml:space="preserve">a, </w:t>
      </w:r>
      <w:r w:rsidRPr="0058382D">
        <w:rPr>
          <w:rFonts w:eastAsia="SimSun" w:cs="Lucida Sans"/>
          <w:color w:val="auto"/>
          <w:kern w:val="1"/>
          <w:sz w:val="20"/>
          <w:szCs w:val="20"/>
          <w:lang w:eastAsia="hi-IN" w:bidi="hi-IN"/>
        </w:rPr>
        <w:t>p</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r po</w:t>
      </w:r>
      <w:r w:rsidRPr="0058382D">
        <w:rPr>
          <w:rFonts w:eastAsia="SimSun" w:cs="Lucida Sans"/>
          <w:color w:val="auto"/>
          <w:spacing w:val="1"/>
          <w:kern w:val="1"/>
          <w:sz w:val="20"/>
          <w:szCs w:val="20"/>
          <w:lang w:eastAsia="hi-IN" w:bidi="hi-IN"/>
        </w:rPr>
        <w:t>te</w:t>
      </w:r>
      <w:r w:rsidRPr="0058382D">
        <w:rPr>
          <w:rFonts w:eastAsia="SimSun" w:cs="Lucida Sans"/>
          <w:color w:val="auto"/>
          <w:kern w:val="1"/>
          <w:sz w:val="20"/>
          <w:szCs w:val="20"/>
          <w:lang w:eastAsia="hi-IN" w:bidi="hi-IN"/>
        </w:rPr>
        <w:t>n</w:t>
      </w:r>
      <w:r w:rsidRPr="0058382D">
        <w:rPr>
          <w:rFonts w:eastAsia="SimSun" w:cs="Lucida Sans"/>
          <w:color w:val="auto"/>
          <w:spacing w:val="-3"/>
          <w:kern w:val="1"/>
          <w:sz w:val="20"/>
          <w:szCs w:val="20"/>
          <w:lang w:eastAsia="hi-IN" w:bidi="hi-IN"/>
        </w:rPr>
        <w:t>z</w:t>
      </w:r>
      <w:r w:rsidRPr="0058382D">
        <w:rPr>
          <w:rFonts w:eastAsia="SimSun" w:cs="Lucida Sans"/>
          <w:color w:val="auto"/>
          <w:spacing w:val="1"/>
          <w:kern w:val="1"/>
          <w:sz w:val="20"/>
          <w:szCs w:val="20"/>
          <w:lang w:eastAsia="hi-IN" w:bidi="hi-IN"/>
        </w:rPr>
        <w:t>ia</w:t>
      </w:r>
      <w:r w:rsidRPr="0058382D">
        <w:rPr>
          <w:rFonts w:eastAsia="SimSun" w:cs="Lucida Sans"/>
          <w:color w:val="auto"/>
          <w:spacing w:val="-4"/>
          <w:kern w:val="1"/>
          <w:sz w:val="20"/>
          <w:szCs w:val="20"/>
          <w:lang w:eastAsia="hi-IN" w:bidi="hi-IN"/>
        </w:rPr>
        <w:t>r</w:t>
      </w:r>
      <w:r w:rsidRPr="0058382D">
        <w:rPr>
          <w:rFonts w:eastAsia="SimSun" w:cs="Lucida Sans"/>
          <w:color w:val="auto"/>
          <w:kern w:val="1"/>
          <w:sz w:val="20"/>
          <w:szCs w:val="20"/>
          <w:lang w:eastAsia="hi-IN" w:bidi="hi-IN"/>
        </w:rPr>
        <w:t>e</w:t>
      </w:r>
      <w:r w:rsidRPr="0058382D">
        <w:rPr>
          <w:rFonts w:eastAsia="SimSun" w:cs="Lucida Sans"/>
          <w:color w:val="auto"/>
          <w:spacing w:val="1"/>
          <w:kern w:val="1"/>
          <w:sz w:val="20"/>
          <w:szCs w:val="20"/>
          <w:lang w:eastAsia="hi-IN" w:bidi="hi-IN"/>
        </w:rPr>
        <w:t xml:space="preserve"> l</w:t>
      </w:r>
      <w:r w:rsidRPr="0058382D">
        <w:rPr>
          <w:rFonts w:eastAsia="SimSun" w:cs="Lucida Sans"/>
          <w:color w:val="auto"/>
          <w:kern w:val="1"/>
          <w:sz w:val="20"/>
          <w:szCs w:val="20"/>
          <w:lang w:eastAsia="hi-IN" w:bidi="hi-IN"/>
        </w:rPr>
        <w:t>e</w:t>
      </w:r>
      <w:r w:rsidRPr="0058382D">
        <w:rPr>
          <w:rFonts w:eastAsia="SimSun" w:cs="Lucida Sans"/>
          <w:color w:val="auto"/>
          <w:spacing w:val="1"/>
          <w:kern w:val="1"/>
          <w:sz w:val="20"/>
          <w:szCs w:val="20"/>
          <w:lang w:eastAsia="hi-IN" w:bidi="hi-IN"/>
        </w:rPr>
        <w:t xml:space="preserve"> </w:t>
      </w:r>
      <w:r w:rsidRPr="0058382D">
        <w:rPr>
          <w:rFonts w:eastAsia="SimSun" w:cs="Lucida Sans"/>
          <w:color w:val="auto"/>
          <w:spacing w:val="-4"/>
          <w:kern w:val="1"/>
          <w:sz w:val="20"/>
          <w:szCs w:val="20"/>
          <w:lang w:eastAsia="hi-IN" w:bidi="hi-IN"/>
        </w:rPr>
        <w:t>f</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n</w:t>
      </w:r>
      <w:r w:rsidRPr="0058382D">
        <w:rPr>
          <w:rFonts w:eastAsia="SimSun" w:cs="Lucida Sans"/>
          <w:color w:val="auto"/>
          <w:spacing w:val="1"/>
          <w:kern w:val="1"/>
          <w:sz w:val="20"/>
          <w:szCs w:val="20"/>
          <w:lang w:eastAsia="hi-IN" w:bidi="hi-IN"/>
        </w:rPr>
        <w:t>a</w:t>
      </w:r>
      <w:r w:rsidRPr="0058382D">
        <w:rPr>
          <w:rFonts w:eastAsia="SimSun" w:cs="Lucida Sans"/>
          <w:color w:val="auto"/>
          <w:spacing w:val="-3"/>
          <w:kern w:val="1"/>
          <w:sz w:val="20"/>
          <w:szCs w:val="20"/>
          <w:lang w:eastAsia="hi-IN" w:bidi="hi-IN"/>
        </w:rPr>
        <w:t>l</w:t>
      </w:r>
      <w:r w:rsidRPr="0058382D">
        <w:rPr>
          <w:rFonts w:eastAsia="SimSun" w:cs="Lucida Sans"/>
          <w:color w:val="auto"/>
          <w:spacing w:val="1"/>
          <w:kern w:val="1"/>
          <w:sz w:val="20"/>
          <w:szCs w:val="20"/>
          <w:lang w:eastAsia="hi-IN" w:bidi="hi-IN"/>
        </w:rPr>
        <w:t>it</w:t>
      </w:r>
      <w:r w:rsidRPr="0058382D">
        <w:rPr>
          <w:rFonts w:eastAsia="SimSun" w:cs="Lucida Sans"/>
          <w:color w:val="auto"/>
          <w:kern w:val="1"/>
          <w:sz w:val="20"/>
          <w:szCs w:val="20"/>
          <w:lang w:eastAsia="hi-IN" w:bidi="hi-IN"/>
        </w:rPr>
        <w:t>à</w:t>
      </w:r>
      <w:r w:rsidRPr="0058382D">
        <w:rPr>
          <w:rFonts w:eastAsia="SimSun" w:cs="Lucida Sans"/>
          <w:color w:val="auto"/>
          <w:spacing w:val="1"/>
          <w:kern w:val="1"/>
          <w:sz w:val="20"/>
          <w:szCs w:val="20"/>
          <w:lang w:eastAsia="hi-IN" w:bidi="hi-IN"/>
        </w:rPr>
        <w:t xml:space="preserve"> </w:t>
      </w:r>
      <w:r w:rsidRPr="0058382D">
        <w:rPr>
          <w:rFonts w:eastAsia="SimSun" w:cs="Lucida Sans"/>
          <w:color w:val="auto"/>
          <w:spacing w:val="-4"/>
          <w:kern w:val="1"/>
          <w:sz w:val="20"/>
          <w:szCs w:val="20"/>
          <w:lang w:eastAsia="hi-IN" w:bidi="hi-IN"/>
        </w:rPr>
        <w:t>d</w:t>
      </w:r>
      <w:r w:rsidRPr="0058382D">
        <w:rPr>
          <w:rFonts w:eastAsia="SimSun" w:cs="Lucida Sans"/>
          <w:color w:val="auto"/>
          <w:spacing w:val="1"/>
          <w:kern w:val="1"/>
          <w:sz w:val="20"/>
          <w:szCs w:val="20"/>
          <w:lang w:eastAsia="hi-IN" w:bidi="hi-IN"/>
        </w:rPr>
        <w:t>ell</w:t>
      </w:r>
      <w:r w:rsidRPr="0058382D">
        <w:rPr>
          <w:rFonts w:eastAsia="SimSun" w:cs="Lucida Sans"/>
          <w:color w:val="auto"/>
          <w:kern w:val="1"/>
          <w:sz w:val="20"/>
          <w:szCs w:val="20"/>
          <w:lang w:eastAsia="hi-IN" w:bidi="hi-IN"/>
        </w:rPr>
        <w:t xml:space="preserve">’ </w:t>
      </w:r>
      <w:r w:rsidRPr="0058382D">
        <w:rPr>
          <w:rFonts w:eastAsia="SimSun" w:cs="Lucida Sans"/>
          <w:color w:val="auto"/>
          <w:spacing w:val="-1"/>
          <w:kern w:val="1"/>
          <w:sz w:val="20"/>
          <w:szCs w:val="20"/>
          <w:lang w:eastAsia="hi-IN" w:bidi="hi-IN"/>
        </w:rPr>
        <w:t>O</w:t>
      </w:r>
      <w:r w:rsidRPr="0058382D">
        <w:rPr>
          <w:rFonts w:eastAsia="SimSun" w:cs="Lucida Sans"/>
          <w:color w:val="auto"/>
          <w:kern w:val="1"/>
          <w:sz w:val="20"/>
          <w:szCs w:val="20"/>
          <w:lang w:eastAsia="hi-IN" w:bidi="hi-IN"/>
        </w:rPr>
        <w:t>ff</w:t>
      </w:r>
      <w:r w:rsidRPr="0058382D">
        <w:rPr>
          <w:rFonts w:eastAsia="SimSun" w:cs="Lucida Sans"/>
          <w:color w:val="auto"/>
          <w:spacing w:val="1"/>
          <w:kern w:val="1"/>
          <w:sz w:val="20"/>
          <w:szCs w:val="20"/>
          <w:lang w:eastAsia="hi-IN" w:bidi="hi-IN"/>
        </w:rPr>
        <w:t>e</w:t>
      </w:r>
      <w:r w:rsidRPr="0058382D">
        <w:rPr>
          <w:rFonts w:eastAsia="SimSun" w:cs="Lucida Sans"/>
          <w:color w:val="auto"/>
          <w:spacing w:val="-4"/>
          <w:kern w:val="1"/>
          <w:sz w:val="20"/>
          <w:szCs w:val="20"/>
          <w:lang w:eastAsia="hi-IN" w:bidi="hi-IN"/>
        </w:rPr>
        <w:t>r</w:t>
      </w:r>
      <w:r w:rsidRPr="0058382D">
        <w:rPr>
          <w:rFonts w:eastAsia="SimSun" w:cs="Lucida Sans"/>
          <w:color w:val="auto"/>
          <w:spacing w:val="1"/>
          <w:kern w:val="1"/>
          <w:sz w:val="20"/>
          <w:szCs w:val="20"/>
          <w:lang w:eastAsia="hi-IN" w:bidi="hi-IN"/>
        </w:rPr>
        <w:t>t</w:t>
      </w:r>
      <w:r w:rsidRPr="0058382D">
        <w:rPr>
          <w:rFonts w:eastAsia="SimSun" w:cs="Lucida Sans"/>
          <w:color w:val="auto"/>
          <w:kern w:val="1"/>
          <w:sz w:val="20"/>
          <w:szCs w:val="20"/>
          <w:lang w:eastAsia="hi-IN" w:bidi="hi-IN"/>
        </w:rPr>
        <w:t>a</w:t>
      </w:r>
      <w:r w:rsidRPr="0058382D">
        <w:rPr>
          <w:rFonts w:eastAsia="SimSun" w:cs="Lucida Sans"/>
          <w:color w:val="auto"/>
          <w:spacing w:val="1"/>
          <w:kern w:val="1"/>
          <w:sz w:val="20"/>
          <w:szCs w:val="20"/>
          <w:lang w:eastAsia="hi-IN" w:bidi="hi-IN"/>
        </w:rPr>
        <w:t xml:space="preserve"> </w:t>
      </w:r>
      <w:r w:rsidRPr="0058382D">
        <w:rPr>
          <w:rFonts w:eastAsia="SimSun" w:cs="Lucida Sans"/>
          <w:color w:val="auto"/>
          <w:spacing w:val="-9"/>
          <w:kern w:val="1"/>
          <w:sz w:val="20"/>
          <w:szCs w:val="20"/>
          <w:lang w:eastAsia="hi-IN" w:bidi="hi-IN"/>
        </w:rPr>
        <w:t>F</w:t>
      </w:r>
      <w:r w:rsidRPr="0058382D">
        <w:rPr>
          <w:rFonts w:eastAsia="SimSun" w:cs="Lucida Sans"/>
          <w:color w:val="auto"/>
          <w:kern w:val="1"/>
          <w:sz w:val="20"/>
          <w:szCs w:val="20"/>
          <w:lang w:eastAsia="hi-IN" w:bidi="hi-IN"/>
        </w:rPr>
        <w:t>o</w:t>
      </w:r>
      <w:r w:rsidRPr="0058382D">
        <w:rPr>
          <w:rFonts w:eastAsia="SimSun" w:cs="Lucida Sans"/>
          <w:color w:val="auto"/>
          <w:spacing w:val="4"/>
          <w:kern w:val="1"/>
          <w:sz w:val="20"/>
          <w:szCs w:val="20"/>
          <w:lang w:eastAsia="hi-IN" w:bidi="hi-IN"/>
        </w:rPr>
        <w:t>r</w:t>
      </w:r>
      <w:r w:rsidRPr="0058382D">
        <w:rPr>
          <w:rFonts w:eastAsia="SimSun" w:cs="Lucida Sans"/>
          <w:color w:val="auto"/>
          <w:spacing w:val="1"/>
          <w:kern w:val="1"/>
          <w:sz w:val="20"/>
          <w:szCs w:val="20"/>
          <w:lang w:eastAsia="hi-IN" w:bidi="hi-IN"/>
        </w:rPr>
        <w:t>mati</w:t>
      </w:r>
      <w:r w:rsidRPr="0058382D">
        <w:rPr>
          <w:rFonts w:eastAsia="SimSun" w:cs="Lucida Sans"/>
          <w:color w:val="auto"/>
          <w:spacing w:val="-4"/>
          <w:kern w:val="1"/>
          <w:sz w:val="20"/>
          <w:szCs w:val="20"/>
          <w:lang w:eastAsia="hi-IN" w:bidi="hi-IN"/>
        </w:rPr>
        <w:t>v</w:t>
      </w:r>
      <w:r w:rsidRPr="0058382D">
        <w:rPr>
          <w:rFonts w:eastAsia="SimSun" w:cs="Lucida Sans"/>
          <w:color w:val="auto"/>
          <w:kern w:val="1"/>
          <w:sz w:val="20"/>
          <w:szCs w:val="20"/>
          <w:lang w:eastAsia="hi-IN" w:bidi="hi-IN"/>
        </w:rPr>
        <w:t>a</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e</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p</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 xml:space="preserve">r </w:t>
      </w:r>
      <w:r w:rsidRPr="0058382D">
        <w:rPr>
          <w:rFonts w:eastAsia="SimSun" w:cs="Lucida Sans"/>
          <w:color w:val="auto"/>
          <w:spacing w:val="-4"/>
          <w:kern w:val="1"/>
          <w:sz w:val="20"/>
          <w:szCs w:val="20"/>
          <w:lang w:eastAsia="hi-IN" w:bidi="hi-IN"/>
        </w:rPr>
        <w:t>g</w:t>
      </w:r>
      <w:r w:rsidRPr="0058382D">
        <w:rPr>
          <w:rFonts w:eastAsia="SimSun" w:cs="Lucida Sans"/>
          <w:color w:val="auto"/>
          <w:kern w:val="1"/>
          <w:sz w:val="20"/>
          <w:szCs w:val="20"/>
          <w:lang w:eastAsia="hi-IN" w:bidi="hi-IN"/>
        </w:rPr>
        <w:t>u</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d</w:t>
      </w:r>
      <w:r w:rsidRPr="0058382D">
        <w:rPr>
          <w:rFonts w:eastAsia="SimSun" w:cs="Lucida Sans"/>
          <w:color w:val="auto"/>
          <w:spacing w:val="1"/>
          <w:kern w:val="1"/>
          <w:sz w:val="20"/>
          <w:szCs w:val="20"/>
          <w:lang w:eastAsia="hi-IN" w:bidi="hi-IN"/>
        </w:rPr>
        <w:t>a</w:t>
      </w:r>
      <w:r w:rsidRPr="0058382D">
        <w:rPr>
          <w:rFonts w:eastAsia="SimSun" w:cs="Lucida Sans"/>
          <w:color w:val="auto"/>
          <w:spacing w:val="-4"/>
          <w:kern w:val="1"/>
          <w:sz w:val="20"/>
          <w:szCs w:val="20"/>
          <w:lang w:eastAsia="hi-IN" w:bidi="hi-IN"/>
        </w:rPr>
        <w:t>r</w:t>
      </w:r>
      <w:r w:rsidRPr="0058382D">
        <w:rPr>
          <w:rFonts w:eastAsia="SimSun" w:cs="Lucida Sans"/>
          <w:color w:val="auto"/>
          <w:kern w:val="1"/>
          <w:sz w:val="20"/>
          <w:szCs w:val="20"/>
          <w:lang w:eastAsia="hi-IN" w:bidi="hi-IN"/>
        </w:rPr>
        <w:t>e</w:t>
      </w:r>
      <w:r w:rsidRPr="0058382D">
        <w:rPr>
          <w:rFonts w:eastAsia="SimSun" w:cs="Lucida Sans"/>
          <w:color w:val="auto"/>
          <w:spacing w:val="1"/>
          <w:kern w:val="1"/>
          <w:sz w:val="20"/>
          <w:szCs w:val="20"/>
          <w:lang w:eastAsia="hi-IN" w:bidi="hi-IN"/>
        </w:rPr>
        <w:t xml:space="preserve"> </w:t>
      </w:r>
      <w:r w:rsidRPr="0058382D">
        <w:rPr>
          <w:rFonts w:eastAsia="SimSun" w:cs="Lucida Sans"/>
          <w:color w:val="auto"/>
          <w:spacing w:val="-4"/>
          <w:kern w:val="1"/>
          <w:sz w:val="20"/>
          <w:szCs w:val="20"/>
          <w:lang w:eastAsia="hi-IN" w:bidi="hi-IN"/>
        </w:rPr>
        <w:t>g</w:t>
      </w:r>
      <w:r w:rsidRPr="0058382D">
        <w:rPr>
          <w:rFonts w:eastAsia="SimSun" w:cs="Lucida Sans"/>
          <w:color w:val="auto"/>
          <w:spacing w:val="1"/>
          <w:kern w:val="1"/>
          <w:sz w:val="20"/>
          <w:szCs w:val="20"/>
          <w:lang w:eastAsia="hi-IN" w:bidi="hi-IN"/>
        </w:rPr>
        <w:t>l</w:t>
      </w:r>
      <w:r w:rsidRPr="0058382D">
        <w:rPr>
          <w:rFonts w:eastAsia="SimSun" w:cs="Lucida Sans"/>
          <w:color w:val="auto"/>
          <w:kern w:val="1"/>
          <w:sz w:val="20"/>
          <w:szCs w:val="20"/>
          <w:lang w:eastAsia="hi-IN" w:bidi="hi-IN"/>
        </w:rPr>
        <w:t>i</w:t>
      </w:r>
      <w:r w:rsidRPr="0058382D">
        <w:rPr>
          <w:rFonts w:eastAsia="SimSun" w:cs="Lucida Sans"/>
          <w:color w:val="auto"/>
          <w:spacing w:val="1"/>
          <w:kern w:val="1"/>
          <w:sz w:val="20"/>
          <w:szCs w:val="20"/>
          <w:lang w:eastAsia="hi-IN" w:bidi="hi-IN"/>
        </w:rPr>
        <w:t xml:space="preserve"> </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t</w:t>
      </w:r>
      <w:r w:rsidRPr="0058382D">
        <w:rPr>
          <w:rFonts w:eastAsia="SimSun" w:cs="Lucida Sans"/>
          <w:color w:val="auto"/>
          <w:kern w:val="1"/>
          <w:sz w:val="20"/>
          <w:szCs w:val="20"/>
          <w:lang w:eastAsia="hi-IN" w:bidi="hi-IN"/>
        </w:rPr>
        <w:t>ud</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n</w:t>
      </w:r>
      <w:r w:rsidRPr="0058382D">
        <w:rPr>
          <w:rFonts w:eastAsia="SimSun" w:cs="Lucida Sans"/>
          <w:color w:val="auto"/>
          <w:spacing w:val="1"/>
          <w:kern w:val="1"/>
          <w:sz w:val="20"/>
          <w:szCs w:val="20"/>
          <w:lang w:eastAsia="hi-IN" w:bidi="hi-IN"/>
        </w:rPr>
        <w:t>t</w:t>
      </w:r>
      <w:r w:rsidRPr="0058382D">
        <w:rPr>
          <w:rFonts w:eastAsia="SimSun" w:cs="Lucida Sans"/>
          <w:color w:val="auto"/>
          <w:kern w:val="1"/>
          <w:sz w:val="20"/>
          <w:szCs w:val="20"/>
          <w:lang w:eastAsia="hi-IN" w:bidi="hi-IN"/>
        </w:rPr>
        <w:t>i</w:t>
      </w:r>
      <w:r w:rsidRPr="0058382D">
        <w:rPr>
          <w:rFonts w:eastAsia="SimSun" w:cs="Lucida Sans"/>
          <w:color w:val="auto"/>
          <w:spacing w:val="-3"/>
          <w:kern w:val="1"/>
          <w:sz w:val="20"/>
          <w:szCs w:val="20"/>
          <w:lang w:eastAsia="hi-IN" w:bidi="hi-IN"/>
        </w:rPr>
        <w:t xml:space="preserve"> </w:t>
      </w:r>
      <w:r w:rsidRPr="0058382D">
        <w:rPr>
          <w:rFonts w:eastAsia="SimSun" w:cs="Lucida Sans"/>
          <w:color w:val="auto"/>
          <w:spacing w:val="1"/>
          <w:kern w:val="1"/>
          <w:sz w:val="20"/>
          <w:szCs w:val="20"/>
          <w:lang w:eastAsia="hi-IN" w:bidi="hi-IN"/>
        </w:rPr>
        <w:t>a</w:t>
      </w:r>
      <w:r w:rsidRPr="0058382D">
        <w:rPr>
          <w:rFonts w:eastAsia="SimSun" w:cs="Lucida Sans"/>
          <w:color w:val="auto"/>
          <w:kern w:val="1"/>
          <w:sz w:val="20"/>
          <w:szCs w:val="20"/>
          <w:lang w:eastAsia="hi-IN" w:bidi="hi-IN"/>
        </w:rPr>
        <w:t>l</w:t>
      </w:r>
      <w:r w:rsidRPr="0058382D">
        <w:rPr>
          <w:rFonts w:eastAsia="SimSun" w:cs="Lucida Sans"/>
          <w:color w:val="auto"/>
          <w:spacing w:val="1"/>
          <w:kern w:val="1"/>
          <w:sz w:val="20"/>
          <w:szCs w:val="20"/>
          <w:lang w:eastAsia="hi-IN" w:bidi="hi-IN"/>
        </w:rPr>
        <w:t xml:space="preserve"> </w:t>
      </w:r>
      <w:r w:rsidRPr="0058382D">
        <w:rPr>
          <w:rFonts w:eastAsia="SimSun" w:cs="Lucida Sans"/>
          <w:color w:val="auto"/>
          <w:spacing w:val="-1"/>
          <w:kern w:val="1"/>
          <w:sz w:val="20"/>
          <w:szCs w:val="20"/>
          <w:lang w:eastAsia="hi-IN" w:bidi="hi-IN"/>
        </w:rPr>
        <w:t>s</w:t>
      </w:r>
      <w:r w:rsidRPr="0058382D">
        <w:rPr>
          <w:rFonts w:eastAsia="SimSun" w:cs="Lucida Sans"/>
          <w:color w:val="auto"/>
          <w:kern w:val="1"/>
          <w:sz w:val="20"/>
          <w:szCs w:val="20"/>
          <w:lang w:eastAsia="hi-IN" w:bidi="hi-IN"/>
        </w:rPr>
        <w:t>u</w:t>
      </w:r>
      <w:r w:rsidRPr="0058382D">
        <w:rPr>
          <w:rFonts w:eastAsia="SimSun" w:cs="Lucida Sans"/>
          <w:color w:val="auto"/>
          <w:spacing w:val="1"/>
          <w:kern w:val="1"/>
          <w:sz w:val="20"/>
          <w:szCs w:val="20"/>
          <w:lang w:eastAsia="hi-IN" w:bidi="hi-IN"/>
        </w:rPr>
        <w:t>c</w:t>
      </w:r>
      <w:r w:rsidRPr="0058382D">
        <w:rPr>
          <w:rFonts w:eastAsia="SimSun" w:cs="Lucida Sans"/>
          <w:color w:val="auto"/>
          <w:spacing w:val="-3"/>
          <w:kern w:val="1"/>
          <w:sz w:val="20"/>
          <w:szCs w:val="20"/>
          <w:lang w:eastAsia="hi-IN" w:bidi="hi-IN"/>
        </w:rPr>
        <w:t>c</w:t>
      </w:r>
      <w:r w:rsidRPr="0058382D">
        <w:rPr>
          <w:rFonts w:eastAsia="SimSun" w:cs="Lucida Sans"/>
          <w:color w:val="auto"/>
          <w:spacing w:val="1"/>
          <w:kern w:val="1"/>
          <w:sz w:val="20"/>
          <w:szCs w:val="20"/>
          <w:lang w:eastAsia="hi-IN" w:bidi="hi-IN"/>
        </w:rPr>
        <w:t>e</w:t>
      </w:r>
      <w:r w:rsidRPr="0058382D">
        <w:rPr>
          <w:rFonts w:eastAsia="SimSun" w:cs="Lucida Sans"/>
          <w:color w:val="auto"/>
          <w:spacing w:val="-1"/>
          <w:kern w:val="1"/>
          <w:sz w:val="20"/>
          <w:szCs w:val="20"/>
          <w:lang w:eastAsia="hi-IN" w:bidi="hi-IN"/>
        </w:rPr>
        <w:t>ss</w:t>
      </w:r>
      <w:r w:rsidRPr="0058382D">
        <w:rPr>
          <w:rFonts w:eastAsia="SimSun" w:cs="Lucida Sans"/>
          <w:color w:val="auto"/>
          <w:kern w:val="1"/>
          <w:sz w:val="20"/>
          <w:szCs w:val="20"/>
          <w:lang w:eastAsia="hi-IN" w:bidi="hi-IN"/>
        </w:rPr>
        <w:t xml:space="preserve">o </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c</w:t>
      </w:r>
      <w:r w:rsidRPr="0058382D">
        <w:rPr>
          <w:rFonts w:eastAsia="SimSun" w:cs="Lucida Sans"/>
          <w:color w:val="auto"/>
          <w:kern w:val="1"/>
          <w:sz w:val="20"/>
          <w:szCs w:val="20"/>
          <w:lang w:eastAsia="hi-IN" w:bidi="hi-IN"/>
        </w:rPr>
        <w:t>o</w:t>
      </w:r>
      <w:r w:rsidRPr="0058382D">
        <w:rPr>
          <w:rFonts w:eastAsia="SimSun" w:cs="Lucida Sans"/>
          <w:color w:val="auto"/>
          <w:spacing w:val="1"/>
          <w:kern w:val="1"/>
          <w:sz w:val="20"/>
          <w:szCs w:val="20"/>
          <w:lang w:eastAsia="hi-IN" w:bidi="hi-IN"/>
        </w:rPr>
        <w:t>la</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tic</w:t>
      </w:r>
      <w:r w:rsidRPr="0058382D">
        <w:rPr>
          <w:rFonts w:eastAsia="SimSun" w:cs="Lucida Sans"/>
          <w:color w:val="auto"/>
          <w:kern w:val="1"/>
          <w:sz w:val="20"/>
          <w:szCs w:val="20"/>
          <w:lang w:eastAsia="hi-IN" w:bidi="hi-IN"/>
        </w:rPr>
        <w:t>o.</w:t>
      </w:r>
    </w:p>
    <w:p w:rsidR="00A87F5D" w:rsidRPr="00A87F5D" w:rsidRDefault="0056321C" w:rsidP="00A87F5D">
      <w:pPr>
        <w:suppressAutoHyphens/>
        <w:spacing w:line="260" w:lineRule="exact"/>
        <w:ind w:left="112"/>
        <w:rPr>
          <w:rFonts w:eastAsia="SimSun" w:cs="Lucida Sans"/>
          <w:color w:val="auto"/>
          <w:spacing w:val="19"/>
          <w:kern w:val="1"/>
          <w:lang w:eastAsia="hi-IN" w:bidi="hi-IN"/>
        </w:rPr>
      </w:pPr>
      <w:r>
        <w:rPr>
          <w:rFonts w:eastAsia="SimSun" w:cs="Lucida Sans"/>
          <w:b/>
          <w:color w:val="auto"/>
          <w:spacing w:val="1"/>
          <w:kern w:val="1"/>
          <w:lang w:eastAsia="hi-IN" w:bidi="hi-IN"/>
        </w:rPr>
        <w:t xml:space="preserve">   </w:t>
      </w:r>
      <w:r w:rsidR="00A87F5D" w:rsidRPr="00A87F5D">
        <w:rPr>
          <w:rFonts w:eastAsia="SimSun" w:cs="Lucida Sans"/>
          <w:b/>
          <w:color w:val="auto"/>
          <w:spacing w:val="1"/>
          <w:kern w:val="1"/>
          <w:lang w:eastAsia="hi-IN" w:bidi="hi-IN"/>
        </w:rPr>
        <w:t>La scuola si impegna a:</w:t>
      </w:r>
    </w:p>
    <w:p w:rsidR="00A87F5D" w:rsidRPr="0058382D" w:rsidRDefault="00A87F5D" w:rsidP="00C64748">
      <w:pPr>
        <w:numPr>
          <w:ilvl w:val="0"/>
          <w:numId w:val="11"/>
        </w:numPr>
        <w:suppressAutoHyphens/>
        <w:spacing w:before="14"/>
        <w:jc w:val="both"/>
        <w:rPr>
          <w:rFonts w:eastAsia="SimSun" w:cs="Lucida Sans"/>
          <w:color w:val="auto"/>
          <w:spacing w:val="-1"/>
          <w:kern w:val="1"/>
          <w:sz w:val="20"/>
          <w:szCs w:val="20"/>
          <w:lang w:eastAsia="hi-IN" w:bidi="hi-IN"/>
        </w:rPr>
      </w:pPr>
      <w:r w:rsidRPr="0058382D">
        <w:rPr>
          <w:rFonts w:eastAsia="SimSun" w:cs="Lucida Sans"/>
          <w:color w:val="auto"/>
          <w:spacing w:val="19"/>
          <w:kern w:val="1"/>
          <w:sz w:val="20"/>
          <w:szCs w:val="20"/>
          <w:lang w:eastAsia="hi-IN" w:bidi="hi-IN"/>
        </w:rPr>
        <w:t xml:space="preserve">Fornire </w:t>
      </w:r>
      <w:r w:rsidRPr="0058382D">
        <w:rPr>
          <w:rFonts w:eastAsia="SimSun" w:cs="Lucida Sans"/>
          <w:color w:val="auto"/>
          <w:kern w:val="1"/>
          <w:sz w:val="20"/>
          <w:szCs w:val="20"/>
          <w:lang w:eastAsia="hi-IN" w:bidi="hi-IN"/>
        </w:rPr>
        <w:t>una</w:t>
      </w:r>
      <w:r w:rsidRPr="0058382D">
        <w:rPr>
          <w:rFonts w:eastAsia="SimSun" w:cs="Lucida Sans"/>
          <w:color w:val="auto"/>
          <w:spacing w:val="19"/>
          <w:kern w:val="1"/>
          <w:sz w:val="20"/>
          <w:szCs w:val="20"/>
          <w:lang w:eastAsia="hi-IN" w:bidi="hi-IN"/>
        </w:rPr>
        <w:t xml:space="preserve"> </w:t>
      </w:r>
      <w:r w:rsidRPr="0058382D">
        <w:rPr>
          <w:rFonts w:eastAsia="SimSun" w:cs="Lucida Sans"/>
          <w:color w:val="auto"/>
          <w:kern w:val="1"/>
          <w:sz w:val="20"/>
          <w:szCs w:val="20"/>
          <w:lang w:eastAsia="hi-IN" w:bidi="hi-IN"/>
        </w:rPr>
        <w:t>for</w:t>
      </w:r>
      <w:r w:rsidRPr="0058382D">
        <w:rPr>
          <w:rFonts w:eastAsia="SimSun" w:cs="Lucida Sans"/>
          <w:color w:val="auto"/>
          <w:spacing w:val="1"/>
          <w:kern w:val="1"/>
          <w:sz w:val="20"/>
          <w:szCs w:val="20"/>
          <w:lang w:eastAsia="hi-IN" w:bidi="hi-IN"/>
        </w:rPr>
        <w:t>ma</w:t>
      </w:r>
      <w:r w:rsidRPr="0058382D">
        <w:rPr>
          <w:rFonts w:eastAsia="SimSun" w:cs="Lucida Sans"/>
          <w:color w:val="auto"/>
          <w:spacing w:val="-3"/>
          <w:kern w:val="1"/>
          <w:sz w:val="20"/>
          <w:szCs w:val="20"/>
          <w:lang w:eastAsia="hi-IN" w:bidi="hi-IN"/>
        </w:rPr>
        <w:t>z</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one</w:t>
      </w:r>
      <w:r w:rsidRPr="0058382D">
        <w:rPr>
          <w:rFonts w:eastAsia="SimSun" w:cs="Lucida Sans"/>
          <w:color w:val="auto"/>
          <w:spacing w:val="16"/>
          <w:kern w:val="1"/>
          <w:sz w:val="20"/>
          <w:szCs w:val="20"/>
          <w:lang w:eastAsia="hi-IN" w:bidi="hi-IN"/>
        </w:rPr>
        <w:t xml:space="preserve"> </w:t>
      </w:r>
      <w:r w:rsidRPr="0058382D">
        <w:rPr>
          <w:rFonts w:eastAsia="SimSun" w:cs="Lucida Sans"/>
          <w:color w:val="auto"/>
          <w:spacing w:val="1"/>
          <w:kern w:val="1"/>
          <w:sz w:val="20"/>
          <w:szCs w:val="20"/>
          <w:lang w:eastAsia="hi-IN" w:bidi="hi-IN"/>
        </w:rPr>
        <w:t>c</w:t>
      </w:r>
      <w:r w:rsidRPr="0058382D">
        <w:rPr>
          <w:rFonts w:eastAsia="SimSun" w:cs="Lucida Sans"/>
          <w:color w:val="auto"/>
          <w:kern w:val="1"/>
          <w:sz w:val="20"/>
          <w:szCs w:val="20"/>
          <w:lang w:eastAsia="hi-IN" w:bidi="hi-IN"/>
        </w:rPr>
        <w:t>u</w:t>
      </w:r>
      <w:r w:rsidRPr="0058382D">
        <w:rPr>
          <w:rFonts w:eastAsia="SimSun" w:cs="Lucida Sans"/>
          <w:color w:val="auto"/>
          <w:spacing w:val="1"/>
          <w:kern w:val="1"/>
          <w:sz w:val="20"/>
          <w:szCs w:val="20"/>
          <w:lang w:eastAsia="hi-IN" w:bidi="hi-IN"/>
        </w:rPr>
        <w:t>lt</w:t>
      </w:r>
      <w:r w:rsidRPr="0058382D">
        <w:rPr>
          <w:rFonts w:eastAsia="SimSun" w:cs="Lucida Sans"/>
          <w:color w:val="auto"/>
          <w:spacing w:val="-4"/>
          <w:kern w:val="1"/>
          <w:sz w:val="20"/>
          <w:szCs w:val="20"/>
          <w:lang w:eastAsia="hi-IN" w:bidi="hi-IN"/>
        </w:rPr>
        <w:t>u</w:t>
      </w:r>
      <w:r w:rsidRPr="0058382D">
        <w:rPr>
          <w:rFonts w:eastAsia="SimSun" w:cs="Lucida Sans"/>
          <w:color w:val="auto"/>
          <w:kern w:val="1"/>
          <w:sz w:val="20"/>
          <w:szCs w:val="20"/>
          <w:lang w:eastAsia="hi-IN" w:bidi="hi-IN"/>
        </w:rPr>
        <w:t>r</w:t>
      </w:r>
      <w:r w:rsidRPr="0058382D">
        <w:rPr>
          <w:rFonts w:eastAsia="SimSun" w:cs="Lucida Sans"/>
          <w:color w:val="auto"/>
          <w:spacing w:val="1"/>
          <w:kern w:val="1"/>
          <w:sz w:val="20"/>
          <w:szCs w:val="20"/>
          <w:lang w:eastAsia="hi-IN" w:bidi="hi-IN"/>
        </w:rPr>
        <w:t>a</w:t>
      </w:r>
      <w:r w:rsidRPr="0058382D">
        <w:rPr>
          <w:rFonts w:eastAsia="SimSun" w:cs="Lucida Sans"/>
          <w:color w:val="auto"/>
          <w:spacing w:val="-3"/>
          <w:kern w:val="1"/>
          <w:sz w:val="20"/>
          <w:szCs w:val="20"/>
          <w:lang w:eastAsia="hi-IN" w:bidi="hi-IN"/>
        </w:rPr>
        <w:t>l</w:t>
      </w:r>
      <w:r w:rsidRPr="0058382D">
        <w:rPr>
          <w:rFonts w:eastAsia="SimSun" w:cs="Lucida Sans"/>
          <w:color w:val="auto"/>
          <w:kern w:val="1"/>
          <w:sz w:val="20"/>
          <w:szCs w:val="20"/>
          <w:lang w:eastAsia="hi-IN" w:bidi="hi-IN"/>
        </w:rPr>
        <w:t>e</w:t>
      </w:r>
      <w:r w:rsidRPr="0058382D">
        <w:rPr>
          <w:rFonts w:eastAsia="SimSun" w:cs="Lucida Sans"/>
          <w:color w:val="auto"/>
          <w:spacing w:val="19"/>
          <w:kern w:val="1"/>
          <w:sz w:val="20"/>
          <w:szCs w:val="20"/>
          <w:lang w:eastAsia="hi-IN" w:bidi="hi-IN"/>
        </w:rPr>
        <w:t xml:space="preserve"> </w:t>
      </w:r>
      <w:r w:rsidRPr="0058382D">
        <w:rPr>
          <w:rFonts w:eastAsia="SimSun" w:cs="Lucida Sans"/>
          <w:color w:val="auto"/>
          <w:kern w:val="1"/>
          <w:sz w:val="20"/>
          <w:szCs w:val="20"/>
          <w:lang w:eastAsia="hi-IN" w:bidi="hi-IN"/>
        </w:rPr>
        <w:t>e</w:t>
      </w:r>
      <w:r w:rsidRPr="0058382D">
        <w:rPr>
          <w:rFonts w:eastAsia="SimSun" w:cs="Lucida Sans"/>
          <w:color w:val="auto"/>
          <w:spacing w:val="15"/>
          <w:kern w:val="1"/>
          <w:sz w:val="20"/>
          <w:szCs w:val="20"/>
          <w:lang w:eastAsia="hi-IN" w:bidi="hi-IN"/>
        </w:rPr>
        <w:t xml:space="preserve"> </w:t>
      </w:r>
      <w:r w:rsidRPr="0058382D">
        <w:rPr>
          <w:rFonts w:eastAsia="SimSun" w:cs="Lucida Sans"/>
          <w:color w:val="auto"/>
          <w:kern w:val="1"/>
          <w:sz w:val="20"/>
          <w:szCs w:val="20"/>
          <w:lang w:eastAsia="hi-IN" w:bidi="hi-IN"/>
        </w:rPr>
        <w:t>prof</w:t>
      </w:r>
      <w:r w:rsidRPr="0058382D">
        <w:rPr>
          <w:rFonts w:eastAsia="SimSun" w:cs="Lucida Sans"/>
          <w:color w:val="auto"/>
          <w:spacing w:val="-3"/>
          <w:kern w:val="1"/>
          <w:sz w:val="20"/>
          <w:szCs w:val="20"/>
          <w:lang w:eastAsia="hi-IN" w:bidi="hi-IN"/>
        </w:rPr>
        <w:t>e</w:t>
      </w:r>
      <w:r w:rsidRPr="0058382D">
        <w:rPr>
          <w:rFonts w:eastAsia="SimSun" w:cs="Lucida Sans"/>
          <w:color w:val="auto"/>
          <w:spacing w:val="-1"/>
          <w:kern w:val="1"/>
          <w:sz w:val="20"/>
          <w:szCs w:val="20"/>
          <w:lang w:eastAsia="hi-IN" w:bidi="hi-IN"/>
        </w:rPr>
        <w:t>ss</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on</w:t>
      </w:r>
      <w:r w:rsidRPr="0058382D">
        <w:rPr>
          <w:rFonts w:eastAsia="SimSun" w:cs="Lucida Sans"/>
          <w:color w:val="auto"/>
          <w:spacing w:val="1"/>
          <w:kern w:val="1"/>
          <w:sz w:val="20"/>
          <w:szCs w:val="20"/>
          <w:lang w:eastAsia="hi-IN" w:bidi="hi-IN"/>
        </w:rPr>
        <w:t>al</w:t>
      </w:r>
      <w:r w:rsidRPr="0058382D">
        <w:rPr>
          <w:rFonts w:eastAsia="SimSun" w:cs="Lucida Sans"/>
          <w:color w:val="auto"/>
          <w:kern w:val="1"/>
          <w:sz w:val="20"/>
          <w:szCs w:val="20"/>
          <w:lang w:eastAsia="hi-IN" w:bidi="hi-IN"/>
        </w:rPr>
        <w:t>e</w:t>
      </w:r>
      <w:r w:rsidRPr="0058382D">
        <w:rPr>
          <w:rFonts w:eastAsia="SimSun" w:cs="Lucida Sans"/>
          <w:color w:val="auto"/>
          <w:spacing w:val="19"/>
          <w:kern w:val="1"/>
          <w:sz w:val="20"/>
          <w:szCs w:val="20"/>
          <w:lang w:eastAsia="hi-IN" w:bidi="hi-IN"/>
        </w:rPr>
        <w:t xml:space="preserve"> </w:t>
      </w:r>
      <w:r w:rsidRPr="0058382D">
        <w:rPr>
          <w:rFonts w:eastAsia="SimSun" w:cs="Lucida Sans"/>
          <w:color w:val="auto"/>
          <w:kern w:val="1"/>
          <w:sz w:val="20"/>
          <w:szCs w:val="20"/>
          <w:lang w:eastAsia="hi-IN" w:bidi="hi-IN"/>
        </w:rPr>
        <w:t>qu</w:t>
      </w:r>
      <w:r w:rsidRPr="0058382D">
        <w:rPr>
          <w:rFonts w:eastAsia="SimSun" w:cs="Lucida Sans"/>
          <w:color w:val="auto"/>
          <w:spacing w:val="-3"/>
          <w:kern w:val="1"/>
          <w:sz w:val="20"/>
          <w:szCs w:val="20"/>
          <w:lang w:eastAsia="hi-IN" w:bidi="hi-IN"/>
        </w:rPr>
        <w:t>a</w:t>
      </w:r>
      <w:r w:rsidRPr="0058382D">
        <w:rPr>
          <w:rFonts w:eastAsia="SimSun" w:cs="Lucida Sans"/>
          <w:color w:val="auto"/>
          <w:spacing w:val="1"/>
          <w:kern w:val="1"/>
          <w:sz w:val="20"/>
          <w:szCs w:val="20"/>
          <w:lang w:eastAsia="hi-IN" w:bidi="hi-IN"/>
        </w:rPr>
        <w:t>li</w:t>
      </w:r>
      <w:r w:rsidRPr="0058382D">
        <w:rPr>
          <w:rFonts w:eastAsia="SimSun" w:cs="Lucida Sans"/>
          <w:color w:val="auto"/>
          <w:kern w:val="1"/>
          <w:sz w:val="20"/>
          <w:szCs w:val="20"/>
          <w:lang w:eastAsia="hi-IN" w:bidi="hi-IN"/>
        </w:rPr>
        <w:t>f</w:t>
      </w:r>
      <w:r w:rsidRPr="0058382D">
        <w:rPr>
          <w:rFonts w:eastAsia="SimSun" w:cs="Lucida Sans"/>
          <w:color w:val="auto"/>
          <w:spacing w:val="-3"/>
          <w:kern w:val="1"/>
          <w:sz w:val="20"/>
          <w:szCs w:val="20"/>
          <w:lang w:eastAsia="hi-IN" w:bidi="hi-IN"/>
        </w:rPr>
        <w:t>i</w:t>
      </w:r>
      <w:r w:rsidRPr="0058382D">
        <w:rPr>
          <w:rFonts w:eastAsia="SimSun" w:cs="Lucida Sans"/>
          <w:color w:val="auto"/>
          <w:spacing w:val="1"/>
          <w:kern w:val="1"/>
          <w:sz w:val="20"/>
          <w:szCs w:val="20"/>
          <w:lang w:eastAsia="hi-IN" w:bidi="hi-IN"/>
        </w:rPr>
        <w:t>ca</w:t>
      </w:r>
      <w:r w:rsidRPr="0058382D">
        <w:rPr>
          <w:rFonts w:eastAsia="SimSun" w:cs="Lucida Sans"/>
          <w:color w:val="auto"/>
          <w:spacing w:val="-3"/>
          <w:kern w:val="1"/>
          <w:sz w:val="20"/>
          <w:szCs w:val="20"/>
          <w:lang w:eastAsia="hi-IN" w:bidi="hi-IN"/>
        </w:rPr>
        <w:t>t</w:t>
      </w:r>
      <w:r w:rsidRPr="0058382D">
        <w:rPr>
          <w:rFonts w:eastAsia="SimSun" w:cs="Lucida Sans"/>
          <w:color w:val="auto"/>
          <w:spacing w:val="1"/>
          <w:kern w:val="1"/>
          <w:sz w:val="20"/>
          <w:szCs w:val="20"/>
          <w:lang w:eastAsia="hi-IN" w:bidi="hi-IN"/>
        </w:rPr>
        <w:t>a</w:t>
      </w:r>
      <w:r w:rsidRPr="0058382D">
        <w:rPr>
          <w:rFonts w:eastAsia="SimSun" w:cs="Lucida Sans"/>
          <w:color w:val="auto"/>
          <w:kern w:val="1"/>
          <w:sz w:val="20"/>
          <w:szCs w:val="20"/>
          <w:lang w:eastAsia="hi-IN" w:bidi="hi-IN"/>
        </w:rPr>
        <w:t>,</w:t>
      </w:r>
      <w:r w:rsidRPr="0058382D">
        <w:rPr>
          <w:rFonts w:eastAsia="SimSun" w:cs="Lucida Sans"/>
          <w:color w:val="auto"/>
          <w:spacing w:val="14"/>
          <w:kern w:val="1"/>
          <w:sz w:val="20"/>
          <w:szCs w:val="20"/>
          <w:lang w:eastAsia="hi-IN" w:bidi="hi-IN"/>
        </w:rPr>
        <w:t xml:space="preserve"> </w:t>
      </w:r>
      <w:r w:rsidRPr="0058382D">
        <w:rPr>
          <w:rFonts w:eastAsia="SimSun" w:cs="Lucida Sans"/>
          <w:color w:val="auto"/>
          <w:spacing w:val="1"/>
          <w:kern w:val="1"/>
          <w:sz w:val="20"/>
          <w:szCs w:val="20"/>
          <w:lang w:eastAsia="hi-IN" w:bidi="hi-IN"/>
        </w:rPr>
        <w:t>a</w:t>
      </w:r>
      <w:r w:rsidRPr="0058382D">
        <w:rPr>
          <w:rFonts w:eastAsia="SimSun" w:cs="Lucida Sans"/>
          <w:color w:val="auto"/>
          <w:kern w:val="1"/>
          <w:sz w:val="20"/>
          <w:szCs w:val="20"/>
          <w:lang w:eastAsia="hi-IN" w:bidi="hi-IN"/>
        </w:rPr>
        <w:t>p</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r</w:t>
      </w:r>
      <w:r w:rsidRPr="0058382D">
        <w:rPr>
          <w:rFonts w:eastAsia="SimSun" w:cs="Lucida Sans"/>
          <w:color w:val="auto"/>
          <w:spacing w:val="-3"/>
          <w:kern w:val="1"/>
          <w:sz w:val="20"/>
          <w:szCs w:val="20"/>
          <w:lang w:eastAsia="hi-IN" w:bidi="hi-IN"/>
        </w:rPr>
        <w:t>t</w:t>
      </w:r>
      <w:r w:rsidRPr="0058382D">
        <w:rPr>
          <w:rFonts w:eastAsia="SimSun" w:cs="Lucida Sans"/>
          <w:color w:val="auto"/>
          <w:kern w:val="1"/>
          <w:sz w:val="20"/>
          <w:szCs w:val="20"/>
          <w:lang w:eastAsia="hi-IN" w:bidi="hi-IN"/>
        </w:rPr>
        <w:t>a</w:t>
      </w:r>
      <w:r w:rsidRPr="0058382D">
        <w:rPr>
          <w:rFonts w:eastAsia="SimSun" w:cs="Lucida Sans"/>
          <w:color w:val="auto"/>
          <w:spacing w:val="19"/>
          <w:kern w:val="1"/>
          <w:sz w:val="20"/>
          <w:szCs w:val="20"/>
          <w:lang w:eastAsia="hi-IN" w:bidi="hi-IN"/>
        </w:rPr>
        <w:t xml:space="preserve"> </w:t>
      </w:r>
      <w:r w:rsidRPr="0058382D">
        <w:rPr>
          <w:rFonts w:eastAsia="SimSun" w:cs="Lucida Sans"/>
          <w:color w:val="auto"/>
          <w:spacing w:val="-3"/>
          <w:kern w:val="1"/>
          <w:sz w:val="20"/>
          <w:szCs w:val="20"/>
          <w:lang w:eastAsia="hi-IN" w:bidi="hi-IN"/>
        </w:rPr>
        <w:t>a</w:t>
      </w:r>
      <w:r w:rsidRPr="0058382D">
        <w:rPr>
          <w:rFonts w:eastAsia="SimSun" w:cs="Lucida Sans"/>
          <w:color w:val="auto"/>
          <w:spacing w:val="1"/>
          <w:kern w:val="1"/>
          <w:sz w:val="20"/>
          <w:szCs w:val="20"/>
          <w:lang w:eastAsia="hi-IN" w:bidi="hi-IN"/>
        </w:rPr>
        <w:t>ll</w:t>
      </w:r>
      <w:r w:rsidRPr="0058382D">
        <w:rPr>
          <w:rFonts w:eastAsia="SimSun" w:cs="Lucida Sans"/>
          <w:color w:val="auto"/>
          <w:kern w:val="1"/>
          <w:sz w:val="20"/>
          <w:szCs w:val="20"/>
          <w:lang w:eastAsia="hi-IN" w:bidi="hi-IN"/>
        </w:rPr>
        <w:t>a</w:t>
      </w:r>
      <w:r w:rsidRPr="0058382D">
        <w:rPr>
          <w:rFonts w:eastAsia="SimSun" w:cs="Lucida Sans"/>
          <w:color w:val="auto"/>
          <w:spacing w:val="15"/>
          <w:kern w:val="1"/>
          <w:sz w:val="20"/>
          <w:szCs w:val="20"/>
          <w:lang w:eastAsia="hi-IN" w:bidi="hi-IN"/>
        </w:rPr>
        <w:t xml:space="preserve"> </w:t>
      </w:r>
      <w:r w:rsidRPr="0058382D">
        <w:rPr>
          <w:rFonts w:eastAsia="SimSun" w:cs="Lucida Sans"/>
          <w:color w:val="auto"/>
          <w:kern w:val="1"/>
          <w:sz w:val="20"/>
          <w:szCs w:val="20"/>
          <w:lang w:eastAsia="hi-IN" w:bidi="hi-IN"/>
        </w:rPr>
        <w:t>p</w:t>
      </w:r>
      <w:r w:rsidRPr="0058382D">
        <w:rPr>
          <w:rFonts w:eastAsia="SimSun" w:cs="Lucida Sans"/>
          <w:color w:val="auto"/>
          <w:spacing w:val="1"/>
          <w:kern w:val="1"/>
          <w:sz w:val="20"/>
          <w:szCs w:val="20"/>
          <w:lang w:eastAsia="hi-IN" w:bidi="hi-IN"/>
        </w:rPr>
        <w:t>l</w:t>
      </w:r>
      <w:r w:rsidRPr="0058382D">
        <w:rPr>
          <w:rFonts w:eastAsia="SimSun" w:cs="Lucida Sans"/>
          <w:color w:val="auto"/>
          <w:kern w:val="1"/>
          <w:sz w:val="20"/>
          <w:szCs w:val="20"/>
          <w:lang w:eastAsia="hi-IN" w:bidi="hi-IN"/>
        </w:rPr>
        <w:t>ur</w:t>
      </w:r>
      <w:r w:rsidRPr="0058382D">
        <w:rPr>
          <w:rFonts w:eastAsia="SimSun" w:cs="Lucida Sans"/>
          <w:color w:val="auto"/>
          <w:spacing w:val="-3"/>
          <w:kern w:val="1"/>
          <w:sz w:val="20"/>
          <w:szCs w:val="20"/>
          <w:lang w:eastAsia="hi-IN" w:bidi="hi-IN"/>
        </w:rPr>
        <w:t>a</w:t>
      </w:r>
      <w:r w:rsidRPr="0058382D">
        <w:rPr>
          <w:rFonts w:eastAsia="SimSun" w:cs="Lucida Sans"/>
          <w:color w:val="auto"/>
          <w:spacing w:val="1"/>
          <w:kern w:val="1"/>
          <w:sz w:val="20"/>
          <w:szCs w:val="20"/>
          <w:lang w:eastAsia="hi-IN" w:bidi="hi-IN"/>
        </w:rPr>
        <w:t>li</w:t>
      </w:r>
      <w:r w:rsidRPr="0058382D">
        <w:rPr>
          <w:rFonts w:eastAsia="SimSun" w:cs="Lucida Sans"/>
          <w:color w:val="auto"/>
          <w:spacing w:val="-3"/>
          <w:kern w:val="1"/>
          <w:sz w:val="20"/>
          <w:szCs w:val="20"/>
          <w:lang w:eastAsia="hi-IN" w:bidi="hi-IN"/>
        </w:rPr>
        <w:t>t</w:t>
      </w:r>
      <w:r w:rsidRPr="0058382D">
        <w:rPr>
          <w:rFonts w:eastAsia="SimSun" w:cs="Lucida Sans"/>
          <w:color w:val="auto"/>
          <w:kern w:val="1"/>
          <w:sz w:val="20"/>
          <w:szCs w:val="20"/>
          <w:lang w:eastAsia="hi-IN" w:bidi="hi-IN"/>
        </w:rPr>
        <w:t>à</w:t>
      </w:r>
      <w:r w:rsidRPr="0058382D">
        <w:rPr>
          <w:rFonts w:eastAsia="SimSun" w:cs="Lucida Sans"/>
          <w:color w:val="auto"/>
          <w:spacing w:val="16"/>
          <w:kern w:val="1"/>
          <w:sz w:val="20"/>
          <w:szCs w:val="20"/>
          <w:lang w:eastAsia="hi-IN" w:bidi="hi-IN"/>
        </w:rPr>
        <w:t xml:space="preserve"> </w:t>
      </w:r>
      <w:r w:rsidRPr="0058382D">
        <w:rPr>
          <w:rFonts w:eastAsia="SimSun" w:cs="Lucida Sans"/>
          <w:color w:val="auto"/>
          <w:kern w:val="1"/>
          <w:sz w:val="20"/>
          <w:szCs w:val="20"/>
          <w:lang w:eastAsia="hi-IN" w:bidi="hi-IN"/>
        </w:rPr>
        <w:t>d</w:t>
      </w:r>
      <w:r w:rsidRPr="0058382D">
        <w:rPr>
          <w:rFonts w:eastAsia="SimSun" w:cs="Lucida Sans"/>
          <w:color w:val="auto"/>
          <w:spacing w:val="1"/>
          <w:kern w:val="1"/>
          <w:sz w:val="20"/>
          <w:szCs w:val="20"/>
          <w:lang w:eastAsia="hi-IN" w:bidi="hi-IN"/>
        </w:rPr>
        <w:t>ell</w:t>
      </w:r>
      <w:r w:rsidRPr="0058382D">
        <w:rPr>
          <w:rFonts w:eastAsia="SimSun" w:cs="Lucida Sans"/>
          <w:color w:val="auto"/>
          <w:kern w:val="1"/>
          <w:sz w:val="20"/>
          <w:szCs w:val="20"/>
          <w:lang w:eastAsia="hi-IN" w:bidi="hi-IN"/>
        </w:rPr>
        <w:t>e</w:t>
      </w:r>
      <w:r w:rsidRPr="0058382D">
        <w:rPr>
          <w:rFonts w:eastAsia="SimSun" w:cs="Lucida Sans"/>
          <w:color w:val="auto"/>
          <w:spacing w:val="15"/>
          <w:kern w:val="1"/>
          <w:sz w:val="20"/>
          <w:szCs w:val="20"/>
          <w:lang w:eastAsia="hi-IN" w:bidi="hi-IN"/>
        </w:rPr>
        <w:t xml:space="preserve"> </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d</w:t>
      </w:r>
      <w:r w:rsidRPr="0058382D">
        <w:rPr>
          <w:rFonts w:eastAsia="SimSun" w:cs="Lucida Sans"/>
          <w:color w:val="auto"/>
          <w:spacing w:val="-3"/>
          <w:kern w:val="1"/>
          <w:sz w:val="20"/>
          <w:szCs w:val="20"/>
          <w:lang w:eastAsia="hi-IN" w:bidi="hi-IN"/>
        </w:rPr>
        <w:t>e</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w:t>
      </w:r>
      <w:r w:rsidRPr="0058382D">
        <w:rPr>
          <w:rFonts w:eastAsia="SimSun" w:cs="Lucida Sans"/>
          <w:color w:val="auto"/>
          <w:spacing w:val="18"/>
          <w:kern w:val="1"/>
          <w:sz w:val="20"/>
          <w:szCs w:val="20"/>
          <w:lang w:eastAsia="hi-IN" w:bidi="hi-IN"/>
        </w:rPr>
        <w:t xml:space="preserve"> </w:t>
      </w:r>
      <w:r w:rsidRPr="0058382D">
        <w:rPr>
          <w:rFonts w:eastAsia="SimSun" w:cs="Lucida Sans"/>
          <w:color w:val="auto"/>
          <w:kern w:val="1"/>
          <w:sz w:val="20"/>
          <w:szCs w:val="20"/>
          <w:lang w:eastAsia="hi-IN" w:bidi="hi-IN"/>
        </w:rPr>
        <w:t>n</w:t>
      </w:r>
      <w:r w:rsidRPr="0058382D">
        <w:rPr>
          <w:rFonts w:eastAsia="SimSun" w:cs="Lucida Sans"/>
          <w:color w:val="auto"/>
          <w:spacing w:val="-3"/>
          <w:kern w:val="1"/>
          <w:sz w:val="20"/>
          <w:szCs w:val="20"/>
          <w:lang w:eastAsia="hi-IN" w:bidi="hi-IN"/>
        </w:rPr>
        <w:t>e</w:t>
      </w:r>
      <w:r w:rsidRPr="0058382D">
        <w:rPr>
          <w:rFonts w:eastAsia="SimSun" w:cs="Lucida Sans"/>
          <w:color w:val="auto"/>
          <w:kern w:val="1"/>
          <w:sz w:val="20"/>
          <w:szCs w:val="20"/>
          <w:lang w:eastAsia="hi-IN" w:bidi="hi-IN"/>
        </w:rPr>
        <w:t>l r</w:t>
      </w:r>
      <w:r w:rsidRPr="0058382D">
        <w:rPr>
          <w:rFonts w:eastAsia="SimSun" w:cs="Lucida Sans"/>
          <w:color w:val="auto"/>
          <w:spacing w:val="1"/>
          <w:kern w:val="1"/>
          <w:sz w:val="20"/>
          <w:szCs w:val="20"/>
          <w:lang w:eastAsia="hi-IN" w:bidi="hi-IN"/>
        </w:rPr>
        <w:t>i</w:t>
      </w:r>
      <w:r w:rsidRPr="0058382D">
        <w:rPr>
          <w:rFonts w:eastAsia="SimSun" w:cs="Lucida Sans"/>
          <w:color w:val="auto"/>
          <w:spacing w:val="-1"/>
          <w:kern w:val="1"/>
          <w:sz w:val="20"/>
          <w:szCs w:val="20"/>
          <w:lang w:eastAsia="hi-IN" w:bidi="hi-IN"/>
        </w:rPr>
        <w:t>s</w:t>
      </w:r>
      <w:r w:rsidRPr="0058382D">
        <w:rPr>
          <w:rFonts w:eastAsia="SimSun" w:cs="Lucida Sans"/>
          <w:color w:val="auto"/>
          <w:kern w:val="1"/>
          <w:sz w:val="20"/>
          <w:szCs w:val="20"/>
          <w:lang w:eastAsia="hi-IN" w:bidi="hi-IN"/>
        </w:rPr>
        <w:t>p</w:t>
      </w:r>
      <w:r w:rsidRPr="0058382D">
        <w:rPr>
          <w:rFonts w:eastAsia="SimSun" w:cs="Lucida Sans"/>
          <w:color w:val="auto"/>
          <w:spacing w:val="1"/>
          <w:kern w:val="1"/>
          <w:sz w:val="20"/>
          <w:szCs w:val="20"/>
          <w:lang w:eastAsia="hi-IN" w:bidi="hi-IN"/>
        </w:rPr>
        <w:t>ett</w:t>
      </w:r>
      <w:r w:rsidRPr="0058382D">
        <w:rPr>
          <w:rFonts w:eastAsia="SimSun" w:cs="Lucida Sans"/>
          <w:color w:val="auto"/>
          <w:kern w:val="1"/>
          <w:sz w:val="20"/>
          <w:szCs w:val="20"/>
          <w:lang w:eastAsia="hi-IN" w:bidi="hi-IN"/>
        </w:rPr>
        <w:t>o d</w:t>
      </w:r>
      <w:r w:rsidRPr="0058382D">
        <w:rPr>
          <w:rFonts w:eastAsia="SimSun" w:cs="Lucida Sans"/>
          <w:color w:val="auto"/>
          <w:spacing w:val="-2"/>
          <w:kern w:val="1"/>
          <w:sz w:val="20"/>
          <w:szCs w:val="20"/>
          <w:lang w:eastAsia="hi-IN" w:bidi="hi-IN"/>
        </w:rPr>
        <w:t>e</w:t>
      </w:r>
      <w:r w:rsidRPr="0058382D">
        <w:rPr>
          <w:rFonts w:eastAsia="SimSun" w:cs="Lucida Sans"/>
          <w:color w:val="auto"/>
          <w:spacing w:val="1"/>
          <w:kern w:val="1"/>
          <w:sz w:val="20"/>
          <w:szCs w:val="20"/>
          <w:lang w:eastAsia="hi-IN" w:bidi="hi-IN"/>
        </w:rPr>
        <w:t>ll</w:t>
      </w:r>
      <w:r w:rsidRPr="0058382D">
        <w:rPr>
          <w:rFonts w:eastAsia="SimSun" w:cs="Lucida Sans"/>
          <w:color w:val="auto"/>
          <w:kern w:val="1"/>
          <w:sz w:val="20"/>
          <w:szCs w:val="20"/>
          <w:lang w:eastAsia="hi-IN" w:bidi="hi-IN"/>
        </w:rPr>
        <w:t>’</w:t>
      </w:r>
      <w:r w:rsidRPr="0058382D">
        <w:rPr>
          <w:rFonts w:eastAsia="SimSun" w:cs="Lucida Sans"/>
          <w:color w:val="auto"/>
          <w:spacing w:val="1"/>
          <w:kern w:val="1"/>
          <w:sz w:val="20"/>
          <w:szCs w:val="20"/>
          <w:lang w:eastAsia="hi-IN" w:bidi="hi-IN"/>
        </w:rPr>
        <w:t>i</w:t>
      </w:r>
      <w:r w:rsidRPr="0058382D">
        <w:rPr>
          <w:rFonts w:eastAsia="SimSun" w:cs="Lucida Sans"/>
          <w:color w:val="auto"/>
          <w:spacing w:val="-4"/>
          <w:kern w:val="1"/>
          <w:sz w:val="20"/>
          <w:szCs w:val="20"/>
          <w:lang w:eastAsia="hi-IN" w:bidi="hi-IN"/>
        </w:rPr>
        <w:t>d</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n</w:t>
      </w:r>
      <w:r w:rsidRPr="0058382D">
        <w:rPr>
          <w:rFonts w:eastAsia="SimSun" w:cs="Lucida Sans"/>
          <w:color w:val="auto"/>
          <w:spacing w:val="1"/>
          <w:kern w:val="1"/>
          <w:sz w:val="20"/>
          <w:szCs w:val="20"/>
          <w:lang w:eastAsia="hi-IN" w:bidi="hi-IN"/>
        </w:rPr>
        <w:t>t</w:t>
      </w:r>
      <w:r w:rsidRPr="0058382D">
        <w:rPr>
          <w:rFonts w:eastAsia="SimSun" w:cs="Lucida Sans"/>
          <w:color w:val="auto"/>
          <w:spacing w:val="-3"/>
          <w:kern w:val="1"/>
          <w:sz w:val="20"/>
          <w:szCs w:val="20"/>
          <w:lang w:eastAsia="hi-IN" w:bidi="hi-IN"/>
        </w:rPr>
        <w:t>i</w:t>
      </w:r>
      <w:r w:rsidRPr="0058382D">
        <w:rPr>
          <w:rFonts w:eastAsia="SimSun" w:cs="Lucida Sans"/>
          <w:color w:val="auto"/>
          <w:spacing w:val="1"/>
          <w:kern w:val="1"/>
          <w:sz w:val="20"/>
          <w:szCs w:val="20"/>
          <w:lang w:eastAsia="hi-IN" w:bidi="hi-IN"/>
        </w:rPr>
        <w:t>t</w:t>
      </w:r>
      <w:r w:rsidRPr="0058382D">
        <w:rPr>
          <w:rFonts w:eastAsia="SimSun" w:cs="Lucida Sans"/>
          <w:color w:val="auto"/>
          <w:kern w:val="1"/>
          <w:sz w:val="20"/>
          <w:szCs w:val="20"/>
          <w:lang w:eastAsia="hi-IN" w:bidi="hi-IN"/>
        </w:rPr>
        <w:t>à</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di</w:t>
      </w:r>
      <w:r w:rsidRPr="0058382D">
        <w:rPr>
          <w:rFonts w:eastAsia="SimSun" w:cs="Lucida Sans"/>
          <w:color w:val="auto"/>
          <w:spacing w:val="-3"/>
          <w:kern w:val="1"/>
          <w:sz w:val="20"/>
          <w:szCs w:val="20"/>
          <w:lang w:eastAsia="hi-IN" w:bidi="hi-IN"/>
        </w:rPr>
        <w:t xml:space="preserve"> </w:t>
      </w:r>
      <w:r w:rsidRPr="0058382D">
        <w:rPr>
          <w:rFonts w:eastAsia="SimSun" w:cs="Lucida Sans"/>
          <w:color w:val="auto"/>
          <w:spacing w:val="1"/>
          <w:kern w:val="1"/>
          <w:sz w:val="20"/>
          <w:szCs w:val="20"/>
          <w:lang w:eastAsia="hi-IN" w:bidi="hi-IN"/>
        </w:rPr>
        <w:t>c</w:t>
      </w:r>
      <w:r w:rsidRPr="0058382D">
        <w:rPr>
          <w:rFonts w:eastAsia="SimSun" w:cs="Lucida Sans"/>
          <w:color w:val="auto"/>
          <w:spacing w:val="-3"/>
          <w:kern w:val="1"/>
          <w:sz w:val="20"/>
          <w:szCs w:val="20"/>
          <w:lang w:eastAsia="hi-IN" w:bidi="hi-IN"/>
        </w:rPr>
        <w:t>i</w:t>
      </w:r>
      <w:r w:rsidRPr="0058382D">
        <w:rPr>
          <w:rFonts w:eastAsia="SimSun" w:cs="Lucida Sans"/>
          <w:color w:val="auto"/>
          <w:spacing w:val="1"/>
          <w:kern w:val="1"/>
          <w:sz w:val="20"/>
          <w:szCs w:val="20"/>
          <w:lang w:eastAsia="hi-IN" w:bidi="hi-IN"/>
        </w:rPr>
        <w:t>a</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c</w:t>
      </w:r>
      <w:r w:rsidRPr="0058382D">
        <w:rPr>
          <w:rFonts w:eastAsia="SimSun" w:cs="Lucida Sans"/>
          <w:color w:val="auto"/>
          <w:kern w:val="1"/>
          <w:sz w:val="20"/>
          <w:szCs w:val="20"/>
          <w:lang w:eastAsia="hi-IN" w:bidi="hi-IN"/>
        </w:rPr>
        <w:t xml:space="preserve">un </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t</w:t>
      </w:r>
      <w:r w:rsidRPr="0058382D">
        <w:rPr>
          <w:rFonts w:eastAsia="SimSun" w:cs="Lucida Sans"/>
          <w:color w:val="auto"/>
          <w:kern w:val="1"/>
          <w:sz w:val="20"/>
          <w:szCs w:val="20"/>
          <w:lang w:eastAsia="hi-IN" w:bidi="hi-IN"/>
        </w:rPr>
        <w:t>ud</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n</w:t>
      </w:r>
      <w:r w:rsidRPr="0058382D">
        <w:rPr>
          <w:rFonts w:eastAsia="SimSun" w:cs="Lucida Sans"/>
          <w:color w:val="auto"/>
          <w:spacing w:val="-3"/>
          <w:kern w:val="1"/>
          <w:sz w:val="20"/>
          <w:szCs w:val="20"/>
          <w:lang w:eastAsia="hi-IN" w:bidi="hi-IN"/>
        </w:rPr>
        <w:t>t</w:t>
      </w:r>
      <w:r w:rsidRPr="0058382D">
        <w:rPr>
          <w:rFonts w:eastAsia="SimSun" w:cs="Lucida Sans"/>
          <w:color w:val="auto"/>
          <w:spacing w:val="1"/>
          <w:kern w:val="1"/>
          <w:sz w:val="20"/>
          <w:szCs w:val="20"/>
          <w:lang w:eastAsia="hi-IN" w:bidi="hi-IN"/>
        </w:rPr>
        <w:t>e.</w:t>
      </w:r>
    </w:p>
    <w:p w:rsidR="00A87F5D" w:rsidRPr="0058382D" w:rsidRDefault="00A87F5D" w:rsidP="00C64748">
      <w:pPr>
        <w:numPr>
          <w:ilvl w:val="0"/>
          <w:numId w:val="11"/>
        </w:numPr>
        <w:suppressAutoHyphens/>
        <w:spacing w:before="3" w:line="260" w:lineRule="exact"/>
        <w:jc w:val="both"/>
        <w:rPr>
          <w:rFonts w:eastAsia="SimSun" w:cs="Lucida Sans"/>
          <w:color w:val="auto"/>
          <w:spacing w:val="-1"/>
          <w:kern w:val="1"/>
          <w:sz w:val="20"/>
          <w:szCs w:val="20"/>
          <w:lang w:eastAsia="hi-IN" w:bidi="hi-IN"/>
        </w:rPr>
      </w:pPr>
      <w:r w:rsidRPr="0058382D">
        <w:rPr>
          <w:rFonts w:eastAsia="SimSun" w:cs="Lucida Sans"/>
          <w:color w:val="auto"/>
          <w:spacing w:val="-1"/>
          <w:kern w:val="1"/>
          <w:sz w:val="20"/>
          <w:szCs w:val="20"/>
          <w:lang w:eastAsia="hi-IN" w:bidi="hi-IN"/>
        </w:rPr>
        <w:t>O</w:t>
      </w:r>
      <w:r w:rsidRPr="0058382D">
        <w:rPr>
          <w:rFonts w:eastAsia="SimSun" w:cs="Lucida Sans"/>
          <w:color w:val="auto"/>
          <w:kern w:val="1"/>
          <w:sz w:val="20"/>
          <w:szCs w:val="20"/>
          <w:lang w:eastAsia="hi-IN" w:bidi="hi-IN"/>
        </w:rPr>
        <w:t>ffr</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 xml:space="preserve">re un </w:t>
      </w:r>
      <w:r w:rsidRPr="0058382D">
        <w:rPr>
          <w:rFonts w:eastAsia="SimSun" w:cs="Lucida Sans"/>
          <w:color w:val="auto"/>
          <w:spacing w:val="1"/>
          <w:kern w:val="1"/>
          <w:sz w:val="20"/>
          <w:szCs w:val="20"/>
          <w:lang w:eastAsia="hi-IN" w:bidi="hi-IN"/>
        </w:rPr>
        <w:t>am</w:t>
      </w:r>
      <w:r w:rsidRPr="0058382D">
        <w:rPr>
          <w:rFonts w:eastAsia="SimSun" w:cs="Lucida Sans"/>
          <w:color w:val="auto"/>
          <w:kern w:val="1"/>
          <w:sz w:val="20"/>
          <w:szCs w:val="20"/>
          <w:lang w:eastAsia="hi-IN" w:bidi="hi-IN"/>
        </w:rPr>
        <w:t>b</w:t>
      </w:r>
      <w:r w:rsidRPr="0058382D">
        <w:rPr>
          <w:rFonts w:eastAsia="SimSun" w:cs="Lucida Sans"/>
          <w:color w:val="auto"/>
          <w:spacing w:val="1"/>
          <w:kern w:val="1"/>
          <w:sz w:val="20"/>
          <w:szCs w:val="20"/>
          <w:lang w:eastAsia="hi-IN" w:bidi="hi-IN"/>
        </w:rPr>
        <w:t>ie</w:t>
      </w:r>
      <w:r w:rsidRPr="0058382D">
        <w:rPr>
          <w:rFonts w:eastAsia="SimSun" w:cs="Lucida Sans"/>
          <w:color w:val="auto"/>
          <w:spacing w:val="-4"/>
          <w:kern w:val="1"/>
          <w:sz w:val="20"/>
          <w:szCs w:val="20"/>
          <w:lang w:eastAsia="hi-IN" w:bidi="hi-IN"/>
        </w:rPr>
        <w:t>n</w:t>
      </w:r>
      <w:r w:rsidRPr="0058382D">
        <w:rPr>
          <w:rFonts w:eastAsia="SimSun" w:cs="Lucida Sans"/>
          <w:color w:val="auto"/>
          <w:spacing w:val="1"/>
          <w:kern w:val="1"/>
          <w:sz w:val="20"/>
          <w:szCs w:val="20"/>
          <w:lang w:eastAsia="hi-IN" w:bidi="hi-IN"/>
        </w:rPr>
        <w:t>t</w:t>
      </w:r>
      <w:r w:rsidRPr="0058382D">
        <w:rPr>
          <w:rFonts w:eastAsia="SimSun" w:cs="Lucida Sans"/>
          <w:color w:val="auto"/>
          <w:kern w:val="1"/>
          <w:sz w:val="20"/>
          <w:szCs w:val="20"/>
          <w:lang w:eastAsia="hi-IN" w:bidi="hi-IN"/>
        </w:rPr>
        <w:t>e f</w:t>
      </w:r>
      <w:r w:rsidRPr="0058382D">
        <w:rPr>
          <w:rFonts w:eastAsia="SimSun" w:cs="Lucida Sans"/>
          <w:color w:val="auto"/>
          <w:spacing w:val="1"/>
          <w:kern w:val="1"/>
          <w:sz w:val="20"/>
          <w:szCs w:val="20"/>
          <w:lang w:eastAsia="hi-IN" w:bidi="hi-IN"/>
        </w:rPr>
        <w:t>a</w:t>
      </w:r>
      <w:r w:rsidRPr="0058382D">
        <w:rPr>
          <w:rFonts w:eastAsia="SimSun" w:cs="Lucida Sans"/>
          <w:color w:val="auto"/>
          <w:spacing w:val="-4"/>
          <w:kern w:val="1"/>
          <w:sz w:val="20"/>
          <w:szCs w:val="20"/>
          <w:lang w:eastAsia="hi-IN" w:bidi="hi-IN"/>
        </w:rPr>
        <w:t>v</w:t>
      </w:r>
      <w:r w:rsidRPr="0058382D">
        <w:rPr>
          <w:rFonts w:eastAsia="SimSun" w:cs="Lucida Sans"/>
          <w:color w:val="auto"/>
          <w:kern w:val="1"/>
          <w:sz w:val="20"/>
          <w:szCs w:val="20"/>
          <w:lang w:eastAsia="hi-IN" w:bidi="hi-IN"/>
        </w:rPr>
        <w:t>or</w:t>
      </w:r>
      <w:r w:rsidRPr="0058382D">
        <w:rPr>
          <w:rFonts w:eastAsia="SimSun" w:cs="Lucida Sans"/>
          <w:color w:val="auto"/>
          <w:spacing w:val="1"/>
          <w:kern w:val="1"/>
          <w:sz w:val="20"/>
          <w:szCs w:val="20"/>
          <w:lang w:eastAsia="hi-IN" w:bidi="hi-IN"/>
        </w:rPr>
        <w:t>e</w:t>
      </w:r>
      <w:r w:rsidRPr="0058382D">
        <w:rPr>
          <w:rFonts w:eastAsia="SimSun" w:cs="Lucida Sans"/>
          <w:color w:val="auto"/>
          <w:spacing w:val="-4"/>
          <w:kern w:val="1"/>
          <w:sz w:val="20"/>
          <w:szCs w:val="20"/>
          <w:lang w:eastAsia="hi-IN" w:bidi="hi-IN"/>
        </w:rPr>
        <w:t>v</w:t>
      </w:r>
      <w:r w:rsidRPr="0058382D">
        <w:rPr>
          <w:rFonts w:eastAsia="SimSun" w:cs="Lucida Sans"/>
          <w:color w:val="auto"/>
          <w:kern w:val="1"/>
          <w:sz w:val="20"/>
          <w:szCs w:val="20"/>
          <w:lang w:eastAsia="hi-IN" w:bidi="hi-IN"/>
        </w:rPr>
        <w:t>o</w:t>
      </w:r>
      <w:r w:rsidRPr="0058382D">
        <w:rPr>
          <w:rFonts w:eastAsia="SimSun" w:cs="Lucida Sans"/>
          <w:color w:val="auto"/>
          <w:spacing w:val="1"/>
          <w:kern w:val="1"/>
          <w:sz w:val="20"/>
          <w:szCs w:val="20"/>
          <w:lang w:eastAsia="hi-IN" w:bidi="hi-IN"/>
        </w:rPr>
        <w:t>l</w:t>
      </w:r>
      <w:r w:rsidRPr="0058382D">
        <w:rPr>
          <w:rFonts w:eastAsia="SimSun" w:cs="Lucida Sans"/>
          <w:color w:val="auto"/>
          <w:kern w:val="1"/>
          <w:sz w:val="20"/>
          <w:szCs w:val="20"/>
          <w:lang w:eastAsia="hi-IN" w:bidi="hi-IN"/>
        </w:rPr>
        <w:t xml:space="preserve">e </w:t>
      </w:r>
      <w:r w:rsidRPr="0058382D">
        <w:rPr>
          <w:rFonts w:eastAsia="SimSun" w:cs="Lucida Sans"/>
          <w:color w:val="auto"/>
          <w:spacing w:val="1"/>
          <w:kern w:val="1"/>
          <w:sz w:val="20"/>
          <w:szCs w:val="20"/>
          <w:lang w:eastAsia="hi-IN" w:bidi="hi-IN"/>
        </w:rPr>
        <w:t>al</w:t>
      </w:r>
      <w:r w:rsidRPr="0058382D">
        <w:rPr>
          <w:rFonts w:eastAsia="SimSun" w:cs="Lucida Sans"/>
          <w:color w:val="auto"/>
          <w:spacing w:val="-3"/>
          <w:kern w:val="1"/>
          <w:sz w:val="20"/>
          <w:szCs w:val="20"/>
          <w:lang w:eastAsia="hi-IN" w:bidi="hi-IN"/>
        </w:rPr>
        <w:t>l</w:t>
      </w:r>
      <w:r w:rsidRPr="0058382D">
        <w:rPr>
          <w:rFonts w:eastAsia="SimSun" w:cs="Lucida Sans"/>
          <w:color w:val="auto"/>
          <w:kern w:val="1"/>
          <w:sz w:val="20"/>
          <w:szCs w:val="20"/>
          <w:lang w:eastAsia="hi-IN" w:bidi="hi-IN"/>
        </w:rPr>
        <w:t xml:space="preserve">a </w:t>
      </w:r>
      <w:r w:rsidRPr="0058382D">
        <w:rPr>
          <w:rFonts w:eastAsia="SimSun" w:cs="Lucida Sans"/>
          <w:color w:val="auto"/>
          <w:spacing w:val="1"/>
          <w:kern w:val="1"/>
          <w:sz w:val="20"/>
          <w:szCs w:val="20"/>
          <w:lang w:eastAsia="hi-IN" w:bidi="hi-IN"/>
        </w:rPr>
        <w:t>c</w:t>
      </w:r>
      <w:r w:rsidRPr="0058382D">
        <w:rPr>
          <w:rFonts w:eastAsia="SimSun" w:cs="Lucida Sans"/>
          <w:color w:val="auto"/>
          <w:spacing w:val="-4"/>
          <w:kern w:val="1"/>
          <w:sz w:val="20"/>
          <w:szCs w:val="20"/>
          <w:lang w:eastAsia="hi-IN" w:bidi="hi-IN"/>
        </w:rPr>
        <w:t>r</w:t>
      </w:r>
      <w:r w:rsidRPr="0058382D">
        <w:rPr>
          <w:rFonts w:eastAsia="SimSun" w:cs="Lucida Sans"/>
          <w:color w:val="auto"/>
          <w:spacing w:val="1"/>
          <w:kern w:val="1"/>
          <w:sz w:val="20"/>
          <w:szCs w:val="20"/>
          <w:lang w:eastAsia="hi-IN" w:bidi="hi-IN"/>
        </w:rPr>
        <w:t>e</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cit</w:t>
      </w:r>
      <w:r w:rsidRPr="0058382D">
        <w:rPr>
          <w:rFonts w:eastAsia="SimSun" w:cs="Lucida Sans"/>
          <w:color w:val="auto"/>
          <w:kern w:val="1"/>
          <w:sz w:val="20"/>
          <w:szCs w:val="20"/>
          <w:lang w:eastAsia="hi-IN" w:bidi="hi-IN"/>
        </w:rPr>
        <w:t xml:space="preserve">a </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n</w:t>
      </w:r>
      <w:r w:rsidRPr="0058382D">
        <w:rPr>
          <w:rFonts w:eastAsia="SimSun" w:cs="Lucida Sans"/>
          <w:color w:val="auto"/>
          <w:spacing w:val="1"/>
          <w:kern w:val="1"/>
          <w:sz w:val="20"/>
          <w:szCs w:val="20"/>
          <w:lang w:eastAsia="hi-IN" w:bidi="hi-IN"/>
        </w:rPr>
        <w:t>te</w:t>
      </w:r>
      <w:r w:rsidRPr="0058382D">
        <w:rPr>
          <w:rFonts w:eastAsia="SimSun" w:cs="Lucida Sans"/>
          <w:color w:val="auto"/>
          <w:spacing w:val="-4"/>
          <w:kern w:val="1"/>
          <w:sz w:val="20"/>
          <w:szCs w:val="20"/>
          <w:lang w:eastAsia="hi-IN" w:bidi="hi-IN"/>
        </w:rPr>
        <w:t>g</w:t>
      </w:r>
      <w:r w:rsidRPr="0058382D">
        <w:rPr>
          <w:rFonts w:eastAsia="SimSun" w:cs="Lucida Sans"/>
          <w:color w:val="auto"/>
          <w:kern w:val="1"/>
          <w:sz w:val="20"/>
          <w:szCs w:val="20"/>
          <w:lang w:eastAsia="hi-IN" w:bidi="hi-IN"/>
        </w:rPr>
        <w:t>r</w:t>
      </w:r>
      <w:r w:rsidRPr="0058382D">
        <w:rPr>
          <w:rFonts w:eastAsia="SimSun" w:cs="Lucida Sans"/>
          <w:color w:val="auto"/>
          <w:spacing w:val="1"/>
          <w:kern w:val="1"/>
          <w:sz w:val="20"/>
          <w:szCs w:val="20"/>
          <w:lang w:eastAsia="hi-IN" w:bidi="hi-IN"/>
        </w:rPr>
        <w:t>al</w:t>
      </w:r>
      <w:r w:rsidRPr="0058382D">
        <w:rPr>
          <w:rFonts w:eastAsia="SimSun" w:cs="Lucida Sans"/>
          <w:color w:val="auto"/>
          <w:kern w:val="1"/>
          <w:sz w:val="20"/>
          <w:szCs w:val="20"/>
          <w:lang w:eastAsia="hi-IN" w:bidi="hi-IN"/>
        </w:rPr>
        <w:t xml:space="preserve">e </w:t>
      </w:r>
      <w:r w:rsidRPr="0058382D">
        <w:rPr>
          <w:rFonts w:eastAsia="SimSun" w:cs="Lucida Sans"/>
          <w:color w:val="auto"/>
          <w:spacing w:val="-4"/>
          <w:kern w:val="1"/>
          <w:sz w:val="20"/>
          <w:szCs w:val="20"/>
          <w:lang w:eastAsia="hi-IN" w:bidi="hi-IN"/>
        </w:rPr>
        <w:t>d</w:t>
      </w:r>
      <w:r w:rsidRPr="0058382D">
        <w:rPr>
          <w:rFonts w:eastAsia="SimSun" w:cs="Lucida Sans"/>
          <w:color w:val="auto"/>
          <w:spacing w:val="1"/>
          <w:kern w:val="1"/>
          <w:sz w:val="20"/>
          <w:szCs w:val="20"/>
          <w:lang w:eastAsia="hi-IN" w:bidi="hi-IN"/>
        </w:rPr>
        <w:t>el</w:t>
      </w:r>
      <w:r w:rsidRPr="0058382D">
        <w:rPr>
          <w:rFonts w:eastAsia="SimSun" w:cs="Lucida Sans"/>
          <w:color w:val="auto"/>
          <w:spacing w:val="-3"/>
          <w:kern w:val="1"/>
          <w:sz w:val="20"/>
          <w:szCs w:val="20"/>
          <w:lang w:eastAsia="hi-IN" w:bidi="hi-IN"/>
        </w:rPr>
        <w:t>l</w:t>
      </w:r>
      <w:r w:rsidRPr="0058382D">
        <w:rPr>
          <w:rFonts w:eastAsia="SimSun" w:cs="Lucida Sans"/>
          <w:color w:val="auto"/>
          <w:kern w:val="1"/>
          <w:sz w:val="20"/>
          <w:szCs w:val="20"/>
          <w:lang w:eastAsia="hi-IN" w:bidi="hi-IN"/>
        </w:rPr>
        <w:t>a p</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r</w:t>
      </w:r>
      <w:r w:rsidRPr="0058382D">
        <w:rPr>
          <w:rFonts w:eastAsia="SimSun" w:cs="Lucida Sans"/>
          <w:color w:val="auto"/>
          <w:spacing w:val="-1"/>
          <w:kern w:val="1"/>
          <w:sz w:val="20"/>
          <w:szCs w:val="20"/>
          <w:lang w:eastAsia="hi-IN" w:bidi="hi-IN"/>
        </w:rPr>
        <w:t>s</w:t>
      </w:r>
      <w:r w:rsidRPr="0058382D">
        <w:rPr>
          <w:rFonts w:eastAsia="SimSun" w:cs="Lucida Sans"/>
          <w:color w:val="auto"/>
          <w:kern w:val="1"/>
          <w:sz w:val="20"/>
          <w:szCs w:val="20"/>
          <w:lang w:eastAsia="hi-IN" w:bidi="hi-IN"/>
        </w:rPr>
        <w:t>on</w:t>
      </w:r>
      <w:r w:rsidRPr="0058382D">
        <w:rPr>
          <w:rFonts w:eastAsia="SimSun" w:cs="Lucida Sans"/>
          <w:color w:val="auto"/>
          <w:spacing w:val="1"/>
          <w:kern w:val="1"/>
          <w:sz w:val="20"/>
          <w:szCs w:val="20"/>
          <w:lang w:eastAsia="hi-IN" w:bidi="hi-IN"/>
        </w:rPr>
        <w:t>a</w:t>
      </w:r>
      <w:r w:rsidRPr="0058382D">
        <w:rPr>
          <w:rFonts w:eastAsia="SimSun" w:cs="Lucida Sans"/>
          <w:color w:val="auto"/>
          <w:kern w:val="1"/>
          <w:sz w:val="20"/>
          <w:szCs w:val="20"/>
          <w:lang w:eastAsia="hi-IN" w:bidi="hi-IN"/>
        </w:rPr>
        <w:t xml:space="preserve">, </w:t>
      </w:r>
      <w:r w:rsidRPr="0058382D">
        <w:rPr>
          <w:rFonts w:eastAsia="SimSun" w:cs="Lucida Sans"/>
          <w:color w:val="auto"/>
          <w:spacing w:val="-4"/>
          <w:kern w:val="1"/>
          <w:sz w:val="20"/>
          <w:szCs w:val="20"/>
          <w:lang w:eastAsia="hi-IN" w:bidi="hi-IN"/>
        </w:rPr>
        <w:t>g</w:t>
      </w:r>
      <w:r w:rsidRPr="0058382D">
        <w:rPr>
          <w:rFonts w:eastAsia="SimSun" w:cs="Lucida Sans"/>
          <w:color w:val="auto"/>
          <w:spacing w:val="1"/>
          <w:kern w:val="1"/>
          <w:sz w:val="20"/>
          <w:szCs w:val="20"/>
          <w:lang w:eastAsia="hi-IN" w:bidi="hi-IN"/>
        </w:rPr>
        <w:t>a</w:t>
      </w:r>
      <w:r w:rsidRPr="0058382D">
        <w:rPr>
          <w:rFonts w:eastAsia="SimSun" w:cs="Lucida Sans"/>
          <w:color w:val="auto"/>
          <w:kern w:val="1"/>
          <w:sz w:val="20"/>
          <w:szCs w:val="20"/>
          <w:lang w:eastAsia="hi-IN" w:bidi="hi-IN"/>
        </w:rPr>
        <w:t>r</w:t>
      </w:r>
      <w:r w:rsidRPr="0058382D">
        <w:rPr>
          <w:rFonts w:eastAsia="SimSun" w:cs="Lucida Sans"/>
          <w:color w:val="auto"/>
          <w:spacing w:val="1"/>
          <w:kern w:val="1"/>
          <w:sz w:val="20"/>
          <w:szCs w:val="20"/>
          <w:lang w:eastAsia="hi-IN" w:bidi="hi-IN"/>
        </w:rPr>
        <w:t>a</w:t>
      </w:r>
      <w:r w:rsidRPr="0058382D">
        <w:rPr>
          <w:rFonts w:eastAsia="SimSun" w:cs="Lucida Sans"/>
          <w:color w:val="auto"/>
          <w:kern w:val="1"/>
          <w:sz w:val="20"/>
          <w:szCs w:val="20"/>
          <w:lang w:eastAsia="hi-IN" w:bidi="hi-IN"/>
        </w:rPr>
        <w:t>n</w:t>
      </w:r>
      <w:r w:rsidRPr="0058382D">
        <w:rPr>
          <w:rFonts w:eastAsia="SimSun" w:cs="Lucida Sans"/>
          <w:color w:val="auto"/>
          <w:spacing w:val="1"/>
          <w:kern w:val="1"/>
          <w:sz w:val="20"/>
          <w:szCs w:val="20"/>
          <w:lang w:eastAsia="hi-IN" w:bidi="hi-IN"/>
        </w:rPr>
        <w:t>te</w:t>
      </w:r>
      <w:r w:rsidRPr="0058382D">
        <w:rPr>
          <w:rFonts w:eastAsia="SimSun" w:cs="Lucida Sans"/>
          <w:color w:val="auto"/>
          <w:spacing w:val="-4"/>
          <w:kern w:val="1"/>
          <w:sz w:val="20"/>
          <w:szCs w:val="20"/>
          <w:lang w:eastAsia="hi-IN" w:bidi="hi-IN"/>
        </w:rPr>
        <w:t>n</w:t>
      </w:r>
      <w:r w:rsidRPr="0058382D">
        <w:rPr>
          <w:rFonts w:eastAsia="SimSun" w:cs="Lucida Sans"/>
          <w:color w:val="auto"/>
          <w:kern w:val="1"/>
          <w:sz w:val="20"/>
          <w:szCs w:val="20"/>
          <w:lang w:eastAsia="hi-IN" w:bidi="hi-IN"/>
        </w:rPr>
        <w:t xml:space="preserve">do un </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r</w:t>
      </w:r>
      <w:r w:rsidRPr="0058382D">
        <w:rPr>
          <w:rFonts w:eastAsia="SimSun" w:cs="Lucida Sans"/>
          <w:color w:val="auto"/>
          <w:spacing w:val="-4"/>
          <w:kern w:val="1"/>
          <w:sz w:val="20"/>
          <w:szCs w:val="20"/>
          <w:lang w:eastAsia="hi-IN" w:bidi="hi-IN"/>
        </w:rPr>
        <w:t>v</w:t>
      </w:r>
      <w:r w:rsidRPr="0058382D">
        <w:rPr>
          <w:rFonts w:eastAsia="SimSun" w:cs="Lucida Sans"/>
          <w:color w:val="auto"/>
          <w:spacing w:val="5"/>
          <w:kern w:val="1"/>
          <w:sz w:val="20"/>
          <w:szCs w:val="20"/>
          <w:lang w:eastAsia="hi-IN" w:bidi="hi-IN"/>
        </w:rPr>
        <w:t>i</w:t>
      </w:r>
      <w:r w:rsidRPr="0058382D">
        <w:rPr>
          <w:rFonts w:eastAsia="SimSun" w:cs="Lucida Sans"/>
          <w:color w:val="auto"/>
          <w:spacing w:val="-3"/>
          <w:kern w:val="1"/>
          <w:sz w:val="20"/>
          <w:szCs w:val="20"/>
          <w:lang w:eastAsia="hi-IN" w:bidi="hi-IN"/>
        </w:rPr>
        <w:t>z</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o d</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d</w:t>
      </w:r>
      <w:r w:rsidRPr="0058382D">
        <w:rPr>
          <w:rFonts w:eastAsia="SimSun" w:cs="Lucida Sans"/>
          <w:color w:val="auto"/>
          <w:spacing w:val="1"/>
          <w:kern w:val="1"/>
          <w:sz w:val="20"/>
          <w:szCs w:val="20"/>
          <w:lang w:eastAsia="hi-IN" w:bidi="hi-IN"/>
        </w:rPr>
        <w:t>at</w:t>
      </w:r>
      <w:r w:rsidRPr="0058382D">
        <w:rPr>
          <w:rFonts w:eastAsia="SimSun" w:cs="Lucida Sans"/>
          <w:color w:val="auto"/>
          <w:spacing w:val="-3"/>
          <w:kern w:val="1"/>
          <w:sz w:val="20"/>
          <w:szCs w:val="20"/>
          <w:lang w:eastAsia="hi-IN" w:bidi="hi-IN"/>
        </w:rPr>
        <w:t>t</w:t>
      </w:r>
      <w:r w:rsidRPr="0058382D">
        <w:rPr>
          <w:rFonts w:eastAsia="SimSun" w:cs="Lucida Sans"/>
          <w:color w:val="auto"/>
          <w:spacing w:val="1"/>
          <w:kern w:val="1"/>
          <w:sz w:val="20"/>
          <w:szCs w:val="20"/>
          <w:lang w:eastAsia="hi-IN" w:bidi="hi-IN"/>
        </w:rPr>
        <w:t>ic</w:t>
      </w:r>
      <w:r w:rsidRPr="0058382D">
        <w:rPr>
          <w:rFonts w:eastAsia="SimSun" w:cs="Lucida Sans"/>
          <w:color w:val="auto"/>
          <w:kern w:val="1"/>
          <w:sz w:val="20"/>
          <w:szCs w:val="20"/>
          <w:lang w:eastAsia="hi-IN" w:bidi="hi-IN"/>
        </w:rPr>
        <w:t>o</w:t>
      </w:r>
      <w:r w:rsidRPr="0058382D">
        <w:rPr>
          <w:rFonts w:eastAsia="SimSun" w:cs="Lucida Sans"/>
          <w:color w:val="auto"/>
          <w:spacing w:val="3"/>
          <w:kern w:val="1"/>
          <w:sz w:val="20"/>
          <w:szCs w:val="20"/>
          <w:lang w:eastAsia="hi-IN" w:bidi="hi-IN"/>
        </w:rPr>
        <w:t xml:space="preserve"> </w:t>
      </w:r>
      <w:r w:rsidRPr="0058382D">
        <w:rPr>
          <w:rFonts w:eastAsia="SimSun" w:cs="Lucida Sans"/>
          <w:color w:val="auto"/>
          <w:kern w:val="1"/>
          <w:sz w:val="20"/>
          <w:szCs w:val="20"/>
          <w:lang w:eastAsia="hi-IN" w:bidi="hi-IN"/>
        </w:rPr>
        <w:t>di qu</w:t>
      </w:r>
      <w:r w:rsidRPr="0058382D">
        <w:rPr>
          <w:rFonts w:eastAsia="SimSun" w:cs="Lucida Sans"/>
          <w:color w:val="auto"/>
          <w:spacing w:val="1"/>
          <w:kern w:val="1"/>
          <w:sz w:val="20"/>
          <w:szCs w:val="20"/>
          <w:lang w:eastAsia="hi-IN" w:bidi="hi-IN"/>
        </w:rPr>
        <w:t>a</w:t>
      </w:r>
      <w:r w:rsidRPr="0058382D">
        <w:rPr>
          <w:rFonts w:eastAsia="SimSun" w:cs="Lucida Sans"/>
          <w:color w:val="auto"/>
          <w:spacing w:val="-3"/>
          <w:kern w:val="1"/>
          <w:sz w:val="20"/>
          <w:szCs w:val="20"/>
          <w:lang w:eastAsia="hi-IN" w:bidi="hi-IN"/>
        </w:rPr>
        <w:t>l</w:t>
      </w:r>
      <w:r w:rsidRPr="0058382D">
        <w:rPr>
          <w:rFonts w:eastAsia="SimSun" w:cs="Lucida Sans"/>
          <w:color w:val="auto"/>
          <w:spacing w:val="1"/>
          <w:kern w:val="1"/>
          <w:sz w:val="20"/>
          <w:szCs w:val="20"/>
          <w:lang w:eastAsia="hi-IN" w:bidi="hi-IN"/>
        </w:rPr>
        <w:t>it</w:t>
      </w:r>
      <w:r w:rsidRPr="0058382D">
        <w:rPr>
          <w:rFonts w:eastAsia="SimSun" w:cs="Lucida Sans"/>
          <w:color w:val="auto"/>
          <w:kern w:val="1"/>
          <w:sz w:val="20"/>
          <w:szCs w:val="20"/>
          <w:lang w:eastAsia="hi-IN" w:bidi="hi-IN"/>
        </w:rPr>
        <w:t xml:space="preserve">à </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n</w:t>
      </w:r>
      <w:r w:rsidRPr="0058382D">
        <w:rPr>
          <w:rFonts w:eastAsia="SimSun" w:cs="Lucida Sans"/>
          <w:color w:val="auto"/>
          <w:spacing w:val="3"/>
          <w:kern w:val="1"/>
          <w:sz w:val="20"/>
          <w:szCs w:val="20"/>
          <w:lang w:eastAsia="hi-IN" w:bidi="hi-IN"/>
        </w:rPr>
        <w:t xml:space="preserve"> </w:t>
      </w:r>
      <w:r w:rsidRPr="0058382D">
        <w:rPr>
          <w:rFonts w:eastAsia="SimSun" w:cs="Lucida Sans"/>
          <w:color w:val="auto"/>
          <w:kern w:val="1"/>
          <w:sz w:val="20"/>
          <w:szCs w:val="20"/>
          <w:lang w:eastAsia="hi-IN" w:bidi="hi-IN"/>
        </w:rPr>
        <w:t>un</w:t>
      </w:r>
      <w:r w:rsidRPr="0058382D">
        <w:rPr>
          <w:rFonts w:eastAsia="SimSun" w:cs="Lucida Sans"/>
          <w:color w:val="auto"/>
          <w:spacing w:val="3"/>
          <w:kern w:val="1"/>
          <w:sz w:val="20"/>
          <w:szCs w:val="20"/>
          <w:lang w:eastAsia="hi-IN" w:bidi="hi-IN"/>
        </w:rPr>
        <w:t xml:space="preserve"> </w:t>
      </w:r>
      <w:r w:rsidRPr="0058382D">
        <w:rPr>
          <w:rFonts w:eastAsia="SimSun" w:cs="Lucida Sans"/>
          <w:color w:val="auto"/>
          <w:spacing w:val="-3"/>
          <w:kern w:val="1"/>
          <w:sz w:val="20"/>
          <w:szCs w:val="20"/>
          <w:lang w:eastAsia="hi-IN" w:bidi="hi-IN"/>
        </w:rPr>
        <w:t>a</w:t>
      </w:r>
      <w:r w:rsidRPr="0058382D">
        <w:rPr>
          <w:rFonts w:eastAsia="SimSun" w:cs="Lucida Sans"/>
          <w:color w:val="auto"/>
          <w:spacing w:val="1"/>
          <w:kern w:val="1"/>
          <w:sz w:val="20"/>
          <w:szCs w:val="20"/>
          <w:lang w:eastAsia="hi-IN" w:bidi="hi-IN"/>
        </w:rPr>
        <w:t>m</w:t>
      </w:r>
      <w:r w:rsidRPr="0058382D">
        <w:rPr>
          <w:rFonts w:eastAsia="SimSun" w:cs="Lucida Sans"/>
          <w:color w:val="auto"/>
          <w:kern w:val="1"/>
          <w:sz w:val="20"/>
          <w:szCs w:val="20"/>
          <w:lang w:eastAsia="hi-IN" w:bidi="hi-IN"/>
        </w:rPr>
        <w:t>b</w:t>
      </w:r>
      <w:r w:rsidRPr="0058382D">
        <w:rPr>
          <w:rFonts w:eastAsia="SimSun" w:cs="Lucida Sans"/>
          <w:color w:val="auto"/>
          <w:spacing w:val="1"/>
          <w:kern w:val="1"/>
          <w:sz w:val="20"/>
          <w:szCs w:val="20"/>
          <w:lang w:eastAsia="hi-IN" w:bidi="hi-IN"/>
        </w:rPr>
        <w:t>ie</w:t>
      </w:r>
      <w:r w:rsidRPr="0058382D">
        <w:rPr>
          <w:rFonts w:eastAsia="SimSun" w:cs="Lucida Sans"/>
          <w:color w:val="auto"/>
          <w:spacing w:val="-4"/>
          <w:kern w:val="1"/>
          <w:sz w:val="20"/>
          <w:szCs w:val="20"/>
          <w:lang w:eastAsia="hi-IN" w:bidi="hi-IN"/>
        </w:rPr>
        <w:t>n</w:t>
      </w:r>
      <w:r w:rsidRPr="0058382D">
        <w:rPr>
          <w:rFonts w:eastAsia="SimSun" w:cs="Lucida Sans"/>
          <w:color w:val="auto"/>
          <w:spacing w:val="1"/>
          <w:kern w:val="1"/>
          <w:sz w:val="20"/>
          <w:szCs w:val="20"/>
          <w:lang w:eastAsia="hi-IN" w:bidi="hi-IN"/>
        </w:rPr>
        <w:t>t</w:t>
      </w:r>
      <w:r w:rsidRPr="0058382D">
        <w:rPr>
          <w:rFonts w:eastAsia="SimSun" w:cs="Lucida Sans"/>
          <w:color w:val="auto"/>
          <w:kern w:val="1"/>
          <w:sz w:val="20"/>
          <w:szCs w:val="20"/>
          <w:lang w:eastAsia="hi-IN" w:bidi="hi-IN"/>
        </w:rPr>
        <w:t xml:space="preserve">e </w:t>
      </w:r>
      <w:r w:rsidRPr="0058382D">
        <w:rPr>
          <w:rFonts w:eastAsia="SimSun" w:cs="Lucida Sans"/>
          <w:color w:val="auto"/>
          <w:spacing w:val="1"/>
          <w:kern w:val="1"/>
          <w:sz w:val="20"/>
          <w:szCs w:val="20"/>
          <w:lang w:eastAsia="hi-IN" w:bidi="hi-IN"/>
        </w:rPr>
        <w:t>e</w:t>
      </w:r>
      <w:r w:rsidRPr="0058382D">
        <w:rPr>
          <w:rFonts w:eastAsia="SimSun" w:cs="Lucida Sans"/>
          <w:color w:val="auto"/>
          <w:spacing w:val="-4"/>
          <w:kern w:val="1"/>
          <w:sz w:val="20"/>
          <w:szCs w:val="20"/>
          <w:lang w:eastAsia="hi-IN" w:bidi="hi-IN"/>
        </w:rPr>
        <w:t>d</w:t>
      </w:r>
      <w:r w:rsidRPr="0058382D">
        <w:rPr>
          <w:rFonts w:eastAsia="SimSun" w:cs="Lucida Sans"/>
          <w:color w:val="auto"/>
          <w:kern w:val="1"/>
          <w:sz w:val="20"/>
          <w:szCs w:val="20"/>
          <w:lang w:eastAsia="hi-IN" w:bidi="hi-IN"/>
        </w:rPr>
        <w:t>u</w:t>
      </w:r>
      <w:r w:rsidRPr="0058382D">
        <w:rPr>
          <w:rFonts w:eastAsia="SimSun" w:cs="Lucida Sans"/>
          <w:color w:val="auto"/>
          <w:spacing w:val="1"/>
          <w:kern w:val="1"/>
          <w:sz w:val="20"/>
          <w:szCs w:val="20"/>
          <w:lang w:eastAsia="hi-IN" w:bidi="hi-IN"/>
        </w:rPr>
        <w:t>cati</w:t>
      </w:r>
      <w:r w:rsidRPr="0058382D">
        <w:rPr>
          <w:rFonts w:eastAsia="SimSun" w:cs="Lucida Sans"/>
          <w:color w:val="auto"/>
          <w:spacing w:val="-4"/>
          <w:kern w:val="1"/>
          <w:sz w:val="20"/>
          <w:szCs w:val="20"/>
          <w:lang w:eastAsia="hi-IN" w:bidi="hi-IN"/>
        </w:rPr>
        <w:t>v</w:t>
      </w:r>
      <w:r w:rsidRPr="0058382D">
        <w:rPr>
          <w:rFonts w:eastAsia="SimSun" w:cs="Lucida Sans"/>
          <w:color w:val="auto"/>
          <w:kern w:val="1"/>
          <w:sz w:val="20"/>
          <w:szCs w:val="20"/>
          <w:lang w:eastAsia="hi-IN" w:bidi="hi-IN"/>
        </w:rPr>
        <w:t>o</w:t>
      </w:r>
      <w:r w:rsidRPr="0058382D">
        <w:rPr>
          <w:rFonts w:eastAsia="SimSun" w:cs="Lucida Sans"/>
          <w:color w:val="auto"/>
          <w:spacing w:val="3"/>
          <w:kern w:val="1"/>
          <w:sz w:val="20"/>
          <w:szCs w:val="20"/>
          <w:lang w:eastAsia="hi-IN" w:bidi="hi-IN"/>
        </w:rPr>
        <w:t xml:space="preserve"> </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r</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no,</w:t>
      </w:r>
      <w:r w:rsidRPr="0058382D">
        <w:rPr>
          <w:rFonts w:eastAsia="SimSun" w:cs="Lucida Sans"/>
          <w:color w:val="auto"/>
          <w:spacing w:val="3"/>
          <w:kern w:val="1"/>
          <w:sz w:val="20"/>
          <w:szCs w:val="20"/>
          <w:lang w:eastAsia="hi-IN" w:bidi="hi-IN"/>
        </w:rPr>
        <w:t xml:space="preserve"> </w:t>
      </w:r>
      <w:r w:rsidRPr="0058382D">
        <w:rPr>
          <w:rFonts w:eastAsia="SimSun" w:cs="Lucida Sans"/>
          <w:color w:val="auto"/>
          <w:kern w:val="1"/>
          <w:sz w:val="20"/>
          <w:szCs w:val="20"/>
          <w:lang w:eastAsia="hi-IN" w:bidi="hi-IN"/>
        </w:rPr>
        <w:t>n</w:t>
      </w:r>
      <w:r w:rsidRPr="0058382D">
        <w:rPr>
          <w:rFonts w:eastAsia="SimSun" w:cs="Lucida Sans"/>
          <w:color w:val="auto"/>
          <w:spacing w:val="-3"/>
          <w:kern w:val="1"/>
          <w:sz w:val="20"/>
          <w:szCs w:val="20"/>
          <w:lang w:eastAsia="hi-IN" w:bidi="hi-IN"/>
        </w:rPr>
        <w:t>e</w:t>
      </w:r>
      <w:r w:rsidRPr="0058382D">
        <w:rPr>
          <w:rFonts w:eastAsia="SimSun" w:cs="Lucida Sans"/>
          <w:color w:val="auto"/>
          <w:kern w:val="1"/>
          <w:sz w:val="20"/>
          <w:szCs w:val="20"/>
          <w:lang w:eastAsia="hi-IN" w:bidi="hi-IN"/>
        </w:rPr>
        <w:t>l</w:t>
      </w:r>
      <w:r w:rsidRPr="0058382D">
        <w:rPr>
          <w:rFonts w:eastAsia="SimSun" w:cs="Lucida Sans"/>
          <w:color w:val="auto"/>
          <w:spacing w:val="4"/>
          <w:kern w:val="1"/>
          <w:sz w:val="20"/>
          <w:szCs w:val="20"/>
          <w:lang w:eastAsia="hi-IN" w:bidi="hi-IN"/>
        </w:rPr>
        <w:t xml:space="preserve"> </w:t>
      </w:r>
      <w:r w:rsidRPr="0058382D">
        <w:rPr>
          <w:rFonts w:eastAsia="SimSun" w:cs="Lucida Sans"/>
          <w:color w:val="auto"/>
          <w:kern w:val="1"/>
          <w:sz w:val="20"/>
          <w:szCs w:val="20"/>
          <w:lang w:eastAsia="hi-IN" w:bidi="hi-IN"/>
        </w:rPr>
        <w:t>r</w:t>
      </w:r>
      <w:r w:rsidRPr="0058382D">
        <w:rPr>
          <w:rFonts w:eastAsia="SimSun" w:cs="Lucida Sans"/>
          <w:color w:val="auto"/>
          <w:spacing w:val="1"/>
          <w:kern w:val="1"/>
          <w:sz w:val="20"/>
          <w:szCs w:val="20"/>
          <w:lang w:eastAsia="hi-IN" w:bidi="hi-IN"/>
        </w:rPr>
        <w:t>i</w:t>
      </w:r>
      <w:r w:rsidRPr="0058382D">
        <w:rPr>
          <w:rFonts w:eastAsia="SimSun" w:cs="Lucida Sans"/>
          <w:color w:val="auto"/>
          <w:spacing w:val="-1"/>
          <w:kern w:val="1"/>
          <w:sz w:val="20"/>
          <w:szCs w:val="20"/>
          <w:lang w:eastAsia="hi-IN" w:bidi="hi-IN"/>
        </w:rPr>
        <w:t>s</w:t>
      </w:r>
      <w:r w:rsidRPr="0058382D">
        <w:rPr>
          <w:rFonts w:eastAsia="SimSun" w:cs="Lucida Sans"/>
          <w:color w:val="auto"/>
          <w:kern w:val="1"/>
          <w:sz w:val="20"/>
          <w:szCs w:val="20"/>
          <w:lang w:eastAsia="hi-IN" w:bidi="hi-IN"/>
        </w:rPr>
        <w:t>p</w:t>
      </w:r>
      <w:r w:rsidRPr="0058382D">
        <w:rPr>
          <w:rFonts w:eastAsia="SimSun" w:cs="Lucida Sans"/>
          <w:color w:val="auto"/>
          <w:spacing w:val="-3"/>
          <w:kern w:val="1"/>
          <w:sz w:val="20"/>
          <w:szCs w:val="20"/>
          <w:lang w:eastAsia="hi-IN" w:bidi="hi-IN"/>
        </w:rPr>
        <w:t>e</w:t>
      </w:r>
      <w:r w:rsidRPr="0058382D">
        <w:rPr>
          <w:rFonts w:eastAsia="SimSun" w:cs="Lucida Sans"/>
          <w:color w:val="auto"/>
          <w:spacing w:val="1"/>
          <w:kern w:val="1"/>
          <w:sz w:val="20"/>
          <w:szCs w:val="20"/>
          <w:lang w:eastAsia="hi-IN" w:bidi="hi-IN"/>
        </w:rPr>
        <w:t>tt</w:t>
      </w:r>
      <w:r w:rsidRPr="0058382D">
        <w:rPr>
          <w:rFonts w:eastAsia="SimSun" w:cs="Lucida Sans"/>
          <w:color w:val="auto"/>
          <w:kern w:val="1"/>
          <w:sz w:val="20"/>
          <w:szCs w:val="20"/>
          <w:lang w:eastAsia="hi-IN" w:bidi="hi-IN"/>
        </w:rPr>
        <w:t>o</w:t>
      </w:r>
      <w:r w:rsidRPr="0058382D">
        <w:rPr>
          <w:rFonts w:eastAsia="SimSun" w:cs="Lucida Sans"/>
          <w:color w:val="auto"/>
          <w:spacing w:val="3"/>
          <w:kern w:val="1"/>
          <w:sz w:val="20"/>
          <w:szCs w:val="20"/>
          <w:lang w:eastAsia="hi-IN" w:bidi="hi-IN"/>
        </w:rPr>
        <w:t xml:space="preserve"> </w:t>
      </w:r>
      <w:r w:rsidRPr="0058382D">
        <w:rPr>
          <w:rFonts w:eastAsia="SimSun" w:cs="Lucida Sans"/>
          <w:color w:val="auto"/>
          <w:kern w:val="1"/>
          <w:sz w:val="20"/>
          <w:szCs w:val="20"/>
          <w:lang w:eastAsia="hi-IN" w:bidi="hi-IN"/>
        </w:rPr>
        <w:t>d</w:t>
      </w:r>
      <w:r w:rsidRPr="0058382D">
        <w:rPr>
          <w:rFonts w:eastAsia="SimSun" w:cs="Lucida Sans"/>
          <w:color w:val="auto"/>
          <w:spacing w:val="-3"/>
          <w:kern w:val="1"/>
          <w:sz w:val="20"/>
          <w:szCs w:val="20"/>
          <w:lang w:eastAsia="hi-IN" w:bidi="hi-IN"/>
        </w:rPr>
        <w:t>e</w:t>
      </w:r>
      <w:r w:rsidRPr="0058382D">
        <w:rPr>
          <w:rFonts w:eastAsia="SimSun" w:cs="Lucida Sans"/>
          <w:color w:val="auto"/>
          <w:kern w:val="1"/>
          <w:sz w:val="20"/>
          <w:szCs w:val="20"/>
          <w:lang w:eastAsia="hi-IN" w:bidi="hi-IN"/>
        </w:rPr>
        <w:t>i</w:t>
      </w:r>
      <w:r w:rsidRPr="0058382D">
        <w:rPr>
          <w:rFonts w:eastAsia="SimSun" w:cs="Lucida Sans"/>
          <w:color w:val="auto"/>
          <w:spacing w:val="4"/>
          <w:kern w:val="1"/>
          <w:sz w:val="20"/>
          <w:szCs w:val="20"/>
          <w:lang w:eastAsia="hi-IN" w:bidi="hi-IN"/>
        </w:rPr>
        <w:t xml:space="preserve"> </w:t>
      </w:r>
      <w:r w:rsidRPr="0058382D">
        <w:rPr>
          <w:rFonts w:eastAsia="SimSun" w:cs="Lucida Sans"/>
          <w:color w:val="auto"/>
          <w:spacing w:val="1"/>
          <w:kern w:val="1"/>
          <w:sz w:val="20"/>
          <w:szCs w:val="20"/>
          <w:lang w:eastAsia="hi-IN" w:bidi="hi-IN"/>
        </w:rPr>
        <w:t>t</w:t>
      </w:r>
      <w:r w:rsidRPr="0058382D">
        <w:rPr>
          <w:rFonts w:eastAsia="SimSun" w:cs="Lucida Sans"/>
          <w:color w:val="auto"/>
          <w:spacing w:val="-3"/>
          <w:kern w:val="1"/>
          <w:sz w:val="20"/>
          <w:szCs w:val="20"/>
          <w:lang w:eastAsia="hi-IN" w:bidi="hi-IN"/>
        </w:rPr>
        <w:t>e</w:t>
      </w:r>
      <w:r w:rsidRPr="0058382D">
        <w:rPr>
          <w:rFonts w:eastAsia="SimSun" w:cs="Lucida Sans"/>
          <w:color w:val="auto"/>
          <w:spacing w:val="1"/>
          <w:kern w:val="1"/>
          <w:sz w:val="20"/>
          <w:szCs w:val="20"/>
          <w:lang w:eastAsia="hi-IN" w:bidi="hi-IN"/>
        </w:rPr>
        <w:t>m</w:t>
      </w:r>
      <w:r w:rsidRPr="0058382D">
        <w:rPr>
          <w:rFonts w:eastAsia="SimSun" w:cs="Lucida Sans"/>
          <w:color w:val="auto"/>
          <w:kern w:val="1"/>
          <w:sz w:val="20"/>
          <w:szCs w:val="20"/>
          <w:lang w:eastAsia="hi-IN" w:bidi="hi-IN"/>
        </w:rPr>
        <w:t>pi e</w:t>
      </w:r>
      <w:r w:rsidRPr="0058382D">
        <w:rPr>
          <w:rFonts w:eastAsia="SimSun" w:cs="Lucida Sans"/>
          <w:color w:val="auto"/>
          <w:spacing w:val="4"/>
          <w:kern w:val="1"/>
          <w:sz w:val="20"/>
          <w:szCs w:val="20"/>
          <w:lang w:eastAsia="hi-IN" w:bidi="hi-IN"/>
        </w:rPr>
        <w:t xml:space="preserve"> </w:t>
      </w:r>
      <w:r w:rsidRPr="0058382D">
        <w:rPr>
          <w:rFonts w:eastAsia="SimSun" w:cs="Lucida Sans"/>
          <w:color w:val="auto"/>
          <w:kern w:val="1"/>
          <w:sz w:val="20"/>
          <w:szCs w:val="20"/>
          <w:lang w:eastAsia="hi-IN" w:bidi="hi-IN"/>
        </w:rPr>
        <w:t>d</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i</w:t>
      </w:r>
      <w:r w:rsidRPr="0058382D">
        <w:rPr>
          <w:rFonts w:eastAsia="SimSun" w:cs="Lucida Sans"/>
          <w:color w:val="auto"/>
          <w:spacing w:val="4"/>
          <w:kern w:val="1"/>
          <w:sz w:val="20"/>
          <w:szCs w:val="20"/>
          <w:lang w:eastAsia="hi-IN" w:bidi="hi-IN"/>
        </w:rPr>
        <w:t xml:space="preserve"> </w:t>
      </w:r>
      <w:r w:rsidRPr="0058382D">
        <w:rPr>
          <w:rFonts w:eastAsia="SimSun" w:cs="Lucida Sans"/>
          <w:color w:val="auto"/>
          <w:spacing w:val="-4"/>
          <w:kern w:val="1"/>
          <w:sz w:val="20"/>
          <w:szCs w:val="20"/>
          <w:lang w:eastAsia="hi-IN" w:bidi="hi-IN"/>
        </w:rPr>
        <w:t>r</w:t>
      </w:r>
      <w:r w:rsidRPr="0058382D">
        <w:rPr>
          <w:rFonts w:eastAsia="SimSun" w:cs="Lucida Sans"/>
          <w:color w:val="auto"/>
          <w:spacing w:val="1"/>
          <w:kern w:val="1"/>
          <w:sz w:val="20"/>
          <w:szCs w:val="20"/>
          <w:lang w:eastAsia="hi-IN" w:bidi="hi-IN"/>
        </w:rPr>
        <w:t>it</w:t>
      </w:r>
      <w:r w:rsidRPr="0058382D">
        <w:rPr>
          <w:rFonts w:eastAsia="SimSun" w:cs="Lucida Sans"/>
          <w:color w:val="auto"/>
          <w:spacing w:val="-3"/>
          <w:kern w:val="1"/>
          <w:sz w:val="20"/>
          <w:szCs w:val="20"/>
          <w:lang w:eastAsia="hi-IN" w:bidi="hi-IN"/>
        </w:rPr>
        <w:t>m</w:t>
      </w:r>
      <w:r w:rsidRPr="0058382D">
        <w:rPr>
          <w:rFonts w:eastAsia="SimSun" w:cs="Lucida Sans"/>
          <w:color w:val="auto"/>
          <w:kern w:val="1"/>
          <w:sz w:val="20"/>
          <w:szCs w:val="20"/>
          <w:lang w:eastAsia="hi-IN" w:bidi="hi-IN"/>
        </w:rPr>
        <w:t>i</w:t>
      </w:r>
      <w:r w:rsidRPr="0058382D">
        <w:rPr>
          <w:rFonts w:eastAsia="SimSun" w:cs="Lucida Sans"/>
          <w:color w:val="auto"/>
          <w:spacing w:val="4"/>
          <w:kern w:val="1"/>
          <w:sz w:val="20"/>
          <w:szCs w:val="20"/>
          <w:lang w:eastAsia="hi-IN" w:bidi="hi-IN"/>
        </w:rPr>
        <w:t xml:space="preserve"> </w:t>
      </w:r>
      <w:r w:rsidRPr="0058382D">
        <w:rPr>
          <w:rFonts w:eastAsia="SimSun" w:cs="Lucida Sans"/>
          <w:color w:val="auto"/>
          <w:kern w:val="1"/>
          <w:sz w:val="20"/>
          <w:szCs w:val="20"/>
          <w:lang w:eastAsia="hi-IN" w:bidi="hi-IN"/>
        </w:rPr>
        <w:t xml:space="preserve">di </w:t>
      </w:r>
      <w:r w:rsidRPr="0058382D">
        <w:rPr>
          <w:rFonts w:eastAsia="SimSun" w:cs="Lucida Sans"/>
          <w:color w:val="auto"/>
          <w:spacing w:val="1"/>
          <w:kern w:val="1"/>
          <w:sz w:val="20"/>
          <w:szCs w:val="20"/>
          <w:lang w:eastAsia="hi-IN" w:bidi="hi-IN"/>
        </w:rPr>
        <w:t>a</w:t>
      </w:r>
      <w:r w:rsidRPr="0058382D">
        <w:rPr>
          <w:rFonts w:eastAsia="SimSun" w:cs="Lucida Sans"/>
          <w:color w:val="auto"/>
          <w:kern w:val="1"/>
          <w:sz w:val="20"/>
          <w:szCs w:val="20"/>
          <w:lang w:eastAsia="hi-IN" w:bidi="hi-IN"/>
        </w:rPr>
        <w:t>ppr</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nd</w:t>
      </w:r>
      <w:r w:rsidRPr="0058382D">
        <w:rPr>
          <w:rFonts w:eastAsia="SimSun" w:cs="Lucida Sans"/>
          <w:color w:val="auto"/>
          <w:spacing w:val="1"/>
          <w:kern w:val="1"/>
          <w:sz w:val="20"/>
          <w:szCs w:val="20"/>
          <w:lang w:eastAsia="hi-IN" w:bidi="hi-IN"/>
        </w:rPr>
        <w:t>i</w:t>
      </w:r>
      <w:r w:rsidRPr="0058382D">
        <w:rPr>
          <w:rFonts w:eastAsia="SimSun" w:cs="Lucida Sans"/>
          <w:color w:val="auto"/>
          <w:spacing w:val="-3"/>
          <w:kern w:val="1"/>
          <w:sz w:val="20"/>
          <w:szCs w:val="20"/>
          <w:lang w:eastAsia="hi-IN" w:bidi="hi-IN"/>
        </w:rPr>
        <w:t>m</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n</w:t>
      </w:r>
      <w:r w:rsidRPr="0058382D">
        <w:rPr>
          <w:rFonts w:eastAsia="SimSun" w:cs="Lucida Sans"/>
          <w:color w:val="auto"/>
          <w:spacing w:val="1"/>
          <w:kern w:val="1"/>
          <w:sz w:val="20"/>
          <w:szCs w:val="20"/>
          <w:lang w:eastAsia="hi-IN" w:bidi="hi-IN"/>
        </w:rPr>
        <w:t>t</w:t>
      </w:r>
      <w:r w:rsidRPr="0058382D">
        <w:rPr>
          <w:rFonts w:eastAsia="SimSun" w:cs="Lucida Sans"/>
          <w:color w:val="auto"/>
          <w:kern w:val="1"/>
          <w:sz w:val="20"/>
          <w:szCs w:val="20"/>
          <w:lang w:eastAsia="hi-IN" w:bidi="hi-IN"/>
        </w:rPr>
        <w:t>o di</w:t>
      </w:r>
      <w:r w:rsidRPr="0058382D">
        <w:rPr>
          <w:rFonts w:eastAsia="SimSun" w:cs="Lucida Sans"/>
          <w:color w:val="auto"/>
          <w:spacing w:val="-3"/>
          <w:kern w:val="1"/>
          <w:sz w:val="20"/>
          <w:szCs w:val="20"/>
          <w:lang w:eastAsia="hi-IN" w:bidi="hi-IN"/>
        </w:rPr>
        <w:t xml:space="preserve"> </w:t>
      </w:r>
      <w:r w:rsidRPr="0058382D">
        <w:rPr>
          <w:rFonts w:eastAsia="SimSun" w:cs="Lucida Sans"/>
          <w:color w:val="auto"/>
          <w:spacing w:val="1"/>
          <w:kern w:val="1"/>
          <w:sz w:val="20"/>
          <w:szCs w:val="20"/>
          <w:lang w:eastAsia="hi-IN" w:bidi="hi-IN"/>
        </w:rPr>
        <w:t>c</w:t>
      </w:r>
      <w:r w:rsidRPr="0058382D">
        <w:rPr>
          <w:rFonts w:eastAsia="SimSun" w:cs="Lucida Sans"/>
          <w:color w:val="auto"/>
          <w:spacing w:val="-3"/>
          <w:kern w:val="1"/>
          <w:sz w:val="20"/>
          <w:szCs w:val="20"/>
          <w:lang w:eastAsia="hi-IN" w:bidi="hi-IN"/>
        </w:rPr>
        <w:t>i</w:t>
      </w:r>
      <w:r w:rsidRPr="0058382D">
        <w:rPr>
          <w:rFonts w:eastAsia="SimSun" w:cs="Lucida Sans"/>
          <w:color w:val="auto"/>
          <w:spacing w:val="1"/>
          <w:kern w:val="1"/>
          <w:sz w:val="20"/>
          <w:szCs w:val="20"/>
          <w:lang w:eastAsia="hi-IN" w:bidi="hi-IN"/>
        </w:rPr>
        <w:t>a</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c</w:t>
      </w:r>
      <w:r w:rsidRPr="0058382D">
        <w:rPr>
          <w:rFonts w:eastAsia="SimSun" w:cs="Lucida Sans"/>
          <w:color w:val="auto"/>
          <w:kern w:val="1"/>
          <w:sz w:val="20"/>
          <w:szCs w:val="20"/>
          <w:lang w:eastAsia="hi-IN" w:bidi="hi-IN"/>
        </w:rPr>
        <w:t xml:space="preserve">uno </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t</w:t>
      </w:r>
      <w:r w:rsidRPr="0058382D">
        <w:rPr>
          <w:rFonts w:eastAsia="SimSun" w:cs="Lucida Sans"/>
          <w:color w:val="auto"/>
          <w:kern w:val="1"/>
          <w:sz w:val="20"/>
          <w:szCs w:val="20"/>
          <w:lang w:eastAsia="hi-IN" w:bidi="hi-IN"/>
        </w:rPr>
        <w:t>ud</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n</w:t>
      </w:r>
      <w:r w:rsidRPr="0058382D">
        <w:rPr>
          <w:rFonts w:eastAsia="SimSun" w:cs="Lucida Sans"/>
          <w:color w:val="auto"/>
          <w:spacing w:val="-3"/>
          <w:kern w:val="1"/>
          <w:sz w:val="20"/>
          <w:szCs w:val="20"/>
          <w:lang w:eastAsia="hi-IN" w:bidi="hi-IN"/>
        </w:rPr>
        <w:t>t</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w:t>
      </w:r>
    </w:p>
    <w:p w:rsidR="00A87F5D" w:rsidRPr="0058382D" w:rsidRDefault="00A87F5D" w:rsidP="00C64748">
      <w:pPr>
        <w:numPr>
          <w:ilvl w:val="0"/>
          <w:numId w:val="11"/>
        </w:numPr>
        <w:suppressAutoHyphens/>
        <w:spacing w:line="260" w:lineRule="exact"/>
        <w:jc w:val="both"/>
        <w:rPr>
          <w:rFonts w:eastAsia="SimSun" w:cs="Lucida Sans"/>
          <w:color w:val="auto"/>
          <w:spacing w:val="-6"/>
          <w:kern w:val="1"/>
          <w:sz w:val="20"/>
          <w:szCs w:val="20"/>
          <w:lang w:eastAsia="hi-IN" w:bidi="hi-IN"/>
        </w:rPr>
      </w:pPr>
      <w:r w:rsidRPr="0058382D">
        <w:rPr>
          <w:rFonts w:eastAsia="SimSun" w:cs="Lucida Sans"/>
          <w:color w:val="auto"/>
          <w:spacing w:val="-1"/>
          <w:kern w:val="1"/>
          <w:sz w:val="20"/>
          <w:szCs w:val="20"/>
          <w:lang w:eastAsia="hi-IN" w:bidi="hi-IN"/>
        </w:rPr>
        <w:t>O</w:t>
      </w:r>
      <w:r w:rsidRPr="0058382D">
        <w:rPr>
          <w:rFonts w:eastAsia="SimSun" w:cs="Lucida Sans"/>
          <w:color w:val="auto"/>
          <w:kern w:val="1"/>
          <w:sz w:val="20"/>
          <w:szCs w:val="20"/>
          <w:lang w:eastAsia="hi-IN" w:bidi="hi-IN"/>
        </w:rPr>
        <w:t>ffr</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re</w:t>
      </w:r>
      <w:r w:rsidRPr="0058382D">
        <w:rPr>
          <w:rFonts w:eastAsia="SimSun" w:cs="Lucida Sans"/>
          <w:color w:val="auto"/>
          <w:spacing w:val="16"/>
          <w:kern w:val="1"/>
          <w:sz w:val="20"/>
          <w:szCs w:val="20"/>
          <w:lang w:eastAsia="hi-IN" w:bidi="hi-IN"/>
        </w:rPr>
        <w:t xml:space="preserve"> </w:t>
      </w:r>
      <w:r w:rsidRPr="0058382D">
        <w:rPr>
          <w:rFonts w:eastAsia="SimSun" w:cs="Lucida Sans"/>
          <w:color w:val="auto"/>
          <w:spacing w:val="1"/>
          <w:kern w:val="1"/>
          <w:sz w:val="20"/>
          <w:szCs w:val="20"/>
          <w:lang w:eastAsia="hi-IN" w:bidi="hi-IN"/>
        </w:rPr>
        <w:t>i</w:t>
      </w:r>
      <w:r w:rsidRPr="0058382D">
        <w:rPr>
          <w:rFonts w:eastAsia="SimSun" w:cs="Lucida Sans"/>
          <w:color w:val="auto"/>
          <w:spacing w:val="-4"/>
          <w:kern w:val="1"/>
          <w:sz w:val="20"/>
          <w:szCs w:val="20"/>
          <w:lang w:eastAsia="hi-IN" w:bidi="hi-IN"/>
        </w:rPr>
        <w:t>n</w:t>
      </w:r>
      <w:r w:rsidRPr="0058382D">
        <w:rPr>
          <w:rFonts w:eastAsia="SimSun" w:cs="Lucida Sans"/>
          <w:color w:val="auto"/>
          <w:spacing w:val="1"/>
          <w:kern w:val="1"/>
          <w:sz w:val="20"/>
          <w:szCs w:val="20"/>
          <w:lang w:eastAsia="hi-IN" w:bidi="hi-IN"/>
        </w:rPr>
        <w:t>i</w:t>
      </w:r>
      <w:r w:rsidRPr="0058382D">
        <w:rPr>
          <w:rFonts w:eastAsia="SimSun" w:cs="Lucida Sans"/>
          <w:color w:val="auto"/>
          <w:spacing w:val="-3"/>
          <w:kern w:val="1"/>
          <w:sz w:val="20"/>
          <w:szCs w:val="20"/>
          <w:lang w:eastAsia="hi-IN" w:bidi="hi-IN"/>
        </w:rPr>
        <w:t>z</w:t>
      </w:r>
      <w:r w:rsidRPr="0058382D">
        <w:rPr>
          <w:rFonts w:eastAsia="SimSun" w:cs="Lucida Sans"/>
          <w:color w:val="auto"/>
          <w:spacing w:val="1"/>
          <w:kern w:val="1"/>
          <w:sz w:val="20"/>
          <w:szCs w:val="20"/>
          <w:lang w:eastAsia="hi-IN" w:bidi="hi-IN"/>
        </w:rPr>
        <w:t>iati</w:t>
      </w:r>
      <w:r w:rsidRPr="0058382D">
        <w:rPr>
          <w:rFonts w:eastAsia="SimSun" w:cs="Lucida Sans"/>
          <w:color w:val="auto"/>
          <w:spacing w:val="-4"/>
          <w:kern w:val="1"/>
          <w:sz w:val="20"/>
          <w:szCs w:val="20"/>
          <w:lang w:eastAsia="hi-IN" w:bidi="hi-IN"/>
        </w:rPr>
        <w:t>v</w:t>
      </w:r>
      <w:r w:rsidRPr="0058382D">
        <w:rPr>
          <w:rFonts w:eastAsia="SimSun" w:cs="Lucida Sans"/>
          <w:color w:val="auto"/>
          <w:kern w:val="1"/>
          <w:sz w:val="20"/>
          <w:szCs w:val="20"/>
          <w:lang w:eastAsia="hi-IN" w:bidi="hi-IN"/>
        </w:rPr>
        <w:t>e</w:t>
      </w:r>
      <w:r w:rsidRPr="0058382D">
        <w:rPr>
          <w:rFonts w:eastAsia="SimSun" w:cs="Lucida Sans"/>
          <w:color w:val="auto"/>
          <w:spacing w:val="16"/>
          <w:kern w:val="1"/>
          <w:sz w:val="20"/>
          <w:szCs w:val="20"/>
          <w:lang w:eastAsia="hi-IN" w:bidi="hi-IN"/>
        </w:rPr>
        <w:t xml:space="preserve"> </w:t>
      </w:r>
      <w:r w:rsidRPr="0058382D">
        <w:rPr>
          <w:rFonts w:eastAsia="SimSun" w:cs="Lucida Sans"/>
          <w:color w:val="auto"/>
          <w:spacing w:val="1"/>
          <w:kern w:val="1"/>
          <w:sz w:val="20"/>
          <w:szCs w:val="20"/>
          <w:lang w:eastAsia="hi-IN" w:bidi="hi-IN"/>
        </w:rPr>
        <w:t>c</w:t>
      </w:r>
      <w:r w:rsidRPr="0058382D">
        <w:rPr>
          <w:rFonts w:eastAsia="SimSun" w:cs="Lucida Sans"/>
          <w:color w:val="auto"/>
          <w:kern w:val="1"/>
          <w:sz w:val="20"/>
          <w:szCs w:val="20"/>
          <w:lang w:eastAsia="hi-IN" w:bidi="hi-IN"/>
        </w:rPr>
        <w:t>o</w:t>
      </w:r>
      <w:r w:rsidRPr="0058382D">
        <w:rPr>
          <w:rFonts w:eastAsia="SimSun" w:cs="Lucida Sans"/>
          <w:color w:val="auto"/>
          <w:spacing w:val="-4"/>
          <w:kern w:val="1"/>
          <w:sz w:val="20"/>
          <w:szCs w:val="20"/>
          <w:lang w:eastAsia="hi-IN" w:bidi="hi-IN"/>
        </w:rPr>
        <w:t>n</w:t>
      </w:r>
      <w:r w:rsidRPr="0058382D">
        <w:rPr>
          <w:rFonts w:eastAsia="SimSun" w:cs="Lucida Sans"/>
          <w:color w:val="auto"/>
          <w:spacing w:val="1"/>
          <w:kern w:val="1"/>
          <w:sz w:val="20"/>
          <w:szCs w:val="20"/>
          <w:lang w:eastAsia="hi-IN" w:bidi="hi-IN"/>
        </w:rPr>
        <w:t>c</w:t>
      </w:r>
      <w:r w:rsidRPr="0058382D">
        <w:rPr>
          <w:rFonts w:eastAsia="SimSun" w:cs="Lucida Sans"/>
          <w:color w:val="auto"/>
          <w:kern w:val="1"/>
          <w:sz w:val="20"/>
          <w:szCs w:val="20"/>
          <w:lang w:eastAsia="hi-IN" w:bidi="hi-IN"/>
        </w:rPr>
        <w:t>r</w:t>
      </w:r>
      <w:r w:rsidRPr="0058382D">
        <w:rPr>
          <w:rFonts w:eastAsia="SimSun" w:cs="Lucida Sans"/>
          <w:color w:val="auto"/>
          <w:spacing w:val="1"/>
          <w:kern w:val="1"/>
          <w:sz w:val="20"/>
          <w:szCs w:val="20"/>
          <w:lang w:eastAsia="hi-IN" w:bidi="hi-IN"/>
        </w:rPr>
        <w:t>e</w:t>
      </w:r>
      <w:r w:rsidRPr="0058382D">
        <w:rPr>
          <w:rFonts w:eastAsia="SimSun" w:cs="Lucida Sans"/>
          <w:color w:val="auto"/>
          <w:spacing w:val="-3"/>
          <w:kern w:val="1"/>
          <w:sz w:val="20"/>
          <w:szCs w:val="20"/>
          <w:lang w:eastAsia="hi-IN" w:bidi="hi-IN"/>
        </w:rPr>
        <w:t>t</w:t>
      </w:r>
      <w:r w:rsidRPr="0058382D">
        <w:rPr>
          <w:rFonts w:eastAsia="SimSun" w:cs="Lucida Sans"/>
          <w:color w:val="auto"/>
          <w:kern w:val="1"/>
          <w:sz w:val="20"/>
          <w:szCs w:val="20"/>
          <w:lang w:eastAsia="hi-IN" w:bidi="hi-IN"/>
        </w:rPr>
        <w:t>e</w:t>
      </w:r>
      <w:r w:rsidRPr="0058382D">
        <w:rPr>
          <w:rFonts w:eastAsia="SimSun" w:cs="Lucida Sans"/>
          <w:color w:val="auto"/>
          <w:spacing w:val="16"/>
          <w:kern w:val="1"/>
          <w:sz w:val="20"/>
          <w:szCs w:val="20"/>
          <w:lang w:eastAsia="hi-IN" w:bidi="hi-IN"/>
        </w:rPr>
        <w:t xml:space="preserve"> </w:t>
      </w:r>
      <w:r w:rsidRPr="0058382D">
        <w:rPr>
          <w:rFonts w:eastAsia="SimSun" w:cs="Lucida Sans"/>
          <w:color w:val="auto"/>
          <w:spacing w:val="-4"/>
          <w:kern w:val="1"/>
          <w:sz w:val="20"/>
          <w:szCs w:val="20"/>
          <w:lang w:eastAsia="hi-IN" w:bidi="hi-IN"/>
        </w:rPr>
        <w:t>p</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r</w:t>
      </w:r>
      <w:r w:rsidRPr="0058382D">
        <w:rPr>
          <w:rFonts w:eastAsia="SimSun" w:cs="Lucida Sans"/>
          <w:color w:val="auto"/>
          <w:spacing w:val="14"/>
          <w:kern w:val="1"/>
          <w:sz w:val="20"/>
          <w:szCs w:val="20"/>
          <w:lang w:eastAsia="hi-IN" w:bidi="hi-IN"/>
        </w:rPr>
        <w:t xml:space="preserve"> </w:t>
      </w:r>
      <w:r w:rsidRPr="0058382D">
        <w:rPr>
          <w:rFonts w:eastAsia="SimSun" w:cs="Lucida Sans"/>
          <w:color w:val="auto"/>
          <w:spacing w:val="-3"/>
          <w:kern w:val="1"/>
          <w:sz w:val="20"/>
          <w:szCs w:val="20"/>
          <w:lang w:eastAsia="hi-IN" w:bidi="hi-IN"/>
        </w:rPr>
        <w:t>i</w:t>
      </w:r>
      <w:r w:rsidRPr="0058382D">
        <w:rPr>
          <w:rFonts w:eastAsia="SimSun" w:cs="Lucida Sans"/>
          <w:color w:val="auto"/>
          <w:kern w:val="1"/>
          <w:sz w:val="20"/>
          <w:szCs w:val="20"/>
          <w:lang w:eastAsia="hi-IN" w:bidi="hi-IN"/>
        </w:rPr>
        <w:t>l</w:t>
      </w:r>
      <w:r w:rsidRPr="0058382D">
        <w:rPr>
          <w:rFonts w:eastAsia="SimSun" w:cs="Lucida Sans"/>
          <w:color w:val="auto"/>
          <w:spacing w:val="15"/>
          <w:kern w:val="1"/>
          <w:sz w:val="20"/>
          <w:szCs w:val="20"/>
          <w:lang w:eastAsia="hi-IN" w:bidi="hi-IN"/>
        </w:rPr>
        <w:t xml:space="preserve"> </w:t>
      </w:r>
      <w:r w:rsidRPr="0058382D">
        <w:rPr>
          <w:rFonts w:eastAsia="SimSun" w:cs="Lucida Sans"/>
          <w:color w:val="auto"/>
          <w:spacing w:val="-4"/>
          <w:kern w:val="1"/>
          <w:sz w:val="20"/>
          <w:szCs w:val="20"/>
          <w:lang w:eastAsia="hi-IN" w:bidi="hi-IN"/>
        </w:rPr>
        <w:t>r</w:t>
      </w:r>
      <w:r w:rsidRPr="0058382D">
        <w:rPr>
          <w:rFonts w:eastAsia="SimSun" w:cs="Lucida Sans"/>
          <w:color w:val="auto"/>
          <w:spacing w:val="1"/>
          <w:kern w:val="1"/>
          <w:sz w:val="20"/>
          <w:szCs w:val="20"/>
          <w:lang w:eastAsia="hi-IN" w:bidi="hi-IN"/>
        </w:rPr>
        <w:t>ec</w:t>
      </w:r>
      <w:r w:rsidRPr="0058382D">
        <w:rPr>
          <w:rFonts w:eastAsia="SimSun" w:cs="Lucida Sans"/>
          <w:color w:val="auto"/>
          <w:kern w:val="1"/>
          <w:sz w:val="20"/>
          <w:szCs w:val="20"/>
          <w:lang w:eastAsia="hi-IN" w:bidi="hi-IN"/>
        </w:rPr>
        <w:t>up</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ro</w:t>
      </w:r>
      <w:r w:rsidRPr="0058382D">
        <w:rPr>
          <w:rFonts w:eastAsia="SimSun" w:cs="Lucida Sans"/>
          <w:color w:val="auto"/>
          <w:spacing w:val="10"/>
          <w:kern w:val="1"/>
          <w:sz w:val="20"/>
          <w:szCs w:val="20"/>
          <w:lang w:eastAsia="hi-IN" w:bidi="hi-IN"/>
        </w:rPr>
        <w:t xml:space="preserve"> </w:t>
      </w:r>
      <w:r w:rsidRPr="0058382D">
        <w:rPr>
          <w:rFonts w:eastAsia="SimSun" w:cs="Lucida Sans"/>
          <w:color w:val="auto"/>
          <w:kern w:val="1"/>
          <w:sz w:val="20"/>
          <w:szCs w:val="20"/>
          <w:lang w:eastAsia="hi-IN" w:bidi="hi-IN"/>
        </w:rPr>
        <w:t>di</w:t>
      </w:r>
      <w:r w:rsidRPr="0058382D">
        <w:rPr>
          <w:rFonts w:eastAsia="SimSun" w:cs="Lucida Sans"/>
          <w:color w:val="auto"/>
          <w:spacing w:val="15"/>
          <w:kern w:val="1"/>
          <w:sz w:val="20"/>
          <w:szCs w:val="20"/>
          <w:lang w:eastAsia="hi-IN" w:bidi="hi-IN"/>
        </w:rPr>
        <w:t xml:space="preserve"> </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it</w:t>
      </w:r>
      <w:r w:rsidRPr="0058382D">
        <w:rPr>
          <w:rFonts w:eastAsia="SimSun" w:cs="Lucida Sans"/>
          <w:color w:val="auto"/>
          <w:spacing w:val="-4"/>
          <w:kern w:val="1"/>
          <w:sz w:val="20"/>
          <w:szCs w:val="20"/>
          <w:lang w:eastAsia="hi-IN" w:bidi="hi-IN"/>
        </w:rPr>
        <w:t>u</w:t>
      </w:r>
      <w:r w:rsidRPr="0058382D">
        <w:rPr>
          <w:rFonts w:eastAsia="SimSun" w:cs="Lucida Sans"/>
          <w:color w:val="auto"/>
          <w:spacing w:val="1"/>
          <w:kern w:val="1"/>
          <w:sz w:val="20"/>
          <w:szCs w:val="20"/>
          <w:lang w:eastAsia="hi-IN" w:bidi="hi-IN"/>
        </w:rPr>
        <w:t>a</w:t>
      </w:r>
      <w:r w:rsidRPr="0058382D">
        <w:rPr>
          <w:rFonts w:eastAsia="SimSun" w:cs="Lucida Sans"/>
          <w:color w:val="auto"/>
          <w:spacing w:val="-3"/>
          <w:kern w:val="1"/>
          <w:sz w:val="20"/>
          <w:szCs w:val="20"/>
          <w:lang w:eastAsia="hi-IN" w:bidi="hi-IN"/>
        </w:rPr>
        <w:t>z</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oni</w:t>
      </w:r>
      <w:r w:rsidRPr="0058382D">
        <w:rPr>
          <w:rFonts w:eastAsia="SimSun" w:cs="Lucida Sans"/>
          <w:color w:val="auto"/>
          <w:spacing w:val="15"/>
          <w:kern w:val="1"/>
          <w:sz w:val="20"/>
          <w:szCs w:val="20"/>
          <w:lang w:eastAsia="hi-IN" w:bidi="hi-IN"/>
        </w:rPr>
        <w:t xml:space="preserve"> </w:t>
      </w:r>
      <w:r w:rsidRPr="0058382D">
        <w:rPr>
          <w:rFonts w:eastAsia="SimSun" w:cs="Lucida Sans"/>
          <w:color w:val="auto"/>
          <w:spacing w:val="-4"/>
          <w:kern w:val="1"/>
          <w:sz w:val="20"/>
          <w:szCs w:val="20"/>
          <w:lang w:eastAsia="hi-IN" w:bidi="hi-IN"/>
        </w:rPr>
        <w:t>d</w:t>
      </w:r>
      <w:r w:rsidRPr="0058382D">
        <w:rPr>
          <w:rFonts w:eastAsia="SimSun" w:cs="Lucida Sans"/>
          <w:color w:val="auto"/>
          <w:kern w:val="1"/>
          <w:sz w:val="20"/>
          <w:szCs w:val="20"/>
          <w:lang w:eastAsia="hi-IN" w:bidi="hi-IN"/>
        </w:rPr>
        <w:t>i</w:t>
      </w:r>
      <w:r w:rsidRPr="0058382D">
        <w:rPr>
          <w:rFonts w:eastAsia="SimSun" w:cs="Lucida Sans"/>
          <w:color w:val="auto"/>
          <w:spacing w:val="15"/>
          <w:kern w:val="1"/>
          <w:sz w:val="20"/>
          <w:szCs w:val="20"/>
          <w:lang w:eastAsia="hi-IN" w:bidi="hi-IN"/>
        </w:rPr>
        <w:t xml:space="preserve"> </w:t>
      </w:r>
      <w:r w:rsidRPr="0058382D">
        <w:rPr>
          <w:rFonts w:eastAsia="SimSun" w:cs="Lucida Sans"/>
          <w:color w:val="auto"/>
          <w:spacing w:val="-1"/>
          <w:kern w:val="1"/>
          <w:sz w:val="20"/>
          <w:szCs w:val="20"/>
          <w:lang w:eastAsia="hi-IN" w:bidi="hi-IN"/>
        </w:rPr>
        <w:t>s</w:t>
      </w:r>
      <w:r w:rsidRPr="0058382D">
        <w:rPr>
          <w:rFonts w:eastAsia="SimSun" w:cs="Lucida Sans"/>
          <w:color w:val="auto"/>
          <w:spacing w:val="-4"/>
          <w:kern w:val="1"/>
          <w:sz w:val="20"/>
          <w:szCs w:val="20"/>
          <w:lang w:eastAsia="hi-IN" w:bidi="hi-IN"/>
        </w:rPr>
        <w:t>v</w:t>
      </w:r>
      <w:r w:rsidRPr="0058382D">
        <w:rPr>
          <w:rFonts w:eastAsia="SimSun" w:cs="Lucida Sans"/>
          <w:color w:val="auto"/>
          <w:spacing w:val="1"/>
          <w:kern w:val="1"/>
          <w:sz w:val="20"/>
          <w:szCs w:val="20"/>
          <w:lang w:eastAsia="hi-IN" w:bidi="hi-IN"/>
        </w:rPr>
        <w:t>a</w:t>
      </w:r>
      <w:r w:rsidRPr="0058382D">
        <w:rPr>
          <w:rFonts w:eastAsia="SimSun" w:cs="Lucida Sans"/>
          <w:color w:val="auto"/>
          <w:kern w:val="1"/>
          <w:sz w:val="20"/>
          <w:szCs w:val="20"/>
          <w:lang w:eastAsia="hi-IN" w:bidi="hi-IN"/>
        </w:rPr>
        <w:t>n</w:t>
      </w:r>
      <w:r w:rsidRPr="0058382D">
        <w:rPr>
          <w:rFonts w:eastAsia="SimSun" w:cs="Lucida Sans"/>
          <w:color w:val="auto"/>
          <w:spacing w:val="1"/>
          <w:kern w:val="1"/>
          <w:sz w:val="20"/>
          <w:szCs w:val="20"/>
          <w:lang w:eastAsia="hi-IN" w:bidi="hi-IN"/>
        </w:rPr>
        <w:t>ta</w:t>
      </w:r>
      <w:r w:rsidRPr="0058382D">
        <w:rPr>
          <w:rFonts w:eastAsia="SimSun" w:cs="Lucida Sans"/>
          <w:color w:val="auto"/>
          <w:spacing w:val="-4"/>
          <w:kern w:val="1"/>
          <w:sz w:val="20"/>
          <w:szCs w:val="20"/>
          <w:lang w:eastAsia="hi-IN" w:bidi="hi-IN"/>
        </w:rPr>
        <w:t>gg</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o</w:t>
      </w:r>
      <w:r w:rsidRPr="0058382D">
        <w:rPr>
          <w:rFonts w:eastAsia="SimSun" w:cs="Lucida Sans"/>
          <w:color w:val="auto"/>
          <w:spacing w:val="14"/>
          <w:kern w:val="1"/>
          <w:sz w:val="20"/>
          <w:szCs w:val="20"/>
          <w:lang w:eastAsia="hi-IN" w:bidi="hi-IN"/>
        </w:rPr>
        <w:t xml:space="preserve"> </w:t>
      </w:r>
      <w:r w:rsidRPr="0058382D">
        <w:rPr>
          <w:rFonts w:eastAsia="SimSun" w:cs="Lucida Sans"/>
          <w:color w:val="auto"/>
          <w:kern w:val="1"/>
          <w:sz w:val="20"/>
          <w:szCs w:val="20"/>
          <w:lang w:eastAsia="hi-IN" w:bidi="hi-IN"/>
        </w:rPr>
        <w:t>e</w:t>
      </w:r>
      <w:r w:rsidRPr="0058382D">
        <w:rPr>
          <w:rFonts w:eastAsia="SimSun" w:cs="Lucida Sans"/>
          <w:color w:val="auto"/>
          <w:spacing w:val="16"/>
          <w:kern w:val="1"/>
          <w:sz w:val="20"/>
          <w:szCs w:val="20"/>
          <w:lang w:eastAsia="hi-IN" w:bidi="hi-IN"/>
        </w:rPr>
        <w:t xml:space="preserve"> </w:t>
      </w:r>
      <w:r w:rsidRPr="0058382D">
        <w:rPr>
          <w:rFonts w:eastAsia="SimSun" w:cs="Lucida Sans"/>
          <w:color w:val="auto"/>
          <w:kern w:val="1"/>
          <w:sz w:val="20"/>
          <w:szCs w:val="20"/>
          <w:lang w:eastAsia="hi-IN" w:bidi="hi-IN"/>
        </w:rPr>
        <w:t>di</w:t>
      </w:r>
      <w:r w:rsidRPr="0058382D">
        <w:rPr>
          <w:rFonts w:eastAsia="SimSun" w:cs="Lucida Sans"/>
          <w:color w:val="auto"/>
          <w:spacing w:val="15"/>
          <w:kern w:val="1"/>
          <w:sz w:val="20"/>
          <w:szCs w:val="20"/>
          <w:lang w:eastAsia="hi-IN" w:bidi="hi-IN"/>
        </w:rPr>
        <w:t xml:space="preserve"> </w:t>
      </w:r>
      <w:r w:rsidRPr="0058382D">
        <w:rPr>
          <w:rFonts w:eastAsia="SimSun" w:cs="Lucida Sans"/>
          <w:color w:val="auto"/>
          <w:kern w:val="1"/>
          <w:sz w:val="20"/>
          <w:szCs w:val="20"/>
          <w:lang w:eastAsia="hi-IN" w:bidi="hi-IN"/>
        </w:rPr>
        <w:t>r</w:t>
      </w:r>
      <w:r w:rsidRPr="0058382D">
        <w:rPr>
          <w:rFonts w:eastAsia="SimSun" w:cs="Lucida Sans"/>
          <w:color w:val="auto"/>
          <w:spacing w:val="-3"/>
          <w:kern w:val="1"/>
          <w:sz w:val="20"/>
          <w:szCs w:val="20"/>
          <w:lang w:eastAsia="hi-IN" w:bidi="hi-IN"/>
        </w:rPr>
        <w:t>i</w:t>
      </w:r>
      <w:r w:rsidRPr="0058382D">
        <w:rPr>
          <w:rFonts w:eastAsia="SimSun" w:cs="Lucida Sans"/>
          <w:color w:val="auto"/>
          <w:spacing w:val="1"/>
          <w:kern w:val="1"/>
          <w:sz w:val="20"/>
          <w:szCs w:val="20"/>
          <w:lang w:eastAsia="hi-IN" w:bidi="hi-IN"/>
        </w:rPr>
        <w:t>ta</w:t>
      </w:r>
      <w:r w:rsidRPr="0058382D">
        <w:rPr>
          <w:rFonts w:eastAsia="SimSun" w:cs="Lucida Sans"/>
          <w:color w:val="auto"/>
          <w:kern w:val="1"/>
          <w:sz w:val="20"/>
          <w:szCs w:val="20"/>
          <w:lang w:eastAsia="hi-IN" w:bidi="hi-IN"/>
        </w:rPr>
        <w:t>rdo,</w:t>
      </w:r>
      <w:r w:rsidRPr="0058382D">
        <w:rPr>
          <w:rFonts w:eastAsia="SimSun" w:cs="Lucida Sans"/>
          <w:color w:val="auto"/>
          <w:spacing w:val="10"/>
          <w:kern w:val="1"/>
          <w:sz w:val="20"/>
          <w:szCs w:val="20"/>
          <w:lang w:eastAsia="hi-IN" w:bidi="hi-IN"/>
        </w:rPr>
        <w:t xml:space="preserve"> </w:t>
      </w:r>
      <w:r w:rsidRPr="0058382D">
        <w:rPr>
          <w:rFonts w:eastAsia="SimSun" w:cs="Lucida Sans"/>
          <w:color w:val="auto"/>
          <w:kern w:val="1"/>
          <w:sz w:val="20"/>
          <w:szCs w:val="20"/>
          <w:lang w:eastAsia="hi-IN" w:bidi="hi-IN"/>
        </w:rPr>
        <w:t>p</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r</w:t>
      </w:r>
      <w:r w:rsidRPr="0058382D">
        <w:rPr>
          <w:rFonts w:eastAsia="SimSun" w:cs="Lucida Sans"/>
          <w:color w:val="auto"/>
          <w:spacing w:val="14"/>
          <w:kern w:val="1"/>
          <w:sz w:val="20"/>
          <w:szCs w:val="20"/>
          <w:lang w:eastAsia="hi-IN" w:bidi="hi-IN"/>
        </w:rPr>
        <w:t xml:space="preserve"> </w:t>
      </w:r>
      <w:r w:rsidRPr="0058382D">
        <w:rPr>
          <w:rFonts w:eastAsia="SimSun" w:cs="Lucida Sans"/>
          <w:color w:val="auto"/>
          <w:kern w:val="1"/>
          <w:sz w:val="20"/>
          <w:szCs w:val="20"/>
          <w:lang w:eastAsia="hi-IN" w:bidi="hi-IN"/>
        </w:rPr>
        <w:t>f</w:t>
      </w:r>
      <w:r w:rsidRPr="0058382D">
        <w:rPr>
          <w:rFonts w:eastAsia="SimSun" w:cs="Lucida Sans"/>
          <w:color w:val="auto"/>
          <w:spacing w:val="1"/>
          <w:kern w:val="1"/>
          <w:sz w:val="20"/>
          <w:szCs w:val="20"/>
          <w:lang w:eastAsia="hi-IN" w:bidi="hi-IN"/>
        </w:rPr>
        <w:t>a</w:t>
      </w:r>
      <w:r w:rsidRPr="0058382D">
        <w:rPr>
          <w:rFonts w:eastAsia="SimSun" w:cs="Lucida Sans"/>
          <w:color w:val="auto"/>
          <w:spacing w:val="-4"/>
          <w:kern w:val="1"/>
          <w:sz w:val="20"/>
          <w:szCs w:val="20"/>
          <w:lang w:eastAsia="hi-IN" w:bidi="hi-IN"/>
        </w:rPr>
        <w:t>v</w:t>
      </w:r>
      <w:r w:rsidRPr="0058382D">
        <w:rPr>
          <w:rFonts w:eastAsia="SimSun" w:cs="Lucida Sans"/>
          <w:color w:val="auto"/>
          <w:kern w:val="1"/>
          <w:sz w:val="20"/>
          <w:szCs w:val="20"/>
          <w:lang w:eastAsia="hi-IN" w:bidi="hi-IN"/>
        </w:rPr>
        <w:t>or</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re</w:t>
      </w:r>
      <w:r w:rsidRPr="0058382D">
        <w:rPr>
          <w:rFonts w:eastAsia="SimSun" w:cs="Lucida Sans"/>
          <w:color w:val="auto"/>
          <w:spacing w:val="11"/>
          <w:kern w:val="1"/>
          <w:sz w:val="20"/>
          <w:szCs w:val="20"/>
          <w:lang w:eastAsia="hi-IN" w:bidi="hi-IN"/>
        </w:rPr>
        <w:t xml:space="preserve"> </w:t>
      </w:r>
      <w:r w:rsidRPr="0058382D">
        <w:rPr>
          <w:rFonts w:eastAsia="SimSun" w:cs="Lucida Sans"/>
          <w:color w:val="auto"/>
          <w:spacing w:val="-3"/>
          <w:kern w:val="1"/>
          <w:sz w:val="20"/>
          <w:szCs w:val="20"/>
          <w:lang w:eastAsia="hi-IN" w:bidi="hi-IN"/>
        </w:rPr>
        <w:t>i</w:t>
      </w:r>
      <w:r w:rsidRPr="0058382D">
        <w:rPr>
          <w:rFonts w:eastAsia="SimSun" w:cs="Lucida Sans"/>
          <w:color w:val="auto"/>
          <w:kern w:val="1"/>
          <w:sz w:val="20"/>
          <w:szCs w:val="20"/>
          <w:lang w:eastAsia="hi-IN" w:bidi="hi-IN"/>
        </w:rPr>
        <w:t xml:space="preserve">l </w:t>
      </w:r>
      <w:r w:rsidRPr="0058382D">
        <w:rPr>
          <w:rFonts w:eastAsia="SimSun" w:cs="Lucida Sans"/>
          <w:color w:val="auto"/>
          <w:spacing w:val="-1"/>
          <w:kern w:val="1"/>
          <w:sz w:val="20"/>
          <w:szCs w:val="20"/>
          <w:lang w:eastAsia="hi-IN" w:bidi="hi-IN"/>
        </w:rPr>
        <w:t>s</w:t>
      </w:r>
      <w:r w:rsidRPr="0058382D">
        <w:rPr>
          <w:rFonts w:eastAsia="SimSun" w:cs="Lucida Sans"/>
          <w:color w:val="auto"/>
          <w:kern w:val="1"/>
          <w:sz w:val="20"/>
          <w:szCs w:val="20"/>
          <w:lang w:eastAsia="hi-IN" w:bidi="hi-IN"/>
        </w:rPr>
        <w:t>u</w:t>
      </w:r>
      <w:r w:rsidRPr="0058382D">
        <w:rPr>
          <w:rFonts w:eastAsia="SimSun" w:cs="Lucida Sans"/>
          <w:color w:val="auto"/>
          <w:spacing w:val="1"/>
          <w:kern w:val="1"/>
          <w:sz w:val="20"/>
          <w:szCs w:val="20"/>
          <w:lang w:eastAsia="hi-IN" w:bidi="hi-IN"/>
        </w:rPr>
        <w:t>cce</w:t>
      </w:r>
      <w:r w:rsidRPr="0058382D">
        <w:rPr>
          <w:rFonts w:eastAsia="SimSun" w:cs="Lucida Sans"/>
          <w:color w:val="auto"/>
          <w:spacing w:val="-1"/>
          <w:kern w:val="1"/>
          <w:sz w:val="20"/>
          <w:szCs w:val="20"/>
          <w:lang w:eastAsia="hi-IN" w:bidi="hi-IN"/>
        </w:rPr>
        <w:t>ss</w:t>
      </w:r>
      <w:r w:rsidRPr="0058382D">
        <w:rPr>
          <w:rFonts w:eastAsia="SimSun" w:cs="Lucida Sans"/>
          <w:color w:val="auto"/>
          <w:kern w:val="1"/>
          <w:sz w:val="20"/>
          <w:szCs w:val="20"/>
          <w:lang w:eastAsia="hi-IN" w:bidi="hi-IN"/>
        </w:rPr>
        <w:t>o</w:t>
      </w:r>
      <w:r w:rsidRPr="0058382D">
        <w:rPr>
          <w:rFonts w:eastAsia="SimSun" w:cs="Lucida Sans"/>
          <w:color w:val="auto"/>
          <w:spacing w:val="4"/>
          <w:kern w:val="1"/>
          <w:sz w:val="20"/>
          <w:szCs w:val="20"/>
          <w:lang w:eastAsia="hi-IN" w:bidi="hi-IN"/>
        </w:rPr>
        <w:t xml:space="preserve"> </w:t>
      </w:r>
      <w:r w:rsidRPr="0058382D">
        <w:rPr>
          <w:rFonts w:eastAsia="SimSun" w:cs="Lucida Sans"/>
          <w:color w:val="auto"/>
          <w:kern w:val="1"/>
          <w:sz w:val="20"/>
          <w:szCs w:val="20"/>
          <w:lang w:eastAsia="hi-IN" w:bidi="hi-IN"/>
        </w:rPr>
        <w:t>for</w:t>
      </w:r>
      <w:r w:rsidRPr="0058382D">
        <w:rPr>
          <w:rFonts w:eastAsia="SimSun" w:cs="Lucida Sans"/>
          <w:color w:val="auto"/>
          <w:spacing w:val="1"/>
          <w:kern w:val="1"/>
          <w:sz w:val="20"/>
          <w:szCs w:val="20"/>
          <w:lang w:eastAsia="hi-IN" w:bidi="hi-IN"/>
        </w:rPr>
        <w:t>ma</w:t>
      </w:r>
      <w:r w:rsidRPr="0058382D">
        <w:rPr>
          <w:rFonts w:eastAsia="SimSun" w:cs="Lucida Sans"/>
          <w:color w:val="auto"/>
          <w:spacing w:val="-3"/>
          <w:kern w:val="1"/>
          <w:sz w:val="20"/>
          <w:szCs w:val="20"/>
          <w:lang w:eastAsia="hi-IN" w:bidi="hi-IN"/>
        </w:rPr>
        <w:t>t</w:t>
      </w:r>
      <w:r w:rsidRPr="0058382D">
        <w:rPr>
          <w:rFonts w:eastAsia="SimSun" w:cs="Lucida Sans"/>
          <w:color w:val="auto"/>
          <w:spacing w:val="1"/>
          <w:kern w:val="1"/>
          <w:sz w:val="20"/>
          <w:szCs w:val="20"/>
          <w:lang w:eastAsia="hi-IN" w:bidi="hi-IN"/>
        </w:rPr>
        <w:t>i</w:t>
      </w:r>
      <w:r w:rsidRPr="0058382D">
        <w:rPr>
          <w:rFonts w:eastAsia="SimSun" w:cs="Lucida Sans"/>
          <w:color w:val="auto"/>
          <w:spacing w:val="-4"/>
          <w:kern w:val="1"/>
          <w:sz w:val="20"/>
          <w:szCs w:val="20"/>
          <w:lang w:eastAsia="hi-IN" w:bidi="hi-IN"/>
        </w:rPr>
        <w:t>v</w:t>
      </w:r>
      <w:r w:rsidRPr="0058382D">
        <w:rPr>
          <w:rFonts w:eastAsia="SimSun" w:cs="Lucida Sans"/>
          <w:color w:val="auto"/>
          <w:kern w:val="1"/>
          <w:sz w:val="20"/>
          <w:szCs w:val="20"/>
          <w:lang w:eastAsia="hi-IN" w:bidi="hi-IN"/>
        </w:rPr>
        <w:t>o</w:t>
      </w:r>
      <w:r w:rsidRPr="0058382D">
        <w:rPr>
          <w:rFonts w:eastAsia="SimSun" w:cs="Lucida Sans"/>
          <w:color w:val="auto"/>
          <w:spacing w:val="4"/>
          <w:kern w:val="1"/>
          <w:sz w:val="20"/>
          <w:szCs w:val="20"/>
          <w:lang w:eastAsia="hi-IN" w:bidi="hi-IN"/>
        </w:rPr>
        <w:t xml:space="preserve"> </w:t>
      </w:r>
      <w:r w:rsidRPr="0058382D">
        <w:rPr>
          <w:rFonts w:eastAsia="SimSun" w:cs="Lucida Sans"/>
          <w:color w:val="auto"/>
          <w:kern w:val="1"/>
          <w:sz w:val="20"/>
          <w:szCs w:val="20"/>
          <w:lang w:eastAsia="hi-IN" w:bidi="hi-IN"/>
        </w:rPr>
        <w:t>e</w:t>
      </w:r>
      <w:r w:rsidRPr="0058382D">
        <w:rPr>
          <w:rFonts w:eastAsia="SimSun" w:cs="Lucida Sans"/>
          <w:color w:val="auto"/>
          <w:spacing w:val="5"/>
          <w:kern w:val="1"/>
          <w:sz w:val="20"/>
          <w:szCs w:val="20"/>
          <w:lang w:eastAsia="hi-IN" w:bidi="hi-IN"/>
        </w:rPr>
        <w:t xml:space="preserve"> </w:t>
      </w:r>
      <w:r w:rsidRPr="0058382D">
        <w:rPr>
          <w:rFonts w:eastAsia="SimSun" w:cs="Lucida Sans"/>
          <w:color w:val="auto"/>
          <w:spacing w:val="1"/>
          <w:kern w:val="1"/>
          <w:sz w:val="20"/>
          <w:szCs w:val="20"/>
          <w:lang w:eastAsia="hi-IN" w:bidi="hi-IN"/>
        </w:rPr>
        <w:t>c</w:t>
      </w:r>
      <w:r w:rsidRPr="0058382D">
        <w:rPr>
          <w:rFonts w:eastAsia="SimSun" w:cs="Lucida Sans"/>
          <w:color w:val="auto"/>
          <w:kern w:val="1"/>
          <w:sz w:val="20"/>
          <w:szCs w:val="20"/>
          <w:lang w:eastAsia="hi-IN" w:bidi="hi-IN"/>
        </w:rPr>
        <w:t>o</w:t>
      </w:r>
      <w:r w:rsidRPr="0058382D">
        <w:rPr>
          <w:rFonts w:eastAsia="SimSun" w:cs="Lucida Sans"/>
          <w:color w:val="auto"/>
          <w:spacing w:val="1"/>
          <w:kern w:val="1"/>
          <w:sz w:val="20"/>
          <w:szCs w:val="20"/>
          <w:lang w:eastAsia="hi-IN" w:bidi="hi-IN"/>
        </w:rPr>
        <w:t>m</w:t>
      </w:r>
      <w:r w:rsidRPr="0058382D">
        <w:rPr>
          <w:rFonts w:eastAsia="SimSun" w:cs="Lucida Sans"/>
          <w:color w:val="auto"/>
          <w:kern w:val="1"/>
          <w:sz w:val="20"/>
          <w:szCs w:val="20"/>
          <w:lang w:eastAsia="hi-IN" w:bidi="hi-IN"/>
        </w:rPr>
        <w:t>b</w:t>
      </w:r>
      <w:r w:rsidRPr="0058382D">
        <w:rPr>
          <w:rFonts w:eastAsia="SimSun" w:cs="Lucida Sans"/>
          <w:color w:val="auto"/>
          <w:spacing w:val="-3"/>
          <w:kern w:val="1"/>
          <w:sz w:val="20"/>
          <w:szCs w:val="20"/>
          <w:lang w:eastAsia="hi-IN" w:bidi="hi-IN"/>
        </w:rPr>
        <w:t>a</w:t>
      </w:r>
      <w:r w:rsidRPr="0058382D">
        <w:rPr>
          <w:rFonts w:eastAsia="SimSun" w:cs="Lucida Sans"/>
          <w:color w:val="auto"/>
          <w:spacing w:val="1"/>
          <w:kern w:val="1"/>
          <w:sz w:val="20"/>
          <w:szCs w:val="20"/>
          <w:lang w:eastAsia="hi-IN" w:bidi="hi-IN"/>
        </w:rPr>
        <w:t>t</w:t>
      </w:r>
      <w:r w:rsidRPr="0058382D">
        <w:rPr>
          <w:rFonts w:eastAsia="SimSun" w:cs="Lucida Sans"/>
          <w:color w:val="auto"/>
          <w:spacing w:val="-3"/>
          <w:kern w:val="1"/>
          <w:sz w:val="20"/>
          <w:szCs w:val="20"/>
          <w:lang w:eastAsia="hi-IN" w:bidi="hi-IN"/>
        </w:rPr>
        <w:t>t</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re</w:t>
      </w:r>
      <w:r w:rsidRPr="0058382D">
        <w:rPr>
          <w:rFonts w:eastAsia="SimSun" w:cs="Lucida Sans"/>
          <w:color w:val="auto"/>
          <w:spacing w:val="5"/>
          <w:kern w:val="1"/>
          <w:sz w:val="20"/>
          <w:szCs w:val="20"/>
          <w:lang w:eastAsia="hi-IN" w:bidi="hi-IN"/>
        </w:rPr>
        <w:t xml:space="preserve"> </w:t>
      </w:r>
      <w:r w:rsidRPr="0058382D">
        <w:rPr>
          <w:rFonts w:eastAsia="SimSun" w:cs="Lucida Sans"/>
          <w:color w:val="auto"/>
          <w:spacing w:val="-3"/>
          <w:kern w:val="1"/>
          <w:sz w:val="20"/>
          <w:szCs w:val="20"/>
          <w:lang w:eastAsia="hi-IN" w:bidi="hi-IN"/>
        </w:rPr>
        <w:t>l</w:t>
      </w:r>
      <w:r w:rsidRPr="0058382D">
        <w:rPr>
          <w:rFonts w:eastAsia="SimSun" w:cs="Lucida Sans"/>
          <w:color w:val="auto"/>
          <w:kern w:val="1"/>
          <w:sz w:val="20"/>
          <w:szCs w:val="20"/>
          <w:lang w:eastAsia="hi-IN" w:bidi="hi-IN"/>
        </w:rPr>
        <w:t>a</w:t>
      </w:r>
      <w:r w:rsidRPr="0058382D">
        <w:rPr>
          <w:rFonts w:eastAsia="SimSun" w:cs="Lucida Sans"/>
          <w:color w:val="auto"/>
          <w:spacing w:val="5"/>
          <w:kern w:val="1"/>
          <w:sz w:val="20"/>
          <w:szCs w:val="20"/>
          <w:lang w:eastAsia="hi-IN" w:bidi="hi-IN"/>
        </w:rPr>
        <w:t xml:space="preserve"> </w:t>
      </w:r>
      <w:r w:rsidRPr="0058382D">
        <w:rPr>
          <w:rFonts w:eastAsia="SimSun" w:cs="Lucida Sans"/>
          <w:color w:val="auto"/>
          <w:kern w:val="1"/>
          <w:sz w:val="20"/>
          <w:szCs w:val="20"/>
          <w:lang w:eastAsia="hi-IN" w:bidi="hi-IN"/>
        </w:rPr>
        <w:t>d</w:t>
      </w:r>
      <w:r w:rsidRPr="0058382D">
        <w:rPr>
          <w:rFonts w:eastAsia="SimSun" w:cs="Lucida Sans"/>
          <w:color w:val="auto"/>
          <w:spacing w:val="2"/>
          <w:kern w:val="1"/>
          <w:sz w:val="20"/>
          <w:szCs w:val="20"/>
          <w:lang w:eastAsia="hi-IN" w:bidi="hi-IN"/>
        </w:rPr>
        <w:t>i</w:t>
      </w:r>
      <w:r w:rsidRPr="0058382D">
        <w:rPr>
          <w:rFonts w:eastAsia="SimSun" w:cs="Lucida Sans"/>
          <w:color w:val="auto"/>
          <w:spacing w:val="-5"/>
          <w:kern w:val="1"/>
          <w:sz w:val="20"/>
          <w:szCs w:val="20"/>
          <w:lang w:eastAsia="hi-IN" w:bidi="hi-IN"/>
        </w:rPr>
        <w:t>s</w:t>
      </w:r>
      <w:r w:rsidRPr="0058382D">
        <w:rPr>
          <w:rFonts w:eastAsia="SimSun" w:cs="Lucida Sans"/>
          <w:color w:val="auto"/>
          <w:kern w:val="1"/>
          <w:sz w:val="20"/>
          <w:szCs w:val="20"/>
          <w:lang w:eastAsia="hi-IN" w:bidi="hi-IN"/>
        </w:rPr>
        <w:t>p</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r</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one</w:t>
      </w:r>
      <w:r w:rsidRPr="0058382D">
        <w:rPr>
          <w:rFonts w:eastAsia="SimSun" w:cs="Lucida Sans"/>
          <w:color w:val="auto"/>
          <w:spacing w:val="5"/>
          <w:kern w:val="1"/>
          <w:sz w:val="20"/>
          <w:szCs w:val="20"/>
          <w:lang w:eastAsia="hi-IN" w:bidi="hi-IN"/>
        </w:rPr>
        <w:t xml:space="preserve"> </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c</w:t>
      </w:r>
      <w:r w:rsidRPr="0058382D">
        <w:rPr>
          <w:rFonts w:eastAsia="SimSun" w:cs="Lucida Sans"/>
          <w:color w:val="auto"/>
          <w:kern w:val="1"/>
          <w:sz w:val="20"/>
          <w:szCs w:val="20"/>
          <w:lang w:eastAsia="hi-IN" w:bidi="hi-IN"/>
        </w:rPr>
        <w:t>o</w:t>
      </w:r>
      <w:r w:rsidRPr="0058382D">
        <w:rPr>
          <w:rFonts w:eastAsia="SimSun" w:cs="Lucida Sans"/>
          <w:color w:val="auto"/>
          <w:spacing w:val="-3"/>
          <w:kern w:val="1"/>
          <w:sz w:val="20"/>
          <w:szCs w:val="20"/>
          <w:lang w:eastAsia="hi-IN" w:bidi="hi-IN"/>
        </w:rPr>
        <w:t>l</w:t>
      </w:r>
      <w:r w:rsidRPr="0058382D">
        <w:rPr>
          <w:rFonts w:eastAsia="SimSun" w:cs="Lucida Sans"/>
          <w:color w:val="auto"/>
          <w:spacing w:val="1"/>
          <w:kern w:val="1"/>
          <w:sz w:val="20"/>
          <w:szCs w:val="20"/>
          <w:lang w:eastAsia="hi-IN" w:bidi="hi-IN"/>
        </w:rPr>
        <w:t>a</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ti</w:t>
      </w:r>
      <w:r w:rsidRPr="0058382D">
        <w:rPr>
          <w:rFonts w:eastAsia="SimSun" w:cs="Lucida Sans"/>
          <w:color w:val="auto"/>
          <w:spacing w:val="-3"/>
          <w:kern w:val="1"/>
          <w:sz w:val="20"/>
          <w:szCs w:val="20"/>
          <w:lang w:eastAsia="hi-IN" w:bidi="hi-IN"/>
        </w:rPr>
        <w:t>c</w:t>
      </w:r>
      <w:r w:rsidRPr="0058382D">
        <w:rPr>
          <w:rFonts w:eastAsia="SimSun" w:cs="Lucida Sans"/>
          <w:color w:val="auto"/>
          <w:spacing w:val="1"/>
          <w:kern w:val="1"/>
          <w:sz w:val="20"/>
          <w:szCs w:val="20"/>
          <w:lang w:eastAsia="hi-IN" w:bidi="hi-IN"/>
        </w:rPr>
        <w:t>a</w:t>
      </w:r>
      <w:r w:rsidRPr="0058382D">
        <w:rPr>
          <w:rFonts w:eastAsia="SimSun" w:cs="Lucida Sans"/>
          <w:color w:val="auto"/>
          <w:kern w:val="1"/>
          <w:sz w:val="20"/>
          <w:szCs w:val="20"/>
          <w:lang w:eastAsia="hi-IN" w:bidi="hi-IN"/>
        </w:rPr>
        <w:t>,</w:t>
      </w:r>
      <w:r w:rsidRPr="0058382D">
        <w:rPr>
          <w:rFonts w:eastAsia="SimSun" w:cs="Lucida Sans"/>
          <w:color w:val="auto"/>
          <w:spacing w:val="4"/>
          <w:kern w:val="1"/>
          <w:sz w:val="20"/>
          <w:szCs w:val="20"/>
          <w:lang w:eastAsia="hi-IN" w:bidi="hi-IN"/>
        </w:rPr>
        <w:t xml:space="preserve"> </w:t>
      </w:r>
      <w:r w:rsidRPr="0058382D">
        <w:rPr>
          <w:rFonts w:eastAsia="SimSun" w:cs="Lucida Sans"/>
          <w:color w:val="auto"/>
          <w:kern w:val="1"/>
          <w:sz w:val="20"/>
          <w:szCs w:val="20"/>
          <w:lang w:eastAsia="hi-IN" w:bidi="hi-IN"/>
        </w:rPr>
        <w:t>o</w:t>
      </w:r>
      <w:r w:rsidRPr="0058382D">
        <w:rPr>
          <w:rFonts w:eastAsia="SimSun" w:cs="Lucida Sans"/>
          <w:color w:val="auto"/>
          <w:spacing w:val="-3"/>
          <w:kern w:val="1"/>
          <w:sz w:val="20"/>
          <w:szCs w:val="20"/>
          <w:lang w:eastAsia="hi-IN" w:bidi="hi-IN"/>
        </w:rPr>
        <w:t>l</w:t>
      </w:r>
      <w:r w:rsidRPr="0058382D">
        <w:rPr>
          <w:rFonts w:eastAsia="SimSun" w:cs="Lucida Sans"/>
          <w:color w:val="auto"/>
          <w:spacing w:val="1"/>
          <w:kern w:val="1"/>
          <w:sz w:val="20"/>
          <w:szCs w:val="20"/>
          <w:lang w:eastAsia="hi-IN" w:bidi="hi-IN"/>
        </w:rPr>
        <w:t>t</w:t>
      </w:r>
      <w:r w:rsidRPr="0058382D">
        <w:rPr>
          <w:rFonts w:eastAsia="SimSun" w:cs="Lucida Sans"/>
          <w:color w:val="auto"/>
          <w:kern w:val="1"/>
          <w:sz w:val="20"/>
          <w:szCs w:val="20"/>
          <w:lang w:eastAsia="hi-IN" w:bidi="hi-IN"/>
        </w:rPr>
        <w:t>re</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a</w:t>
      </w:r>
      <w:r w:rsidRPr="0058382D">
        <w:rPr>
          <w:rFonts w:eastAsia="SimSun" w:cs="Lucida Sans"/>
          <w:color w:val="auto"/>
          <w:spacing w:val="5"/>
          <w:kern w:val="1"/>
          <w:sz w:val="20"/>
          <w:szCs w:val="20"/>
          <w:lang w:eastAsia="hi-IN" w:bidi="hi-IN"/>
        </w:rPr>
        <w:t xml:space="preserve"> </w:t>
      </w:r>
      <w:r w:rsidRPr="0058382D">
        <w:rPr>
          <w:rFonts w:eastAsia="SimSun" w:cs="Lucida Sans"/>
          <w:color w:val="auto"/>
          <w:kern w:val="1"/>
          <w:sz w:val="20"/>
          <w:szCs w:val="20"/>
          <w:lang w:eastAsia="hi-IN" w:bidi="hi-IN"/>
        </w:rPr>
        <w:t>pro</w:t>
      </w:r>
      <w:r w:rsidRPr="0058382D">
        <w:rPr>
          <w:rFonts w:eastAsia="SimSun" w:cs="Lucida Sans"/>
          <w:color w:val="auto"/>
          <w:spacing w:val="1"/>
          <w:kern w:val="1"/>
          <w:sz w:val="20"/>
          <w:szCs w:val="20"/>
          <w:lang w:eastAsia="hi-IN" w:bidi="hi-IN"/>
        </w:rPr>
        <w:t>m</w:t>
      </w:r>
      <w:r w:rsidRPr="0058382D">
        <w:rPr>
          <w:rFonts w:eastAsia="SimSun" w:cs="Lucida Sans"/>
          <w:color w:val="auto"/>
          <w:kern w:val="1"/>
          <w:sz w:val="20"/>
          <w:szCs w:val="20"/>
          <w:lang w:eastAsia="hi-IN" w:bidi="hi-IN"/>
        </w:rPr>
        <w:t>uo</w:t>
      </w:r>
      <w:r w:rsidRPr="0058382D">
        <w:rPr>
          <w:rFonts w:eastAsia="SimSun" w:cs="Lucida Sans"/>
          <w:color w:val="auto"/>
          <w:spacing w:val="-4"/>
          <w:kern w:val="1"/>
          <w:sz w:val="20"/>
          <w:szCs w:val="20"/>
          <w:lang w:eastAsia="hi-IN" w:bidi="hi-IN"/>
        </w:rPr>
        <w:t>v</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re</w:t>
      </w:r>
      <w:r w:rsidRPr="0058382D">
        <w:rPr>
          <w:rFonts w:eastAsia="SimSun" w:cs="Lucida Sans"/>
          <w:color w:val="auto"/>
          <w:spacing w:val="1"/>
          <w:kern w:val="1"/>
          <w:sz w:val="20"/>
          <w:szCs w:val="20"/>
          <w:lang w:eastAsia="hi-IN" w:bidi="hi-IN"/>
        </w:rPr>
        <w:t xml:space="preserve"> i</w:t>
      </w:r>
      <w:r w:rsidRPr="0058382D">
        <w:rPr>
          <w:rFonts w:eastAsia="SimSun" w:cs="Lucida Sans"/>
          <w:color w:val="auto"/>
          <w:kern w:val="1"/>
          <w:sz w:val="20"/>
          <w:szCs w:val="20"/>
          <w:lang w:eastAsia="hi-IN" w:bidi="hi-IN"/>
        </w:rPr>
        <w:t>l</w:t>
      </w:r>
      <w:r w:rsidRPr="0058382D">
        <w:rPr>
          <w:rFonts w:eastAsia="SimSun" w:cs="Lucida Sans"/>
          <w:color w:val="auto"/>
          <w:spacing w:val="5"/>
          <w:kern w:val="1"/>
          <w:sz w:val="20"/>
          <w:szCs w:val="20"/>
          <w:lang w:eastAsia="hi-IN" w:bidi="hi-IN"/>
        </w:rPr>
        <w:t xml:space="preserve"> </w:t>
      </w:r>
      <w:r w:rsidRPr="0058382D">
        <w:rPr>
          <w:rFonts w:eastAsia="SimSun" w:cs="Lucida Sans"/>
          <w:color w:val="auto"/>
          <w:spacing w:val="-3"/>
          <w:kern w:val="1"/>
          <w:sz w:val="20"/>
          <w:szCs w:val="20"/>
          <w:lang w:eastAsia="hi-IN" w:bidi="hi-IN"/>
        </w:rPr>
        <w:t>m</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r</w:t>
      </w:r>
      <w:r w:rsidRPr="0058382D">
        <w:rPr>
          <w:rFonts w:eastAsia="SimSun" w:cs="Lucida Sans"/>
          <w:color w:val="auto"/>
          <w:spacing w:val="1"/>
          <w:kern w:val="1"/>
          <w:sz w:val="20"/>
          <w:szCs w:val="20"/>
          <w:lang w:eastAsia="hi-IN" w:bidi="hi-IN"/>
        </w:rPr>
        <w:t>it</w:t>
      </w:r>
      <w:r w:rsidRPr="0058382D">
        <w:rPr>
          <w:rFonts w:eastAsia="SimSun" w:cs="Lucida Sans"/>
          <w:color w:val="auto"/>
          <w:kern w:val="1"/>
          <w:sz w:val="20"/>
          <w:szCs w:val="20"/>
          <w:lang w:eastAsia="hi-IN" w:bidi="hi-IN"/>
        </w:rPr>
        <w:t xml:space="preserve">o </w:t>
      </w:r>
      <w:r w:rsidRPr="0058382D">
        <w:rPr>
          <w:rFonts w:eastAsia="SimSun" w:cs="Lucida Sans"/>
          <w:color w:val="auto"/>
          <w:spacing w:val="1"/>
          <w:kern w:val="1"/>
          <w:sz w:val="20"/>
          <w:szCs w:val="20"/>
          <w:lang w:eastAsia="hi-IN" w:bidi="hi-IN"/>
        </w:rPr>
        <w:t>ed i</w:t>
      </w:r>
      <w:r w:rsidRPr="0058382D">
        <w:rPr>
          <w:rFonts w:eastAsia="SimSun" w:cs="Lucida Sans"/>
          <w:color w:val="auto"/>
          <w:kern w:val="1"/>
          <w:sz w:val="20"/>
          <w:szCs w:val="20"/>
          <w:lang w:eastAsia="hi-IN" w:bidi="hi-IN"/>
        </w:rPr>
        <w:t>n</w:t>
      </w:r>
      <w:r w:rsidRPr="0058382D">
        <w:rPr>
          <w:rFonts w:eastAsia="SimSun" w:cs="Lucida Sans"/>
          <w:color w:val="auto"/>
          <w:spacing w:val="1"/>
          <w:kern w:val="1"/>
          <w:sz w:val="20"/>
          <w:szCs w:val="20"/>
          <w:lang w:eastAsia="hi-IN" w:bidi="hi-IN"/>
        </w:rPr>
        <w:t>ce</w:t>
      </w:r>
      <w:r w:rsidRPr="0058382D">
        <w:rPr>
          <w:rFonts w:eastAsia="SimSun" w:cs="Lucida Sans"/>
          <w:color w:val="auto"/>
          <w:kern w:val="1"/>
          <w:sz w:val="20"/>
          <w:szCs w:val="20"/>
          <w:lang w:eastAsia="hi-IN" w:bidi="hi-IN"/>
        </w:rPr>
        <w:t>n</w:t>
      </w:r>
      <w:r w:rsidRPr="0058382D">
        <w:rPr>
          <w:rFonts w:eastAsia="SimSun" w:cs="Lucida Sans"/>
          <w:color w:val="auto"/>
          <w:spacing w:val="-3"/>
          <w:kern w:val="1"/>
          <w:sz w:val="20"/>
          <w:szCs w:val="20"/>
          <w:lang w:eastAsia="hi-IN" w:bidi="hi-IN"/>
        </w:rPr>
        <w:t>t</w:t>
      </w:r>
      <w:r w:rsidRPr="0058382D">
        <w:rPr>
          <w:rFonts w:eastAsia="SimSun" w:cs="Lucida Sans"/>
          <w:color w:val="auto"/>
          <w:spacing w:val="1"/>
          <w:kern w:val="1"/>
          <w:sz w:val="20"/>
          <w:szCs w:val="20"/>
          <w:lang w:eastAsia="hi-IN" w:bidi="hi-IN"/>
        </w:rPr>
        <w:t>i</w:t>
      </w:r>
      <w:r w:rsidRPr="0058382D">
        <w:rPr>
          <w:rFonts w:eastAsia="SimSun" w:cs="Lucida Sans"/>
          <w:color w:val="auto"/>
          <w:spacing w:val="-4"/>
          <w:kern w:val="1"/>
          <w:sz w:val="20"/>
          <w:szCs w:val="20"/>
          <w:lang w:eastAsia="hi-IN" w:bidi="hi-IN"/>
        </w:rPr>
        <w:t>v</w:t>
      </w:r>
      <w:r w:rsidRPr="0058382D">
        <w:rPr>
          <w:rFonts w:eastAsia="SimSun" w:cs="Lucida Sans"/>
          <w:color w:val="auto"/>
          <w:spacing w:val="1"/>
          <w:kern w:val="1"/>
          <w:sz w:val="20"/>
          <w:szCs w:val="20"/>
          <w:lang w:eastAsia="hi-IN" w:bidi="hi-IN"/>
        </w:rPr>
        <w:t>a</w:t>
      </w:r>
      <w:r w:rsidRPr="0058382D">
        <w:rPr>
          <w:rFonts w:eastAsia="SimSun" w:cs="Lucida Sans"/>
          <w:color w:val="auto"/>
          <w:kern w:val="1"/>
          <w:sz w:val="20"/>
          <w:szCs w:val="20"/>
          <w:lang w:eastAsia="hi-IN" w:bidi="hi-IN"/>
        </w:rPr>
        <w:t>re</w:t>
      </w:r>
      <w:r w:rsidRPr="0058382D">
        <w:rPr>
          <w:rFonts w:eastAsia="SimSun" w:cs="Lucida Sans"/>
          <w:color w:val="auto"/>
          <w:spacing w:val="1"/>
          <w:kern w:val="1"/>
          <w:sz w:val="20"/>
          <w:szCs w:val="20"/>
          <w:lang w:eastAsia="hi-IN" w:bidi="hi-IN"/>
        </w:rPr>
        <w:t xml:space="preserve"> l</w:t>
      </w:r>
      <w:r w:rsidRPr="0058382D">
        <w:rPr>
          <w:rFonts w:eastAsia="SimSun" w:cs="Lucida Sans"/>
          <w:color w:val="auto"/>
          <w:kern w:val="1"/>
          <w:sz w:val="20"/>
          <w:szCs w:val="20"/>
          <w:lang w:eastAsia="hi-IN" w:bidi="hi-IN"/>
        </w:rPr>
        <w:t>e</w:t>
      </w:r>
      <w:r w:rsidRPr="0058382D">
        <w:rPr>
          <w:rFonts w:eastAsia="SimSun" w:cs="Lucida Sans"/>
          <w:color w:val="auto"/>
          <w:spacing w:val="1"/>
          <w:kern w:val="1"/>
          <w:sz w:val="20"/>
          <w:szCs w:val="20"/>
          <w:lang w:eastAsia="hi-IN" w:bidi="hi-IN"/>
        </w:rPr>
        <w:t xml:space="preserve"> </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it</w:t>
      </w:r>
      <w:r w:rsidRPr="0058382D">
        <w:rPr>
          <w:rFonts w:eastAsia="SimSun" w:cs="Lucida Sans"/>
          <w:color w:val="auto"/>
          <w:spacing w:val="-4"/>
          <w:kern w:val="1"/>
          <w:sz w:val="20"/>
          <w:szCs w:val="20"/>
          <w:lang w:eastAsia="hi-IN" w:bidi="hi-IN"/>
        </w:rPr>
        <w:t>u</w:t>
      </w:r>
      <w:r w:rsidRPr="0058382D">
        <w:rPr>
          <w:rFonts w:eastAsia="SimSun" w:cs="Lucida Sans"/>
          <w:color w:val="auto"/>
          <w:spacing w:val="1"/>
          <w:kern w:val="1"/>
          <w:sz w:val="20"/>
          <w:szCs w:val="20"/>
          <w:lang w:eastAsia="hi-IN" w:bidi="hi-IN"/>
        </w:rPr>
        <w:t>a</w:t>
      </w:r>
      <w:r w:rsidRPr="0058382D">
        <w:rPr>
          <w:rFonts w:eastAsia="SimSun" w:cs="Lucida Sans"/>
          <w:color w:val="auto"/>
          <w:spacing w:val="-3"/>
          <w:kern w:val="1"/>
          <w:sz w:val="20"/>
          <w:szCs w:val="20"/>
          <w:lang w:eastAsia="hi-IN" w:bidi="hi-IN"/>
        </w:rPr>
        <w:t>z</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oni</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di</w:t>
      </w:r>
      <w:r w:rsidRPr="0058382D">
        <w:rPr>
          <w:rFonts w:eastAsia="SimSun" w:cs="Lucida Sans"/>
          <w:color w:val="auto"/>
          <w:spacing w:val="-3"/>
          <w:kern w:val="1"/>
          <w:sz w:val="20"/>
          <w:szCs w:val="20"/>
          <w:lang w:eastAsia="hi-IN" w:bidi="hi-IN"/>
        </w:rPr>
        <w:t xml:space="preserve"> </w:t>
      </w:r>
      <w:r w:rsidRPr="0058382D">
        <w:rPr>
          <w:rFonts w:eastAsia="SimSun" w:cs="Lucida Sans"/>
          <w:color w:val="auto"/>
          <w:spacing w:val="1"/>
          <w:kern w:val="1"/>
          <w:sz w:val="20"/>
          <w:szCs w:val="20"/>
          <w:lang w:eastAsia="hi-IN" w:bidi="hi-IN"/>
        </w:rPr>
        <w:t>ec</w:t>
      </w:r>
      <w:r w:rsidRPr="0058382D">
        <w:rPr>
          <w:rFonts w:eastAsia="SimSun" w:cs="Lucida Sans"/>
          <w:color w:val="auto"/>
          <w:spacing w:val="-3"/>
          <w:kern w:val="1"/>
          <w:sz w:val="20"/>
          <w:szCs w:val="20"/>
          <w:lang w:eastAsia="hi-IN" w:bidi="hi-IN"/>
        </w:rPr>
        <w:t>c</w:t>
      </w:r>
      <w:r w:rsidRPr="0058382D">
        <w:rPr>
          <w:rFonts w:eastAsia="SimSun" w:cs="Lucida Sans"/>
          <w:color w:val="auto"/>
          <w:spacing w:val="1"/>
          <w:kern w:val="1"/>
          <w:sz w:val="20"/>
          <w:szCs w:val="20"/>
          <w:lang w:eastAsia="hi-IN" w:bidi="hi-IN"/>
        </w:rPr>
        <w:t>el</w:t>
      </w:r>
      <w:r w:rsidRPr="0058382D">
        <w:rPr>
          <w:rFonts w:eastAsia="SimSun" w:cs="Lucida Sans"/>
          <w:color w:val="auto"/>
          <w:spacing w:val="-3"/>
          <w:kern w:val="1"/>
          <w:sz w:val="20"/>
          <w:szCs w:val="20"/>
          <w:lang w:eastAsia="hi-IN" w:bidi="hi-IN"/>
        </w:rPr>
        <w:t>l</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n</w:t>
      </w:r>
      <w:r w:rsidRPr="0058382D">
        <w:rPr>
          <w:rFonts w:eastAsia="SimSun" w:cs="Lucida Sans"/>
          <w:color w:val="auto"/>
          <w:spacing w:val="-3"/>
          <w:kern w:val="1"/>
          <w:sz w:val="20"/>
          <w:szCs w:val="20"/>
          <w:lang w:eastAsia="hi-IN" w:bidi="hi-IN"/>
        </w:rPr>
        <w:t>z</w:t>
      </w:r>
      <w:r w:rsidRPr="0058382D">
        <w:rPr>
          <w:rFonts w:eastAsia="SimSun" w:cs="Lucida Sans"/>
          <w:color w:val="auto"/>
          <w:spacing w:val="1"/>
          <w:kern w:val="1"/>
          <w:sz w:val="20"/>
          <w:szCs w:val="20"/>
          <w:lang w:eastAsia="hi-IN" w:bidi="hi-IN"/>
        </w:rPr>
        <w:t>a.</w:t>
      </w:r>
    </w:p>
    <w:p w:rsidR="00A87F5D" w:rsidRPr="0058382D" w:rsidRDefault="00A87F5D" w:rsidP="00C64748">
      <w:pPr>
        <w:numPr>
          <w:ilvl w:val="0"/>
          <w:numId w:val="11"/>
        </w:numPr>
        <w:suppressAutoHyphens/>
        <w:spacing w:line="260" w:lineRule="exact"/>
        <w:jc w:val="both"/>
        <w:rPr>
          <w:rFonts w:eastAsia="SimSun" w:cs="Lucida Sans"/>
          <w:color w:val="auto"/>
          <w:spacing w:val="-5"/>
          <w:kern w:val="1"/>
          <w:sz w:val="20"/>
          <w:szCs w:val="20"/>
          <w:lang w:eastAsia="hi-IN" w:bidi="hi-IN"/>
        </w:rPr>
      </w:pPr>
      <w:r w:rsidRPr="0058382D">
        <w:rPr>
          <w:rFonts w:eastAsia="SimSun" w:cs="Lucida Sans"/>
          <w:color w:val="auto"/>
          <w:spacing w:val="-6"/>
          <w:kern w:val="1"/>
          <w:sz w:val="20"/>
          <w:szCs w:val="20"/>
          <w:lang w:eastAsia="hi-IN" w:bidi="hi-IN"/>
        </w:rPr>
        <w:t>F</w:t>
      </w:r>
      <w:r w:rsidRPr="0058382D">
        <w:rPr>
          <w:rFonts w:eastAsia="SimSun" w:cs="Lucida Sans"/>
          <w:color w:val="auto"/>
          <w:spacing w:val="6"/>
          <w:kern w:val="1"/>
          <w:sz w:val="20"/>
          <w:szCs w:val="20"/>
          <w:lang w:eastAsia="hi-IN" w:bidi="hi-IN"/>
        </w:rPr>
        <w:t>a</w:t>
      </w:r>
      <w:r w:rsidRPr="0058382D">
        <w:rPr>
          <w:rFonts w:eastAsia="SimSun" w:cs="Lucida Sans"/>
          <w:color w:val="auto"/>
          <w:spacing w:val="-4"/>
          <w:kern w:val="1"/>
          <w:sz w:val="20"/>
          <w:szCs w:val="20"/>
          <w:lang w:eastAsia="hi-IN" w:bidi="hi-IN"/>
        </w:rPr>
        <w:t>v</w:t>
      </w:r>
      <w:r w:rsidRPr="0058382D">
        <w:rPr>
          <w:rFonts w:eastAsia="SimSun" w:cs="Lucida Sans"/>
          <w:color w:val="auto"/>
          <w:kern w:val="1"/>
          <w:sz w:val="20"/>
          <w:szCs w:val="20"/>
          <w:lang w:eastAsia="hi-IN" w:bidi="hi-IN"/>
        </w:rPr>
        <w:t>or</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re</w:t>
      </w:r>
      <w:r w:rsidRPr="0058382D">
        <w:rPr>
          <w:rFonts w:eastAsia="SimSun" w:cs="Lucida Sans"/>
          <w:color w:val="auto"/>
          <w:spacing w:val="5"/>
          <w:kern w:val="1"/>
          <w:sz w:val="20"/>
          <w:szCs w:val="20"/>
          <w:lang w:eastAsia="hi-IN" w:bidi="hi-IN"/>
        </w:rPr>
        <w:t xml:space="preserve"> </w:t>
      </w:r>
      <w:r w:rsidRPr="0058382D">
        <w:rPr>
          <w:rFonts w:eastAsia="SimSun" w:cs="Lucida Sans"/>
          <w:color w:val="auto"/>
          <w:spacing w:val="1"/>
          <w:kern w:val="1"/>
          <w:sz w:val="20"/>
          <w:szCs w:val="20"/>
          <w:lang w:eastAsia="hi-IN" w:bidi="hi-IN"/>
        </w:rPr>
        <w:t>l</w:t>
      </w:r>
      <w:r w:rsidRPr="0058382D">
        <w:rPr>
          <w:rFonts w:eastAsia="SimSun" w:cs="Lucida Sans"/>
          <w:color w:val="auto"/>
          <w:kern w:val="1"/>
          <w:sz w:val="20"/>
          <w:szCs w:val="20"/>
          <w:lang w:eastAsia="hi-IN" w:bidi="hi-IN"/>
        </w:rPr>
        <w:t>a</w:t>
      </w:r>
      <w:r w:rsidRPr="0058382D">
        <w:rPr>
          <w:rFonts w:eastAsia="SimSun" w:cs="Lucida Sans"/>
          <w:color w:val="auto"/>
          <w:spacing w:val="5"/>
          <w:kern w:val="1"/>
          <w:sz w:val="20"/>
          <w:szCs w:val="20"/>
          <w:lang w:eastAsia="hi-IN" w:bidi="hi-IN"/>
        </w:rPr>
        <w:t xml:space="preserve"> </w:t>
      </w:r>
      <w:r w:rsidRPr="0058382D">
        <w:rPr>
          <w:rFonts w:eastAsia="SimSun" w:cs="Lucida Sans"/>
          <w:color w:val="auto"/>
          <w:kern w:val="1"/>
          <w:sz w:val="20"/>
          <w:szCs w:val="20"/>
          <w:lang w:eastAsia="hi-IN" w:bidi="hi-IN"/>
        </w:rPr>
        <w:t>p</w:t>
      </w:r>
      <w:r w:rsidRPr="0058382D">
        <w:rPr>
          <w:rFonts w:eastAsia="SimSun" w:cs="Lucida Sans"/>
          <w:color w:val="auto"/>
          <w:spacing w:val="1"/>
          <w:kern w:val="1"/>
          <w:sz w:val="20"/>
          <w:szCs w:val="20"/>
          <w:lang w:eastAsia="hi-IN" w:bidi="hi-IN"/>
        </w:rPr>
        <w:t>ie</w:t>
      </w:r>
      <w:r w:rsidRPr="0058382D">
        <w:rPr>
          <w:rFonts w:eastAsia="SimSun" w:cs="Lucida Sans"/>
          <w:color w:val="auto"/>
          <w:spacing w:val="-4"/>
          <w:kern w:val="1"/>
          <w:sz w:val="20"/>
          <w:szCs w:val="20"/>
          <w:lang w:eastAsia="hi-IN" w:bidi="hi-IN"/>
        </w:rPr>
        <w:t>n</w:t>
      </w:r>
      <w:r w:rsidRPr="0058382D">
        <w:rPr>
          <w:rFonts w:eastAsia="SimSun" w:cs="Lucida Sans"/>
          <w:color w:val="auto"/>
          <w:kern w:val="1"/>
          <w:sz w:val="20"/>
          <w:szCs w:val="20"/>
          <w:lang w:eastAsia="hi-IN" w:bidi="hi-IN"/>
        </w:rPr>
        <w:t>a</w:t>
      </w:r>
      <w:r w:rsidRPr="0058382D">
        <w:rPr>
          <w:rFonts w:eastAsia="SimSun" w:cs="Lucida Sans"/>
          <w:color w:val="auto"/>
          <w:spacing w:val="5"/>
          <w:kern w:val="1"/>
          <w:sz w:val="20"/>
          <w:szCs w:val="20"/>
          <w:lang w:eastAsia="hi-IN" w:bidi="hi-IN"/>
        </w:rPr>
        <w:t xml:space="preserve"> </w:t>
      </w:r>
      <w:r w:rsidRPr="0058382D">
        <w:rPr>
          <w:rFonts w:eastAsia="SimSun" w:cs="Lucida Sans"/>
          <w:color w:val="auto"/>
          <w:spacing w:val="1"/>
          <w:kern w:val="1"/>
          <w:sz w:val="20"/>
          <w:szCs w:val="20"/>
          <w:lang w:eastAsia="hi-IN" w:bidi="hi-IN"/>
        </w:rPr>
        <w:t>i</w:t>
      </w:r>
      <w:r w:rsidRPr="0058382D">
        <w:rPr>
          <w:rFonts w:eastAsia="SimSun" w:cs="Lucida Sans"/>
          <w:color w:val="auto"/>
          <w:spacing w:val="-4"/>
          <w:kern w:val="1"/>
          <w:sz w:val="20"/>
          <w:szCs w:val="20"/>
          <w:lang w:eastAsia="hi-IN" w:bidi="hi-IN"/>
        </w:rPr>
        <w:t>n</w:t>
      </w:r>
      <w:r w:rsidRPr="0058382D">
        <w:rPr>
          <w:rFonts w:eastAsia="SimSun" w:cs="Lucida Sans"/>
          <w:color w:val="auto"/>
          <w:spacing w:val="1"/>
          <w:kern w:val="1"/>
          <w:sz w:val="20"/>
          <w:szCs w:val="20"/>
          <w:lang w:eastAsia="hi-IN" w:bidi="hi-IN"/>
        </w:rPr>
        <w:t>clusione</w:t>
      </w:r>
      <w:r w:rsidRPr="0058382D">
        <w:rPr>
          <w:rFonts w:eastAsia="SimSun" w:cs="Lucida Sans"/>
          <w:color w:val="auto"/>
          <w:spacing w:val="5"/>
          <w:kern w:val="1"/>
          <w:sz w:val="20"/>
          <w:szCs w:val="20"/>
          <w:lang w:eastAsia="hi-IN" w:bidi="hi-IN"/>
        </w:rPr>
        <w:t xml:space="preserve"> </w:t>
      </w:r>
      <w:r w:rsidRPr="0058382D">
        <w:rPr>
          <w:rFonts w:eastAsia="SimSun" w:cs="Lucida Sans"/>
          <w:color w:val="auto"/>
          <w:kern w:val="1"/>
          <w:sz w:val="20"/>
          <w:szCs w:val="20"/>
          <w:lang w:eastAsia="hi-IN" w:bidi="hi-IN"/>
        </w:rPr>
        <w:t>d</w:t>
      </w:r>
      <w:r w:rsidRPr="0058382D">
        <w:rPr>
          <w:rFonts w:eastAsia="SimSun" w:cs="Lucida Sans"/>
          <w:color w:val="auto"/>
          <w:spacing w:val="1"/>
          <w:kern w:val="1"/>
          <w:sz w:val="20"/>
          <w:szCs w:val="20"/>
          <w:lang w:eastAsia="hi-IN" w:bidi="hi-IN"/>
        </w:rPr>
        <w:t>e</w:t>
      </w:r>
      <w:r w:rsidRPr="0058382D">
        <w:rPr>
          <w:rFonts w:eastAsia="SimSun" w:cs="Lucida Sans"/>
          <w:color w:val="auto"/>
          <w:spacing w:val="-4"/>
          <w:kern w:val="1"/>
          <w:sz w:val="20"/>
          <w:szCs w:val="20"/>
          <w:lang w:eastAsia="hi-IN" w:bidi="hi-IN"/>
        </w:rPr>
        <w:t>g</w:t>
      </w:r>
      <w:r w:rsidRPr="0058382D">
        <w:rPr>
          <w:rFonts w:eastAsia="SimSun" w:cs="Lucida Sans"/>
          <w:color w:val="auto"/>
          <w:spacing w:val="1"/>
          <w:kern w:val="1"/>
          <w:sz w:val="20"/>
          <w:szCs w:val="20"/>
          <w:lang w:eastAsia="hi-IN" w:bidi="hi-IN"/>
        </w:rPr>
        <w:t>l</w:t>
      </w:r>
      <w:r w:rsidRPr="0058382D">
        <w:rPr>
          <w:rFonts w:eastAsia="SimSun" w:cs="Lucida Sans"/>
          <w:color w:val="auto"/>
          <w:kern w:val="1"/>
          <w:sz w:val="20"/>
          <w:szCs w:val="20"/>
          <w:lang w:eastAsia="hi-IN" w:bidi="hi-IN"/>
        </w:rPr>
        <w:t>i</w:t>
      </w:r>
      <w:r w:rsidRPr="0058382D">
        <w:rPr>
          <w:rFonts w:eastAsia="SimSun" w:cs="Lucida Sans"/>
          <w:color w:val="auto"/>
          <w:spacing w:val="4"/>
          <w:kern w:val="1"/>
          <w:sz w:val="20"/>
          <w:szCs w:val="20"/>
          <w:lang w:eastAsia="hi-IN" w:bidi="hi-IN"/>
        </w:rPr>
        <w:t xml:space="preserve"> </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t</w:t>
      </w:r>
      <w:r w:rsidRPr="0058382D">
        <w:rPr>
          <w:rFonts w:eastAsia="SimSun" w:cs="Lucida Sans"/>
          <w:color w:val="auto"/>
          <w:spacing w:val="-4"/>
          <w:kern w:val="1"/>
          <w:sz w:val="20"/>
          <w:szCs w:val="20"/>
          <w:lang w:eastAsia="hi-IN" w:bidi="hi-IN"/>
        </w:rPr>
        <w:t>u</w:t>
      </w:r>
      <w:r w:rsidRPr="0058382D">
        <w:rPr>
          <w:rFonts w:eastAsia="SimSun" w:cs="Lucida Sans"/>
          <w:color w:val="auto"/>
          <w:kern w:val="1"/>
          <w:sz w:val="20"/>
          <w:szCs w:val="20"/>
          <w:lang w:eastAsia="hi-IN" w:bidi="hi-IN"/>
        </w:rPr>
        <w:t>d</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n</w:t>
      </w:r>
      <w:r w:rsidRPr="0058382D">
        <w:rPr>
          <w:rFonts w:eastAsia="SimSun" w:cs="Lucida Sans"/>
          <w:color w:val="auto"/>
          <w:spacing w:val="1"/>
          <w:kern w:val="1"/>
          <w:sz w:val="20"/>
          <w:szCs w:val="20"/>
          <w:lang w:eastAsia="hi-IN" w:bidi="hi-IN"/>
        </w:rPr>
        <w:t>t</w:t>
      </w:r>
      <w:r w:rsidRPr="0058382D">
        <w:rPr>
          <w:rFonts w:eastAsia="SimSun" w:cs="Lucida Sans"/>
          <w:color w:val="auto"/>
          <w:kern w:val="1"/>
          <w:sz w:val="20"/>
          <w:szCs w:val="20"/>
          <w:lang w:eastAsia="hi-IN" w:bidi="hi-IN"/>
        </w:rPr>
        <w:t>i</w:t>
      </w:r>
      <w:r w:rsidRPr="0058382D">
        <w:rPr>
          <w:rFonts w:eastAsia="SimSun" w:cs="Lucida Sans"/>
          <w:color w:val="auto"/>
          <w:spacing w:val="4"/>
          <w:kern w:val="1"/>
          <w:sz w:val="20"/>
          <w:szCs w:val="20"/>
          <w:lang w:eastAsia="hi-IN" w:bidi="hi-IN"/>
        </w:rPr>
        <w:t xml:space="preserve"> </w:t>
      </w:r>
      <w:r w:rsidRPr="0058382D">
        <w:rPr>
          <w:rFonts w:eastAsia="SimSun" w:cs="Lucida Sans"/>
          <w:color w:val="auto"/>
          <w:kern w:val="1"/>
          <w:sz w:val="20"/>
          <w:szCs w:val="20"/>
          <w:lang w:eastAsia="hi-IN" w:bidi="hi-IN"/>
        </w:rPr>
        <w:t>d</w:t>
      </w:r>
      <w:r w:rsidRPr="0058382D">
        <w:rPr>
          <w:rFonts w:eastAsia="SimSun" w:cs="Lucida Sans"/>
          <w:color w:val="auto"/>
          <w:spacing w:val="1"/>
          <w:kern w:val="1"/>
          <w:sz w:val="20"/>
          <w:szCs w:val="20"/>
          <w:lang w:eastAsia="hi-IN" w:bidi="hi-IN"/>
        </w:rPr>
        <w:t>i</w:t>
      </w:r>
      <w:r w:rsidRPr="0058382D">
        <w:rPr>
          <w:rFonts w:eastAsia="SimSun" w:cs="Lucida Sans"/>
          <w:color w:val="auto"/>
          <w:spacing w:val="-4"/>
          <w:kern w:val="1"/>
          <w:sz w:val="20"/>
          <w:szCs w:val="20"/>
          <w:lang w:eastAsia="hi-IN" w:bidi="hi-IN"/>
        </w:rPr>
        <w:t>v</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r</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a</w:t>
      </w:r>
      <w:r w:rsidRPr="0058382D">
        <w:rPr>
          <w:rFonts w:eastAsia="SimSun" w:cs="Lucida Sans"/>
          <w:color w:val="auto"/>
          <w:spacing w:val="-3"/>
          <w:kern w:val="1"/>
          <w:sz w:val="20"/>
          <w:szCs w:val="20"/>
          <w:lang w:eastAsia="hi-IN" w:bidi="hi-IN"/>
        </w:rPr>
        <w:t>m</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n</w:t>
      </w:r>
      <w:r w:rsidRPr="0058382D">
        <w:rPr>
          <w:rFonts w:eastAsia="SimSun" w:cs="Lucida Sans"/>
          <w:color w:val="auto"/>
          <w:spacing w:val="1"/>
          <w:kern w:val="1"/>
          <w:sz w:val="20"/>
          <w:szCs w:val="20"/>
          <w:lang w:eastAsia="hi-IN" w:bidi="hi-IN"/>
        </w:rPr>
        <w:t>t</w:t>
      </w:r>
      <w:r w:rsidRPr="0058382D">
        <w:rPr>
          <w:rFonts w:eastAsia="SimSun" w:cs="Lucida Sans"/>
          <w:color w:val="auto"/>
          <w:kern w:val="1"/>
          <w:sz w:val="20"/>
          <w:szCs w:val="20"/>
          <w:lang w:eastAsia="hi-IN" w:bidi="hi-IN"/>
        </w:rPr>
        <w:t xml:space="preserve">e </w:t>
      </w:r>
      <w:r w:rsidRPr="0058382D">
        <w:rPr>
          <w:rFonts w:eastAsia="SimSun" w:cs="Lucida Sans"/>
          <w:color w:val="auto"/>
          <w:spacing w:val="1"/>
          <w:kern w:val="1"/>
          <w:sz w:val="20"/>
          <w:szCs w:val="20"/>
          <w:lang w:eastAsia="hi-IN" w:bidi="hi-IN"/>
        </w:rPr>
        <w:t>a</w:t>
      </w:r>
      <w:r w:rsidRPr="0058382D">
        <w:rPr>
          <w:rFonts w:eastAsia="SimSun" w:cs="Lucida Sans"/>
          <w:color w:val="auto"/>
          <w:kern w:val="1"/>
          <w:sz w:val="20"/>
          <w:szCs w:val="20"/>
          <w:lang w:eastAsia="hi-IN" w:bidi="hi-IN"/>
        </w:rPr>
        <w:t>b</w:t>
      </w:r>
      <w:r w:rsidRPr="0058382D">
        <w:rPr>
          <w:rFonts w:eastAsia="SimSun" w:cs="Lucida Sans"/>
          <w:color w:val="auto"/>
          <w:spacing w:val="1"/>
          <w:kern w:val="1"/>
          <w:sz w:val="20"/>
          <w:szCs w:val="20"/>
          <w:lang w:eastAsia="hi-IN" w:bidi="hi-IN"/>
        </w:rPr>
        <w:t>i</w:t>
      </w:r>
      <w:r w:rsidRPr="0058382D">
        <w:rPr>
          <w:rFonts w:eastAsia="SimSun" w:cs="Lucida Sans"/>
          <w:color w:val="auto"/>
          <w:spacing w:val="-3"/>
          <w:kern w:val="1"/>
          <w:sz w:val="20"/>
          <w:szCs w:val="20"/>
          <w:lang w:eastAsia="hi-IN" w:bidi="hi-IN"/>
        </w:rPr>
        <w:t>l</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w:t>
      </w:r>
      <w:r w:rsidRPr="0058382D">
        <w:rPr>
          <w:rFonts w:eastAsia="SimSun" w:cs="Lucida Sans"/>
          <w:color w:val="auto"/>
          <w:spacing w:val="4"/>
          <w:kern w:val="1"/>
          <w:sz w:val="20"/>
          <w:szCs w:val="20"/>
          <w:lang w:eastAsia="hi-IN" w:bidi="hi-IN"/>
        </w:rPr>
        <w:t xml:space="preserve"> </w:t>
      </w:r>
      <w:r w:rsidRPr="0058382D">
        <w:rPr>
          <w:rFonts w:eastAsia="SimSun" w:cs="Lucida Sans"/>
          <w:color w:val="auto"/>
          <w:kern w:val="1"/>
          <w:sz w:val="20"/>
          <w:szCs w:val="20"/>
          <w:lang w:eastAsia="hi-IN" w:bidi="hi-IN"/>
        </w:rPr>
        <w:t>pr</w:t>
      </w:r>
      <w:r w:rsidRPr="0058382D">
        <w:rPr>
          <w:rFonts w:eastAsia="SimSun" w:cs="Lucida Sans"/>
          <w:color w:val="auto"/>
          <w:spacing w:val="-4"/>
          <w:kern w:val="1"/>
          <w:sz w:val="20"/>
          <w:szCs w:val="20"/>
          <w:lang w:eastAsia="hi-IN" w:bidi="hi-IN"/>
        </w:rPr>
        <w:t>o</w:t>
      </w:r>
      <w:r w:rsidRPr="0058382D">
        <w:rPr>
          <w:rFonts w:eastAsia="SimSun" w:cs="Lucida Sans"/>
          <w:color w:val="auto"/>
          <w:spacing w:val="1"/>
          <w:kern w:val="1"/>
          <w:sz w:val="20"/>
          <w:szCs w:val="20"/>
          <w:lang w:eastAsia="hi-IN" w:bidi="hi-IN"/>
        </w:rPr>
        <w:t>m</w:t>
      </w:r>
      <w:r w:rsidRPr="0058382D">
        <w:rPr>
          <w:rFonts w:eastAsia="SimSun" w:cs="Lucida Sans"/>
          <w:color w:val="auto"/>
          <w:kern w:val="1"/>
          <w:sz w:val="20"/>
          <w:szCs w:val="20"/>
          <w:lang w:eastAsia="hi-IN" w:bidi="hi-IN"/>
        </w:rPr>
        <w:t>uo</w:t>
      </w:r>
      <w:r w:rsidRPr="0058382D">
        <w:rPr>
          <w:rFonts w:eastAsia="SimSun" w:cs="Lucida Sans"/>
          <w:color w:val="auto"/>
          <w:spacing w:val="-4"/>
          <w:kern w:val="1"/>
          <w:sz w:val="20"/>
          <w:szCs w:val="20"/>
          <w:lang w:eastAsia="hi-IN" w:bidi="hi-IN"/>
        </w:rPr>
        <w:t>v</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re</w:t>
      </w:r>
      <w:r w:rsidRPr="0058382D">
        <w:rPr>
          <w:rFonts w:eastAsia="SimSun" w:cs="Lucida Sans"/>
          <w:color w:val="auto"/>
          <w:spacing w:val="5"/>
          <w:kern w:val="1"/>
          <w:sz w:val="20"/>
          <w:szCs w:val="20"/>
          <w:lang w:eastAsia="hi-IN" w:bidi="hi-IN"/>
        </w:rPr>
        <w:t xml:space="preserve"> </w:t>
      </w:r>
      <w:r w:rsidRPr="0058382D">
        <w:rPr>
          <w:rFonts w:eastAsia="SimSun" w:cs="Lucida Sans"/>
          <w:color w:val="auto"/>
          <w:spacing w:val="1"/>
          <w:kern w:val="1"/>
          <w:sz w:val="20"/>
          <w:szCs w:val="20"/>
          <w:lang w:eastAsia="hi-IN" w:bidi="hi-IN"/>
        </w:rPr>
        <w:t>l</w:t>
      </w:r>
      <w:r w:rsidRPr="0058382D">
        <w:rPr>
          <w:rFonts w:eastAsia="SimSun" w:cs="Lucida Sans"/>
          <w:color w:val="auto"/>
          <w:spacing w:val="-4"/>
          <w:kern w:val="1"/>
          <w:sz w:val="20"/>
          <w:szCs w:val="20"/>
          <w:lang w:eastAsia="hi-IN" w:bidi="hi-IN"/>
        </w:rPr>
        <w:t>’</w:t>
      </w:r>
      <w:r w:rsidRPr="0058382D">
        <w:rPr>
          <w:rFonts w:eastAsia="SimSun" w:cs="Lucida Sans"/>
          <w:color w:val="auto"/>
          <w:spacing w:val="1"/>
          <w:kern w:val="1"/>
          <w:sz w:val="20"/>
          <w:szCs w:val="20"/>
          <w:lang w:eastAsia="hi-IN" w:bidi="hi-IN"/>
        </w:rPr>
        <w:t>acc</w:t>
      </w:r>
      <w:r w:rsidRPr="0058382D">
        <w:rPr>
          <w:rFonts w:eastAsia="SimSun" w:cs="Lucida Sans"/>
          <w:color w:val="auto"/>
          <w:kern w:val="1"/>
          <w:sz w:val="20"/>
          <w:szCs w:val="20"/>
          <w:lang w:eastAsia="hi-IN" w:bidi="hi-IN"/>
        </w:rPr>
        <w:t>o</w:t>
      </w:r>
      <w:r w:rsidRPr="0058382D">
        <w:rPr>
          <w:rFonts w:eastAsia="SimSun" w:cs="Lucida Sans"/>
          <w:color w:val="auto"/>
          <w:spacing w:val="-4"/>
          <w:kern w:val="1"/>
          <w:sz w:val="20"/>
          <w:szCs w:val="20"/>
          <w:lang w:eastAsia="hi-IN" w:bidi="hi-IN"/>
        </w:rPr>
        <w:t>g</w:t>
      </w:r>
      <w:r w:rsidRPr="0058382D">
        <w:rPr>
          <w:rFonts w:eastAsia="SimSun" w:cs="Lucida Sans"/>
          <w:color w:val="auto"/>
          <w:spacing w:val="1"/>
          <w:kern w:val="1"/>
          <w:sz w:val="20"/>
          <w:szCs w:val="20"/>
          <w:lang w:eastAsia="hi-IN" w:bidi="hi-IN"/>
        </w:rPr>
        <w:t>lie</w:t>
      </w:r>
      <w:r w:rsidRPr="0058382D">
        <w:rPr>
          <w:rFonts w:eastAsia="SimSun" w:cs="Lucida Sans"/>
          <w:color w:val="auto"/>
          <w:kern w:val="1"/>
          <w:sz w:val="20"/>
          <w:szCs w:val="20"/>
          <w:lang w:eastAsia="hi-IN" w:bidi="hi-IN"/>
        </w:rPr>
        <w:t>n</w:t>
      </w:r>
      <w:r w:rsidRPr="0058382D">
        <w:rPr>
          <w:rFonts w:eastAsia="SimSun" w:cs="Lucida Sans"/>
          <w:color w:val="auto"/>
          <w:spacing w:val="-3"/>
          <w:kern w:val="1"/>
          <w:sz w:val="20"/>
          <w:szCs w:val="20"/>
          <w:lang w:eastAsia="hi-IN" w:bidi="hi-IN"/>
        </w:rPr>
        <w:t>z</w:t>
      </w:r>
      <w:r w:rsidRPr="0058382D">
        <w:rPr>
          <w:rFonts w:eastAsia="SimSun" w:cs="Lucida Sans"/>
          <w:color w:val="auto"/>
          <w:kern w:val="1"/>
          <w:sz w:val="20"/>
          <w:szCs w:val="20"/>
          <w:lang w:eastAsia="hi-IN" w:bidi="hi-IN"/>
        </w:rPr>
        <w:t>a</w:t>
      </w:r>
      <w:r w:rsidRPr="0058382D">
        <w:rPr>
          <w:rFonts w:eastAsia="SimSun" w:cs="Lucida Sans"/>
          <w:color w:val="auto"/>
          <w:spacing w:val="5"/>
          <w:kern w:val="1"/>
          <w:sz w:val="20"/>
          <w:szCs w:val="20"/>
          <w:lang w:eastAsia="hi-IN" w:bidi="hi-IN"/>
        </w:rPr>
        <w:t xml:space="preserve"> </w:t>
      </w:r>
      <w:r w:rsidRPr="0058382D">
        <w:rPr>
          <w:rFonts w:eastAsia="SimSun" w:cs="Lucida Sans"/>
          <w:color w:val="auto"/>
          <w:kern w:val="1"/>
          <w:sz w:val="20"/>
          <w:szCs w:val="20"/>
          <w:lang w:eastAsia="hi-IN" w:bidi="hi-IN"/>
        </w:rPr>
        <w:t xml:space="preserve">e </w:t>
      </w:r>
      <w:r w:rsidRPr="0058382D">
        <w:rPr>
          <w:rFonts w:eastAsia="SimSun" w:cs="Lucida Sans"/>
          <w:color w:val="auto"/>
          <w:spacing w:val="1"/>
          <w:kern w:val="1"/>
          <w:sz w:val="20"/>
          <w:szCs w:val="20"/>
          <w:lang w:eastAsia="hi-IN" w:bidi="hi-IN"/>
        </w:rPr>
        <w:t>l</w:t>
      </w:r>
      <w:r w:rsidRPr="0058382D">
        <w:rPr>
          <w:rFonts w:eastAsia="SimSun" w:cs="Lucida Sans"/>
          <w:color w:val="auto"/>
          <w:kern w:val="1"/>
          <w:sz w:val="20"/>
          <w:szCs w:val="20"/>
          <w:lang w:eastAsia="hi-IN" w:bidi="hi-IN"/>
        </w:rPr>
        <w:t>’</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n</w:t>
      </w:r>
      <w:r w:rsidRPr="0058382D">
        <w:rPr>
          <w:rFonts w:eastAsia="SimSun" w:cs="Lucida Sans"/>
          <w:color w:val="auto"/>
          <w:spacing w:val="1"/>
          <w:kern w:val="1"/>
          <w:sz w:val="20"/>
          <w:szCs w:val="20"/>
          <w:lang w:eastAsia="hi-IN" w:bidi="hi-IN"/>
        </w:rPr>
        <w:t>clusione</w:t>
      </w:r>
      <w:r w:rsidRPr="0058382D">
        <w:rPr>
          <w:rFonts w:eastAsia="SimSun" w:cs="Lucida Sans"/>
          <w:color w:val="auto"/>
          <w:kern w:val="1"/>
          <w:sz w:val="20"/>
          <w:szCs w:val="20"/>
          <w:lang w:eastAsia="hi-IN" w:bidi="hi-IN"/>
        </w:rPr>
        <w:t xml:space="preserve"> d</w:t>
      </w:r>
      <w:r w:rsidRPr="0058382D">
        <w:rPr>
          <w:rFonts w:eastAsia="SimSun" w:cs="Lucida Sans"/>
          <w:color w:val="auto"/>
          <w:spacing w:val="1"/>
          <w:kern w:val="1"/>
          <w:sz w:val="20"/>
          <w:szCs w:val="20"/>
          <w:lang w:eastAsia="hi-IN" w:bidi="hi-IN"/>
        </w:rPr>
        <w:t>e</w:t>
      </w:r>
      <w:r w:rsidRPr="0058382D">
        <w:rPr>
          <w:rFonts w:eastAsia="SimSun" w:cs="Lucida Sans"/>
          <w:color w:val="auto"/>
          <w:spacing w:val="-4"/>
          <w:kern w:val="1"/>
          <w:sz w:val="20"/>
          <w:szCs w:val="20"/>
          <w:lang w:eastAsia="hi-IN" w:bidi="hi-IN"/>
        </w:rPr>
        <w:t>g</w:t>
      </w:r>
      <w:r w:rsidRPr="0058382D">
        <w:rPr>
          <w:rFonts w:eastAsia="SimSun" w:cs="Lucida Sans"/>
          <w:color w:val="auto"/>
          <w:spacing w:val="1"/>
          <w:kern w:val="1"/>
          <w:sz w:val="20"/>
          <w:szCs w:val="20"/>
          <w:lang w:eastAsia="hi-IN" w:bidi="hi-IN"/>
        </w:rPr>
        <w:t>l</w:t>
      </w:r>
      <w:r w:rsidRPr="0058382D">
        <w:rPr>
          <w:rFonts w:eastAsia="SimSun" w:cs="Lucida Sans"/>
          <w:color w:val="auto"/>
          <w:kern w:val="1"/>
          <w:sz w:val="20"/>
          <w:szCs w:val="20"/>
          <w:lang w:eastAsia="hi-IN" w:bidi="hi-IN"/>
        </w:rPr>
        <w:t xml:space="preserve">i </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t</w:t>
      </w:r>
      <w:r w:rsidRPr="0058382D">
        <w:rPr>
          <w:rFonts w:eastAsia="SimSun" w:cs="Lucida Sans"/>
          <w:color w:val="auto"/>
          <w:kern w:val="1"/>
          <w:sz w:val="20"/>
          <w:szCs w:val="20"/>
          <w:lang w:eastAsia="hi-IN" w:bidi="hi-IN"/>
        </w:rPr>
        <w:t>u</w:t>
      </w:r>
      <w:r w:rsidRPr="0058382D">
        <w:rPr>
          <w:rFonts w:eastAsia="SimSun" w:cs="Lucida Sans"/>
          <w:color w:val="auto"/>
          <w:spacing w:val="-4"/>
          <w:kern w:val="1"/>
          <w:sz w:val="20"/>
          <w:szCs w:val="20"/>
          <w:lang w:eastAsia="hi-IN" w:bidi="hi-IN"/>
        </w:rPr>
        <w:t>d</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n</w:t>
      </w:r>
      <w:r w:rsidRPr="0058382D">
        <w:rPr>
          <w:rFonts w:eastAsia="SimSun" w:cs="Lucida Sans"/>
          <w:color w:val="auto"/>
          <w:spacing w:val="1"/>
          <w:kern w:val="1"/>
          <w:sz w:val="20"/>
          <w:szCs w:val="20"/>
          <w:lang w:eastAsia="hi-IN" w:bidi="hi-IN"/>
        </w:rPr>
        <w:t>t</w:t>
      </w:r>
      <w:r w:rsidRPr="0058382D">
        <w:rPr>
          <w:rFonts w:eastAsia="SimSun" w:cs="Lucida Sans"/>
          <w:color w:val="auto"/>
          <w:kern w:val="1"/>
          <w:sz w:val="20"/>
          <w:szCs w:val="20"/>
          <w:lang w:eastAsia="hi-IN" w:bidi="hi-IN"/>
        </w:rPr>
        <w:t xml:space="preserve">i </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t</w:t>
      </w:r>
      <w:r w:rsidRPr="0058382D">
        <w:rPr>
          <w:rFonts w:eastAsia="SimSun" w:cs="Lucida Sans"/>
          <w:color w:val="auto"/>
          <w:spacing w:val="-4"/>
          <w:kern w:val="1"/>
          <w:sz w:val="20"/>
          <w:szCs w:val="20"/>
          <w:lang w:eastAsia="hi-IN" w:bidi="hi-IN"/>
        </w:rPr>
        <w:t>r</w:t>
      </w:r>
      <w:r w:rsidRPr="0058382D">
        <w:rPr>
          <w:rFonts w:eastAsia="SimSun" w:cs="Lucida Sans"/>
          <w:color w:val="auto"/>
          <w:spacing w:val="1"/>
          <w:kern w:val="1"/>
          <w:sz w:val="20"/>
          <w:szCs w:val="20"/>
          <w:lang w:eastAsia="hi-IN" w:bidi="hi-IN"/>
        </w:rPr>
        <w:t>a</w:t>
      </w:r>
      <w:r w:rsidRPr="0058382D">
        <w:rPr>
          <w:rFonts w:eastAsia="SimSun" w:cs="Lucida Sans"/>
          <w:color w:val="auto"/>
          <w:kern w:val="1"/>
          <w:sz w:val="20"/>
          <w:szCs w:val="20"/>
          <w:lang w:eastAsia="hi-IN" w:bidi="hi-IN"/>
        </w:rPr>
        <w:t>n</w:t>
      </w:r>
      <w:r w:rsidRPr="0058382D">
        <w:rPr>
          <w:rFonts w:eastAsia="SimSun" w:cs="Lucida Sans"/>
          <w:color w:val="auto"/>
          <w:spacing w:val="1"/>
          <w:kern w:val="1"/>
          <w:sz w:val="20"/>
          <w:szCs w:val="20"/>
          <w:lang w:eastAsia="hi-IN" w:bidi="hi-IN"/>
        </w:rPr>
        <w:t>i</w:t>
      </w:r>
      <w:r w:rsidRPr="0058382D">
        <w:rPr>
          <w:rFonts w:eastAsia="SimSun" w:cs="Lucida Sans"/>
          <w:color w:val="auto"/>
          <w:spacing w:val="-3"/>
          <w:kern w:val="1"/>
          <w:sz w:val="20"/>
          <w:szCs w:val="20"/>
          <w:lang w:eastAsia="hi-IN" w:bidi="hi-IN"/>
        </w:rPr>
        <w:t>e</w:t>
      </w:r>
      <w:r w:rsidRPr="0058382D">
        <w:rPr>
          <w:rFonts w:eastAsia="SimSun" w:cs="Lucida Sans"/>
          <w:color w:val="auto"/>
          <w:kern w:val="1"/>
          <w:sz w:val="20"/>
          <w:szCs w:val="20"/>
          <w:lang w:eastAsia="hi-IN" w:bidi="hi-IN"/>
        </w:rPr>
        <w:t>r</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 xml:space="preserve">, </w:t>
      </w:r>
      <w:r w:rsidRPr="0058382D">
        <w:rPr>
          <w:rFonts w:eastAsia="SimSun" w:cs="Lucida Sans"/>
          <w:color w:val="auto"/>
          <w:spacing w:val="1"/>
          <w:kern w:val="1"/>
          <w:sz w:val="20"/>
          <w:szCs w:val="20"/>
          <w:lang w:eastAsia="hi-IN" w:bidi="hi-IN"/>
        </w:rPr>
        <w:t>t</w:t>
      </w:r>
      <w:r w:rsidRPr="0058382D">
        <w:rPr>
          <w:rFonts w:eastAsia="SimSun" w:cs="Lucida Sans"/>
          <w:color w:val="auto"/>
          <w:kern w:val="1"/>
          <w:sz w:val="20"/>
          <w:szCs w:val="20"/>
          <w:lang w:eastAsia="hi-IN" w:bidi="hi-IN"/>
        </w:rPr>
        <w:t>u</w:t>
      </w:r>
      <w:r w:rsidRPr="0058382D">
        <w:rPr>
          <w:rFonts w:eastAsia="SimSun" w:cs="Lucida Sans"/>
          <w:color w:val="auto"/>
          <w:spacing w:val="1"/>
          <w:kern w:val="1"/>
          <w:sz w:val="20"/>
          <w:szCs w:val="20"/>
          <w:lang w:eastAsia="hi-IN" w:bidi="hi-IN"/>
        </w:rPr>
        <w:t>t</w:t>
      </w:r>
      <w:r w:rsidRPr="0058382D">
        <w:rPr>
          <w:rFonts w:eastAsia="SimSun" w:cs="Lucida Sans"/>
          <w:color w:val="auto"/>
          <w:spacing w:val="-3"/>
          <w:kern w:val="1"/>
          <w:sz w:val="20"/>
          <w:szCs w:val="20"/>
          <w:lang w:eastAsia="hi-IN" w:bidi="hi-IN"/>
        </w:rPr>
        <w:t>e</w:t>
      </w:r>
      <w:r w:rsidRPr="0058382D">
        <w:rPr>
          <w:rFonts w:eastAsia="SimSun" w:cs="Lucida Sans"/>
          <w:color w:val="auto"/>
          <w:spacing w:val="1"/>
          <w:kern w:val="1"/>
          <w:sz w:val="20"/>
          <w:szCs w:val="20"/>
          <w:lang w:eastAsia="hi-IN" w:bidi="hi-IN"/>
        </w:rPr>
        <w:t>la</w:t>
      </w:r>
      <w:r w:rsidRPr="0058382D">
        <w:rPr>
          <w:rFonts w:eastAsia="SimSun" w:cs="Lucida Sans"/>
          <w:color w:val="auto"/>
          <w:kern w:val="1"/>
          <w:sz w:val="20"/>
          <w:szCs w:val="20"/>
          <w:lang w:eastAsia="hi-IN" w:bidi="hi-IN"/>
        </w:rPr>
        <w:t xml:space="preserve">ndone </w:t>
      </w:r>
      <w:r w:rsidRPr="0058382D">
        <w:rPr>
          <w:rFonts w:eastAsia="SimSun" w:cs="Lucida Sans"/>
          <w:color w:val="auto"/>
          <w:spacing w:val="1"/>
          <w:kern w:val="1"/>
          <w:sz w:val="20"/>
          <w:szCs w:val="20"/>
          <w:lang w:eastAsia="hi-IN" w:bidi="hi-IN"/>
        </w:rPr>
        <w:t>l</w:t>
      </w:r>
      <w:r w:rsidRPr="0058382D">
        <w:rPr>
          <w:rFonts w:eastAsia="SimSun" w:cs="Lucida Sans"/>
          <w:color w:val="auto"/>
          <w:kern w:val="1"/>
          <w:sz w:val="20"/>
          <w:szCs w:val="20"/>
          <w:lang w:eastAsia="hi-IN" w:bidi="hi-IN"/>
        </w:rPr>
        <w:t xml:space="preserve">a </w:t>
      </w:r>
      <w:r w:rsidRPr="0058382D">
        <w:rPr>
          <w:rFonts w:eastAsia="SimSun" w:cs="Lucida Sans"/>
          <w:color w:val="auto"/>
          <w:spacing w:val="1"/>
          <w:kern w:val="1"/>
          <w:sz w:val="20"/>
          <w:szCs w:val="20"/>
          <w:lang w:eastAsia="hi-IN" w:bidi="hi-IN"/>
        </w:rPr>
        <w:t>li</w:t>
      </w:r>
      <w:r w:rsidRPr="0058382D">
        <w:rPr>
          <w:rFonts w:eastAsia="SimSun" w:cs="Lucida Sans"/>
          <w:color w:val="auto"/>
          <w:kern w:val="1"/>
          <w:sz w:val="20"/>
          <w:szCs w:val="20"/>
          <w:lang w:eastAsia="hi-IN" w:bidi="hi-IN"/>
        </w:rPr>
        <w:t>n</w:t>
      </w:r>
      <w:r w:rsidRPr="0058382D">
        <w:rPr>
          <w:rFonts w:eastAsia="SimSun" w:cs="Lucida Sans"/>
          <w:color w:val="auto"/>
          <w:spacing w:val="-4"/>
          <w:kern w:val="1"/>
          <w:sz w:val="20"/>
          <w:szCs w:val="20"/>
          <w:lang w:eastAsia="hi-IN" w:bidi="hi-IN"/>
        </w:rPr>
        <w:t>g</w:t>
      </w:r>
      <w:r w:rsidRPr="0058382D">
        <w:rPr>
          <w:rFonts w:eastAsia="SimSun" w:cs="Lucida Sans"/>
          <w:color w:val="auto"/>
          <w:kern w:val="1"/>
          <w:sz w:val="20"/>
          <w:szCs w:val="20"/>
          <w:lang w:eastAsia="hi-IN" w:bidi="hi-IN"/>
        </w:rPr>
        <w:t xml:space="preserve">ua e </w:t>
      </w:r>
      <w:r w:rsidRPr="0058382D">
        <w:rPr>
          <w:rFonts w:eastAsia="SimSun" w:cs="Lucida Sans"/>
          <w:color w:val="auto"/>
          <w:spacing w:val="-3"/>
          <w:kern w:val="1"/>
          <w:sz w:val="20"/>
          <w:szCs w:val="20"/>
          <w:lang w:eastAsia="hi-IN" w:bidi="hi-IN"/>
        </w:rPr>
        <w:t>l</w:t>
      </w:r>
      <w:r w:rsidRPr="0058382D">
        <w:rPr>
          <w:rFonts w:eastAsia="SimSun" w:cs="Lucida Sans"/>
          <w:color w:val="auto"/>
          <w:kern w:val="1"/>
          <w:sz w:val="20"/>
          <w:szCs w:val="20"/>
          <w:lang w:eastAsia="hi-IN" w:bidi="hi-IN"/>
        </w:rPr>
        <w:t xml:space="preserve">a </w:t>
      </w:r>
      <w:r w:rsidRPr="0058382D">
        <w:rPr>
          <w:rFonts w:eastAsia="SimSun" w:cs="Lucida Sans"/>
          <w:color w:val="auto"/>
          <w:spacing w:val="1"/>
          <w:kern w:val="1"/>
          <w:sz w:val="20"/>
          <w:szCs w:val="20"/>
          <w:lang w:eastAsia="hi-IN" w:bidi="hi-IN"/>
        </w:rPr>
        <w:t>c</w:t>
      </w:r>
      <w:r w:rsidRPr="0058382D">
        <w:rPr>
          <w:rFonts w:eastAsia="SimSun" w:cs="Lucida Sans"/>
          <w:color w:val="auto"/>
          <w:spacing w:val="-4"/>
          <w:kern w:val="1"/>
          <w:sz w:val="20"/>
          <w:szCs w:val="20"/>
          <w:lang w:eastAsia="hi-IN" w:bidi="hi-IN"/>
        </w:rPr>
        <w:t>u</w:t>
      </w:r>
      <w:r w:rsidRPr="0058382D">
        <w:rPr>
          <w:rFonts w:eastAsia="SimSun" w:cs="Lucida Sans"/>
          <w:color w:val="auto"/>
          <w:spacing w:val="1"/>
          <w:kern w:val="1"/>
          <w:sz w:val="20"/>
          <w:szCs w:val="20"/>
          <w:lang w:eastAsia="hi-IN" w:bidi="hi-IN"/>
        </w:rPr>
        <w:t>lt</w:t>
      </w:r>
      <w:r w:rsidRPr="0058382D">
        <w:rPr>
          <w:rFonts w:eastAsia="SimSun" w:cs="Lucida Sans"/>
          <w:color w:val="auto"/>
          <w:kern w:val="1"/>
          <w:sz w:val="20"/>
          <w:szCs w:val="20"/>
          <w:lang w:eastAsia="hi-IN" w:bidi="hi-IN"/>
        </w:rPr>
        <w:t>ur</w:t>
      </w:r>
      <w:r w:rsidRPr="0058382D">
        <w:rPr>
          <w:rFonts w:eastAsia="SimSun" w:cs="Lucida Sans"/>
          <w:color w:val="auto"/>
          <w:spacing w:val="1"/>
          <w:kern w:val="1"/>
          <w:sz w:val="20"/>
          <w:szCs w:val="20"/>
          <w:lang w:eastAsia="hi-IN" w:bidi="hi-IN"/>
        </w:rPr>
        <w:t>a</w:t>
      </w:r>
      <w:r w:rsidRPr="0058382D">
        <w:rPr>
          <w:rFonts w:eastAsia="SimSun" w:cs="Lucida Sans"/>
          <w:color w:val="auto"/>
          <w:kern w:val="1"/>
          <w:sz w:val="20"/>
          <w:szCs w:val="20"/>
          <w:lang w:eastAsia="hi-IN" w:bidi="hi-IN"/>
        </w:rPr>
        <w:t xml:space="preserve">, </w:t>
      </w:r>
      <w:r w:rsidRPr="0058382D">
        <w:rPr>
          <w:rFonts w:eastAsia="SimSun" w:cs="Lucida Sans"/>
          <w:color w:val="auto"/>
          <w:spacing w:val="1"/>
          <w:kern w:val="1"/>
          <w:sz w:val="20"/>
          <w:szCs w:val="20"/>
          <w:lang w:eastAsia="hi-IN" w:bidi="hi-IN"/>
        </w:rPr>
        <w:t>c</w:t>
      </w:r>
      <w:r w:rsidRPr="0058382D">
        <w:rPr>
          <w:rFonts w:eastAsia="SimSun" w:cs="Lucida Sans"/>
          <w:color w:val="auto"/>
          <w:kern w:val="1"/>
          <w:sz w:val="20"/>
          <w:szCs w:val="20"/>
          <w:lang w:eastAsia="hi-IN" w:bidi="hi-IN"/>
        </w:rPr>
        <w:t xml:space="preserve">on </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n</w:t>
      </w:r>
      <w:r w:rsidRPr="0058382D">
        <w:rPr>
          <w:rFonts w:eastAsia="SimSun" w:cs="Lucida Sans"/>
          <w:color w:val="auto"/>
          <w:spacing w:val="1"/>
          <w:kern w:val="1"/>
          <w:sz w:val="20"/>
          <w:szCs w:val="20"/>
          <w:lang w:eastAsia="hi-IN" w:bidi="hi-IN"/>
        </w:rPr>
        <w:t>i</w:t>
      </w:r>
      <w:r w:rsidRPr="0058382D">
        <w:rPr>
          <w:rFonts w:eastAsia="SimSun" w:cs="Lucida Sans"/>
          <w:color w:val="auto"/>
          <w:spacing w:val="-3"/>
          <w:kern w:val="1"/>
          <w:sz w:val="20"/>
          <w:szCs w:val="20"/>
          <w:lang w:eastAsia="hi-IN" w:bidi="hi-IN"/>
        </w:rPr>
        <w:t>z</w:t>
      </w:r>
      <w:r w:rsidRPr="0058382D">
        <w:rPr>
          <w:rFonts w:eastAsia="SimSun" w:cs="Lucida Sans"/>
          <w:color w:val="auto"/>
          <w:spacing w:val="1"/>
          <w:kern w:val="1"/>
          <w:sz w:val="20"/>
          <w:szCs w:val="20"/>
          <w:lang w:eastAsia="hi-IN" w:bidi="hi-IN"/>
        </w:rPr>
        <w:t>i</w:t>
      </w:r>
      <w:r w:rsidRPr="0058382D">
        <w:rPr>
          <w:rFonts w:eastAsia="SimSun" w:cs="Lucida Sans"/>
          <w:color w:val="auto"/>
          <w:spacing w:val="-3"/>
          <w:kern w:val="1"/>
          <w:sz w:val="20"/>
          <w:szCs w:val="20"/>
          <w:lang w:eastAsia="hi-IN" w:bidi="hi-IN"/>
        </w:rPr>
        <w:t>a</w:t>
      </w:r>
      <w:r w:rsidRPr="0058382D">
        <w:rPr>
          <w:rFonts w:eastAsia="SimSun" w:cs="Lucida Sans"/>
          <w:color w:val="auto"/>
          <w:spacing w:val="1"/>
          <w:kern w:val="1"/>
          <w:sz w:val="20"/>
          <w:szCs w:val="20"/>
          <w:lang w:eastAsia="hi-IN" w:bidi="hi-IN"/>
        </w:rPr>
        <w:t>ti</w:t>
      </w:r>
      <w:r w:rsidRPr="0058382D">
        <w:rPr>
          <w:rFonts w:eastAsia="SimSun" w:cs="Lucida Sans"/>
          <w:color w:val="auto"/>
          <w:spacing w:val="-4"/>
          <w:kern w:val="1"/>
          <w:sz w:val="20"/>
          <w:szCs w:val="20"/>
          <w:lang w:eastAsia="hi-IN" w:bidi="hi-IN"/>
        </w:rPr>
        <w:t>v</w:t>
      </w:r>
      <w:r w:rsidRPr="0058382D">
        <w:rPr>
          <w:rFonts w:eastAsia="SimSun" w:cs="Lucida Sans"/>
          <w:color w:val="auto"/>
          <w:kern w:val="1"/>
          <w:sz w:val="20"/>
          <w:szCs w:val="20"/>
          <w:lang w:eastAsia="hi-IN" w:bidi="hi-IN"/>
        </w:rPr>
        <w:t xml:space="preserve">e </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n</w:t>
      </w:r>
      <w:r w:rsidRPr="0058382D">
        <w:rPr>
          <w:rFonts w:eastAsia="SimSun" w:cs="Lucida Sans"/>
          <w:color w:val="auto"/>
          <w:spacing w:val="1"/>
          <w:kern w:val="1"/>
          <w:sz w:val="20"/>
          <w:szCs w:val="20"/>
          <w:lang w:eastAsia="hi-IN" w:bidi="hi-IN"/>
        </w:rPr>
        <w:t>te</w:t>
      </w:r>
      <w:r w:rsidRPr="0058382D">
        <w:rPr>
          <w:rFonts w:eastAsia="SimSun" w:cs="Lucida Sans"/>
          <w:color w:val="auto"/>
          <w:kern w:val="1"/>
          <w:sz w:val="20"/>
          <w:szCs w:val="20"/>
          <w:lang w:eastAsia="hi-IN" w:bidi="hi-IN"/>
        </w:rPr>
        <w:t>r</w:t>
      </w:r>
      <w:r w:rsidRPr="0058382D">
        <w:rPr>
          <w:rFonts w:eastAsia="SimSun" w:cs="Lucida Sans"/>
          <w:color w:val="auto"/>
          <w:spacing w:val="1"/>
          <w:kern w:val="1"/>
          <w:sz w:val="20"/>
          <w:szCs w:val="20"/>
          <w:lang w:eastAsia="hi-IN" w:bidi="hi-IN"/>
        </w:rPr>
        <w:t>c</w:t>
      </w:r>
      <w:r w:rsidRPr="0058382D">
        <w:rPr>
          <w:rFonts w:eastAsia="SimSun" w:cs="Lucida Sans"/>
          <w:color w:val="auto"/>
          <w:spacing w:val="-4"/>
          <w:kern w:val="1"/>
          <w:sz w:val="20"/>
          <w:szCs w:val="20"/>
          <w:lang w:eastAsia="hi-IN" w:bidi="hi-IN"/>
        </w:rPr>
        <w:t>u</w:t>
      </w:r>
      <w:r w:rsidRPr="0058382D">
        <w:rPr>
          <w:rFonts w:eastAsia="SimSun" w:cs="Lucida Sans"/>
          <w:color w:val="auto"/>
          <w:spacing w:val="1"/>
          <w:kern w:val="1"/>
          <w:sz w:val="20"/>
          <w:szCs w:val="20"/>
          <w:lang w:eastAsia="hi-IN" w:bidi="hi-IN"/>
        </w:rPr>
        <w:t>lt</w:t>
      </w:r>
      <w:r w:rsidRPr="0058382D">
        <w:rPr>
          <w:rFonts w:eastAsia="SimSun" w:cs="Lucida Sans"/>
          <w:color w:val="auto"/>
          <w:kern w:val="1"/>
          <w:sz w:val="20"/>
          <w:szCs w:val="20"/>
          <w:lang w:eastAsia="hi-IN" w:bidi="hi-IN"/>
        </w:rPr>
        <w:t>ur</w:t>
      </w:r>
      <w:r w:rsidRPr="0058382D">
        <w:rPr>
          <w:rFonts w:eastAsia="SimSun" w:cs="Lucida Sans"/>
          <w:color w:val="auto"/>
          <w:spacing w:val="-3"/>
          <w:kern w:val="1"/>
          <w:sz w:val="20"/>
          <w:szCs w:val="20"/>
          <w:lang w:eastAsia="hi-IN" w:bidi="hi-IN"/>
        </w:rPr>
        <w:t>a</w:t>
      </w:r>
      <w:r w:rsidRPr="0058382D">
        <w:rPr>
          <w:rFonts w:eastAsia="SimSun" w:cs="Lucida Sans"/>
          <w:color w:val="auto"/>
          <w:spacing w:val="1"/>
          <w:kern w:val="1"/>
          <w:sz w:val="20"/>
          <w:szCs w:val="20"/>
          <w:lang w:eastAsia="hi-IN" w:bidi="hi-IN"/>
        </w:rPr>
        <w:t>li</w:t>
      </w:r>
      <w:r w:rsidRPr="0058382D">
        <w:rPr>
          <w:rFonts w:eastAsia="SimSun" w:cs="Lucida Sans"/>
          <w:color w:val="auto"/>
          <w:kern w:val="1"/>
          <w:sz w:val="20"/>
          <w:szCs w:val="20"/>
          <w:lang w:eastAsia="hi-IN" w:bidi="hi-IN"/>
        </w:rPr>
        <w:t>;</w:t>
      </w:r>
      <w:r w:rsidRPr="0058382D">
        <w:rPr>
          <w:rFonts w:eastAsia="SimSun" w:cs="Lucida Sans"/>
          <w:color w:val="auto"/>
          <w:spacing w:val="3"/>
          <w:kern w:val="1"/>
          <w:sz w:val="20"/>
          <w:szCs w:val="20"/>
          <w:lang w:eastAsia="hi-IN" w:bidi="hi-IN"/>
        </w:rPr>
        <w:t xml:space="preserve"> </w:t>
      </w:r>
      <w:r w:rsidRPr="0058382D">
        <w:rPr>
          <w:rFonts w:eastAsia="SimSun" w:cs="Lucida Sans"/>
          <w:color w:val="auto"/>
          <w:spacing w:val="-1"/>
          <w:kern w:val="1"/>
          <w:sz w:val="20"/>
          <w:szCs w:val="20"/>
          <w:lang w:eastAsia="hi-IN" w:bidi="hi-IN"/>
        </w:rPr>
        <w:t>s</w:t>
      </w:r>
      <w:r w:rsidRPr="0058382D">
        <w:rPr>
          <w:rFonts w:eastAsia="SimSun" w:cs="Lucida Sans"/>
          <w:color w:val="auto"/>
          <w:spacing w:val="-3"/>
          <w:kern w:val="1"/>
          <w:sz w:val="20"/>
          <w:szCs w:val="20"/>
          <w:lang w:eastAsia="hi-IN" w:bidi="hi-IN"/>
        </w:rPr>
        <w:t>t</w:t>
      </w:r>
      <w:r w:rsidRPr="0058382D">
        <w:rPr>
          <w:rFonts w:eastAsia="SimSun" w:cs="Lucida Sans"/>
          <w:color w:val="auto"/>
          <w:spacing w:val="1"/>
          <w:kern w:val="1"/>
          <w:sz w:val="20"/>
          <w:szCs w:val="20"/>
          <w:lang w:eastAsia="hi-IN" w:bidi="hi-IN"/>
        </w:rPr>
        <w:t>im</w:t>
      </w:r>
      <w:r w:rsidRPr="0058382D">
        <w:rPr>
          <w:rFonts w:eastAsia="SimSun" w:cs="Lucida Sans"/>
          <w:color w:val="auto"/>
          <w:kern w:val="1"/>
          <w:sz w:val="20"/>
          <w:szCs w:val="20"/>
          <w:lang w:eastAsia="hi-IN" w:bidi="hi-IN"/>
        </w:rPr>
        <w:t>o</w:t>
      </w:r>
      <w:r w:rsidRPr="0058382D">
        <w:rPr>
          <w:rFonts w:eastAsia="SimSun" w:cs="Lucida Sans"/>
          <w:color w:val="auto"/>
          <w:spacing w:val="-3"/>
          <w:kern w:val="1"/>
          <w:sz w:val="20"/>
          <w:szCs w:val="20"/>
          <w:lang w:eastAsia="hi-IN" w:bidi="hi-IN"/>
        </w:rPr>
        <w:t>l</w:t>
      </w:r>
      <w:r w:rsidRPr="0058382D">
        <w:rPr>
          <w:rFonts w:eastAsia="SimSun" w:cs="Lucida Sans"/>
          <w:color w:val="auto"/>
          <w:spacing w:val="1"/>
          <w:kern w:val="1"/>
          <w:sz w:val="20"/>
          <w:szCs w:val="20"/>
          <w:lang w:eastAsia="hi-IN" w:bidi="hi-IN"/>
        </w:rPr>
        <w:t>a</w:t>
      </w:r>
      <w:r w:rsidRPr="0058382D">
        <w:rPr>
          <w:rFonts w:eastAsia="SimSun" w:cs="Lucida Sans"/>
          <w:color w:val="auto"/>
          <w:kern w:val="1"/>
          <w:sz w:val="20"/>
          <w:szCs w:val="20"/>
          <w:lang w:eastAsia="hi-IN" w:bidi="hi-IN"/>
        </w:rPr>
        <w:t>re</w:t>
      </w:r>
      <w:r w:rsidRPr="0058382D">
        <w:rPr>
          <w:rFonts w:eastAsia="SimSun" w:cs="Lucida Sans"/>
          <w:color w:val="auto"/>
          <w:spacing w:val="3"/>
          <w:kern w:val="1"/>
          <w:sz w:val="20"/>
          <w:szCs w:val="20"/>
          <w:lang w:eastAsia="hi-IN" w:bidi="hi-IN"/>
        </w:rPr>
        <w:t xml:space="preserve"> </w:t>
      </w:r>
      <w:r w:rsidRPr="0058382D">
        <w:rPr>
          <w:rFonts w:eastAsia="SimSun" w:cs="Lucida Sans"/>
          <w:color w:val="auto"/>
          <w:kern w:val="1"/>
          <w:sz w:val="20"/>
          <w:szCs w:val="20"/>
          <w:lang w:eastAsia="hi-IN" w:bidi="hi-IN"/>
        </w:rPr>
        <w:t>r</w:t>
      </w:r>
      <w:r w:rsidRPr="0058382D">
        <w:rPr>
          <w:rFonts w:eastAsia="SimSun" w:cs="Lucida Sans"/>
          <w:color w:val="auto"/>
          <w:spacing w:val="1"/>
          <w:kern w:val="1"/>
          <w:sz w:val="20"/>
          <w:szCs w:val="20"/>
          <w:lang w:eastAsia="hi-IN" w:bidi="hi-IN"/>
        </w:rPr>
        <w:t>i</w:t>
      </w:r>
      <w:r w:rsidRPr="0058382D">
        <w:rPr>
          <w:rFonts w:eastAsia="SimSun" w:cs="Lucida Sans"/>
          <w:color w:val="auto"/>
          <w:spacing w:val="-4"/>
          <w:kern w:val="1"/>
          <w:sz w:val="20"/>
          <w:szCs w:val="20"/>
          <w:lang w:eastAsia="hi-IN" w:bidi="hi-IN"/>
        </w:rPr>
        <w:t>f</w:t>
      </w:r>
      <w:r w:rsidRPr="0058382D">
        <w:rPr>
          <w:rFonts w:eastAsia="SimSun" w:cs="Lucida Sans"/>
          <w:color w:val="auto"/>
          <w:spacing w:val="1"/>
          <w:kern w:val="1"/>
          <w:sz w:val="20"/>
          <w:szCs w:val="20"/>
          <w:lang w:eastAsia="hi-IN" w:bidi="hi-IN"/>
        </w:rPr>
        <w:t>le</w:t>
      </w:r>
      <w:r w:rsidRPr="0058382D">
        <w:rPr>
          <w:rFonts w:eastAsia="SimSun" w:cs="Lucida Sans"/>
          <w:color w:val="auto"/>
          <w:spacing w:val="-1"/>
          <w:kern w:val="1"/>
          <w:sz w:val="20"/>
          <w:szCs w:val="20"/>
          <w:lang w:eastAsia="hi-IN" w:bidi="hi-IN"/>
        </w:rPr>
        <w:t>ss</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oni</w:t>
      </w:r>
      <w:r w:rsidRPr="0058382D">
        <w:rPr>
          <w:rFonts w:eastAsia="SimSun" w:cs="Lucida Sans"/>
          <w:color w:val="auto"/>
          <w:spacing w:val="3"/>
          <w:kern w:val="1"/>
          <w:sz w:val="20"/>
          <w:szCs w:val="20"/>
          <w:lang w:eastAsia="hi-IN" w:bidi="hi-IN"/>
        </w:rPr>
        <w:t xml:space="preserve"> </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d</w:t>
      </w:r>
      <w:r w:rsidRPr="0058382D">
        <w:rPr>
          <w:rFonts w:eastAsia="SimSun" w:cs="Lucida Sans"/>
          <w:color w:val="auto"/>
          <w:spacing w:val="2"/>
          <w:kern w:val="1"/>
          <w:sz w:val="20"/>
          <w:szCs w:val="20"/>
          <w:lang w:eastAsia="hi-IN" w:bidi="hi-IN"/>
        </w:rPr>
        <w:t xml:space="preserve"> </w:t>
      </w:r>
      <w:r w:rsidRPr="0058382D">
        <w:rPr>
          <w:rFonts w:eastAsia="SimSun" w:cs="Lucida Sans"/>
          <w:color w:val="auto"/>
          <w:spacing w:val="-3"/>
          <w:kern w:val="1"/>
          <w:sz w:val="20"/>
          <w:szCs w:val="20"/>
          <w:lang w:eastAsia="hi-IN" w:bidi="hi-IN"/>
        </w:rPr>
        <w:t>a</w:t>
      </w:r>
      <w:r w:rsidRPr="0058382D">
        <w:rPr>
          <w:rFonts w:eastAsia="SimSun" w:cs="Lucida Sans"/>
          <w:color w:val="auto"/>
          <w:spacing w:val="1"/>
          <w:kern w:val="1"/>
          <w:sz w:val="20"/>
          <w:szCs w:val="20"/>
          <w:lang w:eastAsia="hi-IN" w:bidi="hi-IN"/>
        </w:rPr>
        <w:t>tt</w:t>
      </w:r>
      <w:r w:rsidRPr="0058382D">
        <w:rPr>
          <w:rFonts w:eastAsia="SimSun" w:cs="Lucida Sans"/>
          <w:color w:val="auto"/>
          <w:spacing w:val="-3"/>
          <w:kern w:val="1"/>
          <w:sz w:val="20"/>
          <w:szCs w:val="20"/>
          <w:lang w:eastAsia="hi-IN" w:bidi="hi-IN"/>
        </w:rPr>
        <w:t>i</w:t>
      </w:r>
      <w:r w:rsidRPr="0058382D">
        <w:rPr>
          <w:rFonts w:eastAsia="SimSun" w:cs="Lucida Sans"/>
          <w:color w:val="auto"/>
          <w:spacing w:val="-4"/>
          <w:kern w:val="1"/>
          <w:sz w:val="20"/>
          <w:szCs w:val="20"/>
          <w:lang w:eastAsia="hi-IN" w:bidi="hi-IN"/>
        </w:rPr>
        <w:t>v</w:t>
      </w:r>
      <w:r w:rsidRPr="0058382D">
        <w:rPr>
          <w:rFonts w:eastAsia="SimSun" w:cs="Lucida Sans"/>
          <w:color w:val="auto"/>
          <w:spacing w:val="1"/>
          <w:kern w:val="1"/>
          <w:sz w:val="20"/>
          <w:szCs w:val="20"/>
          <w:lang w:eastAsia="hi-IN" w:bidi="hi-IN"/>
        </w:rPr>
        <w:t>a</w:t>
      </w:r>
      <w:r w:rsidRPr="0058382D">
        <w:rPr>
          <w:rFonts w:eastAsia="SimSun" w:cs="Lucida Sans"/>
          <w:color w:val="auto"/>
          <w:kern w:val="1"/>
          <w:sz w:val="20"/>
          <w:szCs w:val="20"/>
          <w:lang w:eastAsia="hi-IN" w:bidi="hi-IN"/>
        </w:rPr>
        <w:t>re</w:t>
      </w:r>
      <w:r w:rsidRPr="0058382D">
        <w:rPr>
          <w:rFonts w:eastAsia="SimSun" w:cs="Lucida Sans"/>
          <w:color w:val="auto"/>
          <w:spacing w:val="3"/>
          <w:kern w:val="1"/>
          <w:sz w:val="20"/>
          <w:szCs w:val="20"/>
          <w:lang w:eastAsia="hi-IN" w:bidi="hi-IN"/>
        </w:rPr>
        <w:t xml:space="preserve"> </w:t>
      </w:r>
      <w:r w:rsidRPr="0058382D">
        <w:rPr>
          <w:rFonts w:eastAsia="SimSun" w:cs="Lucida Sans"/>
          <w:color w:val="auto"/>
          <w:kern w:val="1"/>
          <w:sz w:val="20"/>
          <w:szCs w:val="20"/>
          <w:lang w:eastAsia="hi-IN" w:bidi="hi-IN"/>
        </w:rPr>
        <w:t>p</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r</w:t>
      </w:r>
      <w:r w:rsidRPr="0058382D">
        <w:rPr>
          <w:rFonts w:eastAsia="SimSun" w:cs="Lucida Sans"/>
          <w:color w:val="auto"/>
          <w:spacing w:val="1"/>
          <w:kern w:val="1"/>
          <w:sz w:val="20"/>
          <w:szCs w:val="20"/>
          <w:lang w:eastAsia="hi-IN" w:bidi="hi-IN"/>
        </w:rPr>
        <w:t>c</w:t>
      </w:r>
      <w:r w:rsidRPr="0058382D">
        <w:rPr>
          <w:rFonts w:eastAsia="SimSun" w:cs="Lucida Sans"/>
          <w:color w:val="auto"/>
          <w:kern w:val="1"/>
          <w:sz w:val="20"/>
          <w:szCs w:val="20"/>
          <w:lang w:eastAsia="hi-IN" w:bidi="hi-IN"/>
        </w:rPr>
        <w:t>or</w:t>
      </w:r>
      <w:r w:rsidRPr="0058382D">
        <w:rPr>
          <w:rFonts w:eastAsia="SimSun" w:cs="Lucida Sans"/>
          <w:color w:val="auto"/>
          <w:spacing w:val="-1"/>
          <w:kern w:val="1"/>
          <w:sz w:val="20"/>
          <w:szCs w:val="20"/>
          <w:lang w:eastAsia="hi-IN" w:bidi="hi-IN"/>
        </w:rPr>
        <w:t>s</w:t>
      </w:r>
      <w:r w:rsidRPr="0058382D">
        <w:rPr>
          <w:rFonts w:eastAsia="SimSun" w:cs="Lucida Sans"/>
          <w:color w:val="auto"/>
          <w:kern w:val="1"/>
          <w:sz w:val="20"/>
          <w:szCs w:val="20"/>
          <w:lang w:eastAsia="hi-IN" w:bidi="hi-IN"/>
        </w:rPr>
        <w:t>i</w:t>
      </w:r>
      <w:r w:rsidRPr="0058382D">
        <w:rPr>
          <w:rFonts w:eastAsia="SimSun" w:cs="Lucida Sans"/>
          <w:color w:val="auto"/>
          <w:spacing w:val="3"/>
          <w:kern w:val="1"/>
          <w:sz w:val="20"/>
          <w:szCs w:val="20"/>
          <w:lang w:eastAsia="hi-IN" w:bidi="hi-IN"/>
        </w:rPr>
        <w:t xml:space="preserve"> </w:t>
      </w:r>
      <w:r w:rsidRPr="0058382D">
        <w:rPr>
          <w:rFonts w:eastAsia="SimSun" w:cs="Lucida Sans"/>
          <w:color w:val="auto"/>
          <w:spacing w:val="-4"/>
          <w:kern w:val="1"/>
          <w:sz w:val="20"/>
          <w:szCs w:val="20"/>
          <w:lang w:eastAsia="hi-IN" w:bidi="hi-IN"/>
        </w:rPr>
        <w:t>v</w:t>
      </w:r>
      <w:r w:rsidRPr="0058382D">
        <w:rPr>
          <w:rFonts w:eastAsia="SimSun" w:cs="Lucida Sans"/>
          <w:color w:val="auto"/>
          <w:kern w:val="1"/>
          <w:sz w:val="20"/>
          <w:szCs w:val="20"/>
          <w:lang w:eastAsia="hi-IN" w:bidi="hi-IN"/>
        </w:rPr>
        <w:t>o</w:t>
      </w:r>
      <w:r w:rsidRPr="0058382D">
        <w:rPr>
          <w:rFonts w:eastAsia="SimSun" w:cs="Lucida Sans"/>
          <w:color w:val="auto"/>
          <w:spacing w:val="1"/>
          <w:kern w:val="1"/>
          <w:sz w:val="20"/>
          <w:szCs w:val="20"/>
          <w:lang w:eastAsia="hi-IN" w:bidi="hi-IN"/>
        </w:rPr>
        <w:t>lt</w:t>
      </w:r>
      <w:r w:rsidRPr="0058382D">
        <w:rPr>
          <w:rFonts w:eastAsia="SimSun" w:cs="Lucida Sans"/>
          <w:color w:val="auto"/>
          <w:kern w:val="1"/>
          <w:sz w:val="20"/>
          <w:szCs w:val="20"/>
          <w:lang w:eastAsia="hi-IN" w:bidi="hi-IN"/>
        </w:rPr>
        <w:t>i</w:t>
      </w:r>
      <w:r w:rsidRPr="0058382D">
        <w:rPr>
          <w:rFonts w:eastAsia="SimSun" w:cs="Lucida Sans"/>
          <w:color w:val="auto"/>
          <w:spacing w:val="3"/>
          <w:kern w:val="1"/>
          <w:sz w:val="20"/>
          <w:szCs w:val="20"/>
          <w:lang w:eastAsia="hi-IN" w:bidi="hi-IN"/>
        </w:rPr>
        <w:t xml:space="preserve"> </w:t>
      </w:r>
      <w:r w:rsidRPr="0058382D">
        <w:rPr>
          <w:rFonts w:eastAsia="SimSun" w:cs="Lucida Sans"/>
          <w:color w:val="auto"/>
          <w:spacing w:val="1"/>
          <w:kern w:val="1"/>
          <w:sz w:val="20"/>
          <w:szCs w:val="20"/>
          <w:lang w:eastAsia="hi-IN" w:bidi="hi-IN"/>
        </w:rPr>
        <w:t>a</w:t>
      </w:r>
      <w:r w:rsidRPr="0058382D">
        <w:rPr>
          <w:rFonts w:eastAsia="SimSun" w:cs="Lucida Sans"/>
          <w:color w:val="auto"/>
          <w:kern w:val="1"/>
          <w:sz w:val="20"/>
          <w:szCs w:val="20"/>
          <w:lang w:eastAsia="hi-IN" w:bidi="hi-IN"/>
        </w:rPr>
        <w:t>l</w:t>
      </w:r>
      <w:r w:rsidRPr="0058382D">
        <w:rPr>
          <w:rFonts w:eastAsia="SimSun" w:cs="Lucida Sans"/>
          <w:color w:val="auto"/>
          <w:spacing w:val="3"/>
          <w:kern w:val="1"/>
          <w:sz w:val="20"/>
          <w:szCs w:val="20"/>
          <w:lang w:eastAsia="hi-IN" w:bidi="hi-IN"/>
        </w:rPr>
        <w:t xml:space="preserve"> </w:t>
      </w:r>
      <w:r w:rsidRPr="0058382D">
        <w:rPr>
          <w:rFonts w:eastAsia="SimSun" w:cs="Lucida Sans"/>
          <w:color w:val="auto"/>
          <w:kern w:val="1"/>
          <w:sz w:val="20"/>
          <w:szCs w:val="20"/>
          <w:lang w:eastAsia="hi-IN" w:bidi="hi-IN"/>
        </w:rPr>
        <w:t>b</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n</w:t>
      </w:r>
      <w:r w:rsidRPr="0058382D">
        <w:rPr>
          <w:rFonts w:eastAsia="SimSun" w:cs="Lucida Sans"/>
          <w:color w:val="auto"/>
          <w:spacing w:val="1"/>
          <w:kern w:val="1"/>
          <w:sz w:val="20"/>
          <w:szCs w:val="20"/>
          <w:lang w:eastAsia="hi-IN" w:bidi="hi-IN"/>
        </w:rPr>
        <w:t>e</w:t>
      </w:r>
      <w:r w:rsidRPr="0058382D">
        <w:rPr>
          <w:rFonts w:eastAsia="SimSun" w:cs="Lucida Sans"/>
          <w:color w:val="auto"/>
          <w:spacing w:val="-1"/>
          <w:kern w:val="1"/>
          <w:sz w:val="20"/>
          <w:szCs w:val="20"/>
          <w:lang w:eastAsia="hi-IN" w:bidi="hi-IN"/>
        </w:rPr>
        <w:t>ss</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re e</w:t>
      </w:r>
      <w:r w:rsidRPr="0058382D">
        <w:rPr>
          <w:rFonts w:eastAsia="SimSun" w:cs="Lucida Sans"/>
          <w:color w:val="auto"/>
          <w:spacing w:val="3"/>
          <w:kern w:val="1"/>
          <w:sz w:val="20"/>
          <w:szCs w:val="20"/>
          <w:lang w:eastAsia="hi-IN" w:bidi="hi-IN"/>
        </w:rPr>
        <w:t xml:space="preserve"> </w:t>
      </w:r>
      <w:r w:rsidRPr="0058382D">
        <w:rPr>
          <w:rFonts w:eastAsia="SimSun" w:cs="Lucida Sans"/>
          <w:color w:val="auto"/>
          <w:spacing w:val="1"/>
          <w:kern w:val="1"/>
          <w:sz w:val="20"/>
          <w:szCs w:val="20"/>
          <w:lang w:eastAsia="hi-IN" w:bidi="hi-IN"/>
        </w:rPr>
        <w:t>al</w:t>
      </w:r>
      <w:r w:rsidRPr="0058382D">
        <w:rPr>
          <w:rFonts w:eastAsia="SimSun" w:cs="Lucida Sans"/>
          <w:color w:val="auto"/>
          <w:spacing w:val="-3"/>
          <w:kern w:val="1"/>
          <w:sz w:val="20"/>
          <w:szCs w:val="20"/>
          <w:lang w:eastAsia="hi-IN" w:bidi="hi-IN"/>
        </w:rPr>
        <w:t>l</w:t>
      </w:r>
      <w:r w:rsidRPr="0058382D">
        <w:rPr>
          <w:rFonts w:eastAsia="SimSun" w:cs="Lucida Sans"/>
          <w:color w:val="auto"/>
          <w:kern w:val="1"/>
          <w:sz w:val="20"/>
          <w:szCs w:val="20"/>
          <w:lang w:eastAsia="hi-IN" w:bidi="hi-IN"/>
        </w:rPr>
        <w:t>a</w:t>
      </w:r>
      <w:r w:rsidRPr="0058382D">
        <w:rPr>
          <w:rFonts w:eastAsia="SimSun" w:cs="Lucida Sans"/>
          <w:color w:val="auto"/>
          <w:spacing w:val="3"/>
          <w:kern w:val="1"/>
          <w:sz w:val="20"/>
          <w:szCs w:val="20"/>
          <w:lang w:eastAsia="hi-IN" w:bidi="hi-IN"/>
        </w:rPr>
        <w:t xml:space="preserve"> </w:t>
      </w:r>
      <w:r w:rsidRPr="0058382D">
        <w:rPr>
          <w:rFonts w:eastAsia="SimSun" w:cs="Lucida Sans"/>
          <w:color w:val="auto"/>
          <w:spacing w:val="1"/>
          <w:kern w:val="1"/>
          <w:sz w:val="20"/>
          <w:szCs w:val="20"/>
          <w:lang w:eastAsia="hi-IN" w:bidi="hi-IN"/>
        </w:rPr>
        <w:t>t</w:t>
      </w:r>
      <w:r w:rsidRPr="0058382D">
        <w:rPr>
          <w:rFonts w:eastAsia="SimSun" w:cs="Lucida Sans"/>
          <w:color w:val="auto"/>
          <w:kern w:val="1"/>
          <w:sz w:val="20"/>
          <w:szCs w:val="20"/>
          <w:lang w:eastAsia="hi-IN" w:bidi="hi-IN"/>
        </w:rPr>
        <w:t>u</w:t>
      </w:r>
      <w:r w:rsidRPr="0058382D">
        <w:rPr>
          <w:rFonts w:eastAsia="SimSun" w:cs="Lucida Sans"/>
          <w:color w:val="auto"/>
          <w:spacing w:val="1"/>
          <w:kern w:val="1"/>
          <w:sz w:val="20"/>
          <w:szCs w:val="20"/>
          <w:lang w:eastAsia="hi-IN" w:bidi="hi-IN"/>
        </w:rPr>
        <w:t>tel</w:t>
      </w:r>
      <w:r w:rsidRPr="0058382D">
        <w:rPr>
          <w:rFonts w:eastAsia="SimSun" w:cs="Lucida Sans"/>
          <w:color w:val="auto"/>
          <w:kern w:val="1"/>
          <w:sz w:val="20"/>
          <w:szCs w:val="20"/>
          <w:lang w:eastAsia="hi-IN" w:bidi="hi-IN"/>
        </w:rPr>
        <w:t>a</w:t>
      </w:r>
      <w:r w:rsidRPr="0058382D">
        <w:rPr>
          <w:rFonts w:eastAsia="SimSun" w:cs="Lucida Sans"/>
          <w:color w:val="auto"/>
          <w:spacing w:val="3"/>
          <w:kern w:val="1"/>
          <w:sz w:val="20"/>
          <w:szCs w:val="20"/>
          <w:lang w:eastAsia="hi-IN" w:bidi="hi-IN"/>
        </w:rPr>
        <w:t xml:space="preserve"> </w:t>
      </w:r>
      <w:r w:rsidRPr="0058382D">
        <w:rPr>
          <w:rFonts w:eastAsia="SimSun" w:cs="Lucida Sans"/>
          <w:color w:val="auto"/>
          <w:kern w:val="1"/>
          <w:sz w:val="20"/>
          <w:szCs w:val="20"/>
          <w:lang w:eastAsia="hi-IN" w:bidi="hi-IN"/>
        </w:rPr>
        <w:t>d</w:t>
      </w:r>
      <w:r w:rsidRPr="0058382D">
        <w:rPr>
          <w:rFonts w:eastAsia="SimSun" w:cs="Lucida Sans"/>
          <w:color w:val="auto"/>
          <w:spacing w:val="-3"/>
          <w:kern w:val="1"/>
          <w:sz w:val="20"/>
          <w:szCs w:val="20"/>
          <w:lang w:eastAsia="hi-IN" w:bidi="hi-IN"/>
        </w:rPr>
        <w:t>e</w:t>
      </w:r>
      <w:r w:rsidRPr="0058382D">
        <w:rPr>
          <w:rFonts w:eastAsia="SimSun" w:cs="Lucida Sans"/>
          <w:color w:val="auto"/>
          <w:spacing w:val="1"/>
          <w:kern w:val="1"/>
          <w:sz w:val="20"/>
          <w:szCs w:val="20"/>
          <w:lang w:eastAsia="hi-IN" w:bidi="hi-IN"/>
        </w:rPr>
        <w:t>ll</w:t>
      </w:r>
      <w:r w:rsidRPr="0058382D">
        <w:rPr>
          <w:rFonts w:eastAsia="SimSun" w:cs="Lucida Sans"/>
          <w:color w:val="auto"/>
          <w:kern w:val="1"/>
          <w:sz w:val="20"/>
          <w:szCs w:val="20"/>
          <w:lang w:eastAsia="hi-IN" w:bidi="hi-IN"/>
        </w:rPr>
        <w:t>a</w:t>
      </w:r>
      <w:r w:rsidRPr="0058382D">
        <w:rPr>
          <w:rFonts w:eastAsia="SimSun" w:cs="Lucida Sans"/>
          <w:color w:val="auto"/>
          <w:spacing w:val="3"/>
          <w:kern w:val="1"/>
          <w:sz w:val="20"/>
          <w:szCs w:val="20"/>
          <w:lang w:eastAsia="hi-IN" w:bidi="hi-IN"/>
        </w:rPr>
        <w:t xml:space="preserve"> </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al</w:t>
      </w:r>
      <w:r w:rsidRPr="0058382D">
        <w:rPr>
          <w:rFonts w:eastAsia="SimSun" w:cs="Lucida Sans"/>
          <w:color w:val="auto"/>
          <w:spacing w:val="-4"/>
          <w:kern w:val="1"/>
          <w:sz w:val="20"/>
          <w:szCs w:val="20"/>
          <w:lang w:eastAsia="hi-IN" w:bidi="hi-IN"/>
        </w:rPr>
        <w:t>u</w:t>
      </w:r>
      <w:r w:rsidRPr="0058382D">
        <w:rPr>
          <w:rFonts w:eastAsia="SimSun" w:cs="Lucida Sans"/>
          <w:color w:val="auto"/>
          <w:spacing w:val="-3"/>
          <w:kern w:val="1"/>
          <w:sz w:val="20"/>
          <w:szCs w:val="20"/>
          <w:lang w:eastAsia="hi-IN" w:bidi="hi-IN"/>
        </w:rPr>
        <w:t>t</w:t>
      </w:r>
      <w:r w:rsidRPr="0058382D">
        <w:rPr>
          <w:rFonts w:eastAsia="SimSun" w:cs="Lucida Sans"/>
          <w:color w:val="auto"/>
          <w:kern w:val="1"/>
          <w:sz w:val="20"/>
          <w:szCs w:val="20"/>
          <w:lang w:eastAsia="hi-IN" w:bidi="hi-IN"/>
        </w:rPr>
        <w:t>e d</w:t>
      </w:r>
      <w:r w:rsidRPr="0058382D">
        <w:rPr>
          <w:rFonts w:eastAsia="SimSun" w:cs="Lucida Sans"/>
          <w:color w:val="auto"/>
          <w:spacing w:val="1"/>
          <w:kern w:val="1"/>
          <w:sz w:val="20"/>
          <w:szCs w:val="20"/>
          <w:lang w:eastAsia="hi-IN" w:bidi="hi-IN"/>
        </w:rPr>
        <w:t>e</w:t>
      </w:r>
      <w:r w:rsidRPr="0058382D">
        <w:rPr>
          <w:rFonts w:eastAsia="SimSun" w:cs="Lucida Sans"/>
          <w:color w:val="auto"/>
          <w:spacing w:val="-4"/>
          <w:kern w:val="1"/>
          <w:sz w:val="20"/>
          <w:szCs w:val="20"/>
          <w:lang w:eastAsia="hi-IN" w:bidi="hi-IN"/>
        </w:rPr>
        <w:t>g</w:t>
      </w:r>
      <w:r w:rsidRPr="0058382D">
        <w:rPr>
          <w:rFonts w:eastAsia="SimSun" w:cs="Lucida Sans"/>
          <w:color w:val="auto"/>
          <w:spacing w:val="1"/>
          <w:kern w:val="1"/>
          <w:sz w:val="20"/>
          <w:szCs w:val="20"/>
          <w:lang w:eastAsia="hi-IN" w:bidi="hi-IN"/>
        </w:rPr>
        <w:t>l</w:t>
      </w:r>
      <w:r w:rsidRPr="0058382D">
        <w:rPr>
          <w:rFonts w:eastAsia="SimSun" w:cs="Lucida Sans"/>
          <w:color w:val="auto"/>
          <w:kern w:val="1"/>
          <w:sz w:val="20"/>
          <w:szCs w:val="20"/>
          <w:lang w:eastAsia="hi-IN" w:bidi="hi-IN"/>
        </w:rPr>
        <w:t>i</w:t>
      </w:r>
      <w:r w:rsidRPr="0058382D">
        <w:rPr>
          <w:rFonts w:eastAsia="SimSun" w:cs="Lucida Sans"/>
          <w:color w:val="auto"/>
          <w:spacing w:val="1"/>
          <w:kern w:val="1"/>
          <w:sz w:val="20"/>
          <w:szCs w:val="20"/>
          <w:lang w:eastAsia="hi-IN" w:bidi="hi-IN"/>
        </w:rPr>
        <w:t xml:space="preserve"> </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t</w:t>
      </w:r>
      <w:r w:rsidRPr="0058382D">
        <w:rPr>
          <w:rFonts w:eastAsia="SimSun" w:cs="Lucida Sans"/>
          <w:color w:val="auto"/>
          <w:kern w:val="1"/>
          <w:sz w:val="20"/>
          <w:szCs w:val="20"/>
          <w:lang w:eastAsia="hi-IN" w:bidi="hi-IN"/>
        </w:rPr>
        <w:t>ud</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n</w:t>
      </w:r>
      <w:r w:rsidRPr="0058382D">
        <w:rPr>
          <w:rFonts w:eastAsia="SimSun" w:cs="Lucida Sans"/>
          <w:color w:val="auto"/>
          <w:spacing w:val="1"/>
          <w:kern w:val="1"/>
          <w:sz w:val="20"/>
          <w:szCs w:val="20"/>
          <w:lang w:eastAsia="hi-IN" w:bidi="hi-IN"/>
        </w:rPr>
        <w:t>ti</w:t>
      </w:r>
      <w:r w:rsidRPr="0058382D">
        <w:rPr>
          <w:rFonts w:eastAsia="SimSun" w:cs="Lucida Sans"/>
          <w:color w:val="auto"/>
          <w:kern w:val="1"/>
          <w:sz w:val="20"/>
          <w:szCs w:val="20"/>
          <w:lang w:eastAsia="hi-IN" w:bidi="hi-IN"/>
        </w:rPr>
        <w:t>.</w:t>
      </w:r>
    </w:p>
    <w:p w:rsidR="00A87F5D" w:rsidRPr="0058382D" w:rsidRDefault="00A87F5D" w:rsidP="00C64748">
      <w:pPr>
        <w:numPr>
          <w:ilvl w:val="0"/>
          <w:numId w:val="11"/>
        </w:numPr>
        <w:suppressAutoHyphens/>
        <w:spacing w:line="260" w:lineRule="exact"/>
        <w:jc w:val="both"/>
        <w:rPr>
          <w:rFonts w:eastAsia="SimSun" w:cs="Lucida Sans"/>
          <w:color w:val="auto"/>
          <w:kern w:val="1"/>
          <w:sz w:val="20"/>
          <w:szCs w:val="20"/>
          <w:lang w:eastAsia="hi-IN" w:bidi="hi-IN"/>
        </w:rPr>
      </w:pPr>
      <w:r w:rsidRPr="0058382D">
        <w:rPr>
          <w:rFonts w:eastAsia="SimSun" w:cs="Lucida Sans"/>
          <w:color w:val="auto"/>
          <w:spacing w:val="-5"/>
          <w:kern w:val="1"/>
          <w:sz w:val="20"/>
          <w:szCs w:val="20"/>
          <w:lang w:eastAsia="hi-IN" w:bidi="hi-IN"/>
        </w:rPr>
        <w:t>G</w:t>
      </w:r>
      <w:r w:rsidRPr="0058382D">
        <w:rPr>
          <w:rFonts w:eastAsia="SimSun" w:cs="Lucida Sans"/>
          <w:color w:val="auto"/>
          <w:spacing w:val="1"/>
          <w:kern w:val="1"/>
          <w:sz w:val="20"/>
          <w:szCs w:val="20"/>
          <w:lang w:eastAsia="hi-IN" w:bidi="hi-IN"/>
        </w:rPr>
        <w:t>a</w:t>
      </w:r>
      <w:r w:rsidRPr="0058382D">
        <w:rPr>
          <w:rFonts w:eastAsia="SimSun" w:cs="Lucida Sans"/>
          <w:color w:val="auto"/>
          <w:kern w:val="1"/>
          <w:sz w:val="20"/>
          <w:szCs w:val="20"/>
          <w:lang w:eastAsia="hi-IN" w:bidi="hi-IN"/>
        </w:rPr>
        <w:t>r</w:t>
      </w:r>
      <w:r w:rsidRPr="0058382D">
        <w:rPr>
          <w:rFonts w:eastAsia="SimSun" w:cs="Lucida Sans"/>
          <w:color w:val="auto"/>
          <w:spacing w:val="1"/>
          <w:kern w:val="1"/>
          <w:sz w:val="20"/>
          <w:szCs w:val="20"/>
          <w:lang w:eastAsia="hi-IN" w:bidi="hi-IN"/>
        </w:rPr>
        <w:t>a</w:t>
      </w:r>
      <w:r w:rsidRPr="0058382D">
        <w:rPr>
          <w:rFonts w:eastAsia="SimSun" w:cs="Lucida Sans"/>
          <w:color w:val="auto"/>
          <w:kern w:val="1"/>
          <w:sz w:val="20"/>
          <w:szCs w:val="20"/>
          <w:lang w:eastAsia="hi-IN" w:bidi="hi-IN"/>
        </w:rPr>
        <w:t>n</w:t>
      </w:r>
      <w:r w:rsidRPr="0058382D">
        <w:rPr>
          <w:rFonts w:eastAsia="SimSun" w:cs="Lucida Sans"/>
          <w:color w:val="auto"/>
          <w:spacing w:val="1"/>
          <w:kern w:val="1"/>
          <w:sz w:val="20"/>
          <w:szCs w:val="20"/>
          <w:lang w:eastAsia="hi-IN" w:bidi="hi-IN"/>
        </w:rPr>
        <w:t>ti</w:t>
      </w:r>
      <w:r w:rsidRPr="0058382D">
        <w:rPr>
          <w:rFonts w:eastAsia="SimSun" w:cs="Lucida Sans"/>
          <w:color w:val="auto"/>
          <w:kern w:val="1"/>
          <w:sz w:val="20"/>
          <w:szCs w:val="20"/>
          <w:lang w:eastAsia="hi-IN" w:bidi="hi-IN"/>
        </w:rPr>
        <w:t>re</w:t>
      </w:r>
      <w:r w:rsidRPr="0058382D">
        <w:rPr>
          <w:rFonts w:eastAsia="SimSun" w:cs="Lucida Sans"/>
          <w:color w:val="auto"/>
          <w:spacing w:val="3"/>
          <w:kern w:val="1"/>
          <w:sz w:val="20"/>
          <w:szCs w:val="20"/>
          <w:lang w:eastAsia="hi-IN" w:bidi="hi-IN"/>
        </w:rPr>
        <w:t xml:space="preserve"> </w:t>
      </w:r>
      <w:r w:rsidRPr="0058382D">
        <w:rPr>
          <w:rFonts w:eastAsia="SimSun" w:cs="Lucida Sans"/>
          <w:color w:val="auto"/>
          <w:spacing w:val="1"/>
          <w:kern w:val="1"/>
          <w:sz w:val="20"/>
          <w:szCs w:val="20"/>
          <w:lang w:eastAsia="hi-IN" w:bidi="hi-IN"/>
        </w:rPr>
        <w:t>l</w:t>
      </w:r>
      <w:r w:rsidRPr="0058382D">
        <w:rPr>
          <w:rFonts w:eastAsia="SimSun" w:cs="Lucida Sans"/>
          <w:color w:val="auto"/>
          <w:kern w:val="1"/>
          <w:sz w:val="20"/>
          <w:szCs w:val="20"/>
          <w:lang w:eastAsia="hi-IN" w:bidi="hi-IN"/>
        </w:rPr>
        <w:t>a</w:t>
      </w:r>
      <w:r w:rsidRPr="0058382D">
        <w:rPr>
          <w:rFonts w:eastAsia="SimSun" w:cs="Lucida Sans"/>
          <w:color w:val="auto"/>
          <w:spacing w:val="3"/>
          <w:kern w:val="1"/>
          <w:sz w:val="20"/>
          <w:szCs w:val="20"/>
          <w:lang w:eastAsia="hi-IN" w:bidi="hi-IN"/>
        </w:rPr>
        <w:t xml:space="preserve"> </w:t>
      </w:r>
      <w:r w:rsidRPr="0058382D">
        <w:rPr>
          <w:rFonts w:eastAsia="SimSun" w:cs="Lucida Sans"/>
          <w:color w:val="auto"/>
          <w:spacing w:val="-3"/>
          <w:kern w:val="1"/>
          <w:sz w:val="20"/>
          <w:szCs w:val="20"/>
          <w:lang w:eastAsia="hi-IN" w:bidi="hi-IN"/>
        </w:rPr>
        <w:t>m</w:t>
      </w:r>
      <w:r w:rsidRPr="0058382D">
        <w:rPr>
          <w:rFonts w:eastAsia="SimSun" w:cs="Lucida Sans"/>
          <w:color w:val="auto"/>
          <w:spacing w:val="1"/>
          <w:kern w:val="1"/>
          <w:sz w:val="20"/>
          <w:szCs w:val="20"/>
          <w:lang w:eastAsia="hi-IN" w:bidi="hi-IN"/>
        </w:rPr>
        <w:t>a</w:t>
      </w:r>
      <w:r w:rsidRPr="0058382D">
        <w:rPr>
          <w:rFonts w:eastAsia="SimSun" w:cs="Lucida Sans"/>
          <w:color w:val="auto"/>
          <w:spacing w:val="-1"/>
          <w:kern w:val="1"/>
          <w:sz w:val="20"/>
          <w:szCs w:val="20"/>
          <w:lang w:eastAsia="hi-IN" w:bidi="hi-IN"/>
        </w:rPr>
        <w:t>ss</w:t>
      </w:r>
      <w:r w:rsidRPr="0058382D">
        <w:rPr>
          <w:rFonts w:eastAsia="SimSun" w:cs="Lucida Sans"/>
          <w:color w:val="auto"/>
          <w:spacing w:val="1"/>
          <w:kern w:val="1"/>
          <w:sz w:val="20"/>
          <w:szCs w:val="20"/>
          <w:lang w:eastAsia="hi-IN" w:bidi="hi-IN"/>
        </w:rPr>
        <w:t>im</w:t>
      </w:r>
      <w:r w:rsidRPr="0058382D">
        <w:rPr>
          <w:rFonts w:eastAsia="SimSun" w:cs="Lucida Sans"/>
          <w:color w:val="auto"/>
          <w:kern w:val="1"/>
          <w:sz w:val="20"/>
          <w:szCs w:val="20"/>
          <w:lang w:eastAsia="hi-IN" w:bidi="hi-IN"/>
        </w:rPr>
        <w:t>a</w:t>
      </w:r>
      <w:r w:rsidRPr="0058382D">
        <w:rPr>
          <w:rFonts w:eastAsia="SimSun" w:cs="Lucida Sans"/>
          <w:color w:val="auto"/>
          <w:spacing w:val="3"/>
          <w:kern w:val="1"/>
          <w:sz w:val="20"/>
          <w:szCs w:val="20"/>
          <w:lang w:eastAsia="hi-IN" w:bidi="hi-IN"/>
        </w:rPr>
        <w:t xml:space="preserve"> </w:t>
      </w:r>
      <w:r w:rsidRPr="0058382D">
        <w:rPr>
          <w:rFonts w:eastAsia="SimSun" w:cs="Lucida Sans"/>
          <w:color w:val="auto"/>
          <w:spacing w:val="1"/>
          <w:kern w:val="1"/>
          <w:sz w:val="20"/>
          <w:szCs w:val="20"/>
          <w:lang w:eastAsia="hi-IN" w:bidi="hi-IN"/>
        </w:rPr>
        <w:t>t</w:t>
      </w:r>
      <w:r w:rsidRPr="0058382D">
        <w:rPr>
          <w:rFonts w:eastAsia="SimSun" w:cs="Lucida Sans"/>
          <w:color w:val="auto"/>
          <w:kern w:val="1"/>
          <w:sz w:val="20"/>
          <w:szCs w:val="20"/>
          <w:lang w:eastAsia="hi-IN" w:bidi="hi-IN"/>
        </w:rPr>
        <w:t>r</w:t>
      </w:r>
      <w:r w:rsidRPr="0058382D">
        <w:rPr>
          <w:rFonts w:eastAsia="SimSun" w:cs="Lucida Sans"/>
          <w:color w:val="auto"/>
          <w:spacing w:val="1"/>
          <w:kern w:val="1"/>
          <w:sz w:val="20"/>
          <w:szCs w:val="20"/>
          <w:lang w:eastAsia="hi-IN" w:bidi="hi-IN"/>
        </w:rPr>
        <w:t>a</w:t>
      </w:r>
      <w:r w:rsidRPr="0058382D">
        <w:rPr>
          <w:rFonts w:eastAsia="SimSun" w:cs="Lucida Sans"/>
          <w:color w:val="auto"/>
          <w:spacing w:val="-1"/>
          <w:kern w:val="1"/>
          <w:sz w:val="20"/>
          <w:szCs w:val="20"/>
          <w:lang w:eastAsia="hi-IN" w:bidi="hi-IN"/>
        </w:rPr>
        <w:t>s</w:t>
      </w:r>
      <w:r w:rsidRPr="0058382D">
        <w:rPr>
          <w:rFonts w:eastAsia="SimSun" w:cs="Lucida Sans"/>
          <w:color w:val="auto"/>
          <w:kern w:val="1"/>
          <w:sz w:val="20"/>
          <w:szCs w:val="20"/>
          <w:lang w:eastAsia="hi-IN" w:bidi="hi-IN"/>
        </w:rPr>
        <w:t>p</w:t>
      </w:r>
      <w:r w:rsidRPr="0058382D">
        <w:rPr>
          <w:rFonts w:eastAsia="SimSun" w:cs="Lucida Sans"/>
          <w:color w:val="auto"/>
          <w:spacing w:val="1"/>
          <w:kern w:val="1"/>
          <w:sz w:val="20"/>
          <w:szCs w:val="20"/>
          <w:lang w:eastAsia="hi-IN" w:bidi="hi-IN"/>
        </w:rPr>
        <w:t>a</w:t>
      </w:r>
      <w:r w:rsidRPr="0058382D">
        <w:rPr>
          <w:rFonts w:eastAsia="SimSun" w:cs="Lucida Sans"/>
          <w:color w:val="auto"/>
          <w:spacing w:val="-4"/>
          <w:kern w:val="1"/>
          <w:sz w:val="20"/>
          <w:szCs w:val="20"/>
          <w:lang w:eastAsia="hi-IN" w:bidi="hi-IN"/>
        </w:rPr>
        <w:t>r</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n</w:t>
      </w:r>
      <w:r w:rsidRPr="0058382D">
        <w:rPr>
          <w:rFonts w:eastAsia="SimSun" w:cs="Lucida Sans"/>
          <w:color w:val="auto"/>
          <w:spacing w:val="-3"/>
          <w:kern w:val="1"/>
          <w:sz w:val="20"/>
          <w:szCs w:val="20"/>
          <w:lang w:eastAsia="hi-IN" w:bidi="hi-IN"/>
        </w:rPr>
        <w:t>z</w:t>
      </w:r>
      <w:r w:rsidRPr="0058382D">
        <w:rPr>
          <w:rFonts w:eastAsia="SimSun" w:cs="Lucida Sans"/>
          <w:color w:val="auto"/>
          <w:kern w:val="1"/>
          <w:sz w:val="20"/>
          <w:szCs w:val="20"/>
          <w:lang w:eastAsia="hi-IN" w:bidi="hi-IN"/>
        </w:rPr>
        <w:t>a</w:t>
      </w:r>
      <w:r w:rsidRPr="0058382D">
        <w:rPr>
          <w:rFonts w:eastAsia="SimSun" w:cs="Lucida Sans"/>
          <w:color w:val="auto"/>
          <w:spacing w:val="3"/>
          <w:kern w:val="1"/>
          <w:sz w:val="20"/>
          <w:szCs w:val="20"/>
          <w:lang w:eastAsia="hi-IN" w:bidi="hi-IN"/>
        </w:rPr>
        <w:t xml:space="preserve"> </w:t>
      </w:r>
      <w:r w:rsidRPr="0058382D">
        <w:rPr>
          <w:rFonts w:eastAsia="SimSun" w:cs="Lucida Sans"/>
          <w:color w:val="auto"/>
          <w:kern w:val="1"/>
          <w:sz w:val="20"/>
          <w:szCs w:val="20"/>
          <w:lang w:eastAsia="hi-IN" w:bidi="hi-IN"/>
        </w:rPr>
        <w:t>n</w:t>
      </w:r>
      <w:r w:rsidRPr="0058382D">
        <w:rPr>
          <w:rFonts w:eastAsia="SimSun" w:cs="Lucida Sans"/>
          <w:color w:val="auto"/>
          <w:spacing w:val="1"/>
          <w:kern w:val="1"/>
          <w:sz w:val="20"/>
          <w:szCs w:val="20"/>
          <w:lang w:eastAsia="hi-IN" w:bidi="hi-IN"/>
        </w:rPr>
        <w:t>el</w:t>
      </w:r>
      <w:r w:rsidRPr="0058382D">
        <w:rPr>
          <w:rFonts w:eastAsia="SimSun" w:cs="Lucida Sans"/>
          <w:color w:val="auto"/>
          <w:spacing w:val="-3"/>
          <w:kern w:val="1"/>
          <w:sz w:val="20"/>
          <w:szCs w:val="20"/>
          <w:lang w:eastAsia="hi-IN" w:bidi="hi-IN"/>
        </w:rPr>
        <w:t>l</w:t>
      </w:r>
      <w:r w:rsidRPr="0058382D">
        <w:rPr>
          <w:rFonts w:eastAsia="SimSun" w:cs="Lucida Sans"/>
          <w:color w:val="auto"/>
          <w:kern w:val="1"/>
          <w:sz w:val="20"/>
          <w:szCs w:val="20"/>
          <w:lang w:eastAsia="hi-IN" w:bidi="hi-IN"/>
        </w:rPr>
        <w:t>e</w:t>
      </w:r>
      <w:r w:rsidRPr="0058382D">
        <w:rPr>
          <w:rFonts w:eastAsia="SimSun" w:cs="Lucida Sans"/>
          <w:color w:val="auto"/>
          <w:spacing w:val="3"/>
          <w:kern w:val="1"/>
          <w:sz w:val="20"/>
          <w:szCs w:val="20"/>
          <w:lang w:eastAsia="hi-IN" w:bidi="hi-IN"/>
        </w:rPr>
        <w:t xml:space="preserve"> </w:t>
      </w:r>
      <w:r w:rsidRPr="0058382D">
        <w:rPr>
          <w:rFonts w:eastAsia="SimSun" w:cs="Lucida Sans"/>
          <w:color w:val="auto"/>
          <w:spacing w:val="-4"/>
          <w:kern w:val="1"/>
          <w:sz w:val="20"/>
          <w:szCs w:val="20"/>
          <w:lang w:eastAsia="hi-IN" w:bidi="hi-IN"/>
        </w:rPr>
        <w:t>v</w:t>
      </w:r>
      <w:r w:rsidRPr="0058382D">
        <w:rPr>
          <w:rFonts w:eastAsia="SimSun" w:cs="Lucida Sans"/>
          <w:color w:val="auto"/>
          <w:spacing w:val="1"/>
          <w:kern w:val="1"/>
          <w:sz w:val="20"/>
          <w:szCs w:val="20"/>
          <w:lang w:eastAsia="hi-IN" w:bidi="hi-IN"/>
        </w:rPr>
        <w:t>al</w:t>
      </w:r>
      <w:r w:rsidRPr="0058382D">
        <w:rPr>
          <w:rFonts w:eastAsia="SimSun" w:cs="Lucida Sans"/>
          <w:color w:val="auto"/>
          <w:kern w:val="1"/>
          <w:sz w:val="20"/>
          <w:szCs w:val="20"/>
          <w:lang w:eastAsia="hi-IN" w:bidi="hi-IN"/>
        </w:rPr>
        <w:t>u</w:t>
      </w:r>
      <w:r w:rsidRPr="0058382D">
        <w:rPr>
          <w:rFonts w:eastAsia="SimSun" w:cs="Lucida Sans"/>
          <w:color w:val="auto"/>
          <w:spacing w:val="1"/>
          <w:kern w:val="1"/>
          <w:sz w:val="20"/>
          <w:szCs w:val="20"/>
          <w:lang w:eastAsia="hi-IN" w:bidi="hi-IN"/>
        </w:rPr>
        <w:t>ta</w:t>
      </w:r>
      <w:r w:rsidRPr="0058382D">
        <w:rPr>
          <w:rFonts w:eastAsia="SimSun" w:cs="Lucida Sans"/>
          <w:color w:val="auto"/>
          <w:spacing w:val="-3"/>
          <w:kern w:val="1"/>
          <w:sz w:val="20"/>
          <w:szCs w:val="20"/>
          <w:lang w:eastAsia="hi-IN" w:bidi="hi-IN"/>
        </w:rPr>
        <w:t>z</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oni</w:t>
      </w:r>
      <w:r w:rsidRPr="0058382D">
        <w:rPr>
          <w:rFonts w:eastAsia="SimSun" w:cs="Lucida Sans"/>
          <w:color w:val="auto"/>
          <w:spacing w:val="3"/>
          <w:kern w:val="1"/>
          <w:sz w:val="20"/>
          <w:szCs w:val="20"/>
          <w:lang w:eastAsia="hi-IN" w:bidi="hi-IN"/>
        </w:rPr>
        <w:t xml:space="preserve"> </w:t>
      </w:r>
      <w:r w:rsidRPr="0058382D">
        <w:rPr>
          <w:rFonts w:eastAsia="SimSun" w:cs="Lucida Sans"/>
          <w:color w:val="auto"/>
          <w:kern w:val="1"/>
          <w:sz w:val="20"/>
          <w:szCs w:val="20"/>
          <w:lang w:eastAsia="hi-IN" w:bidi="hi-IN"/>
        </w:rPr>
        <w:t>e</w:t>
      </w:r>
      <w:r w:rsidRPr="0058382D">
        <w:rPr>
          <w:rFonts w:eastAsia="SimSun" w:cs="Lucida Sans"/>
          <w:color w:val="auto"/>
          <w:spacing w:val="3"/>
          <w:kern w:val="1"/>
          <w:sz w:val="20"/>
          <w:szCs w:val="20"/>
          <w:lang w:eastAsia="hi-IN" w:bidi="hi-IN"/>
        </w:rPr>
        <w:t xml:space="preserve"> </w:t>
      </w:r>
      <w:r w:rsidRPr="0058382D">
        <w:rPr>
          <w:rFonts w:eastAsia="SimSun" w:cs="Lucida Sans"/>
          <w:color w:val="auto"/>
          <w:kern w:val="1"/>
          <w:sz w:val="20"/>
          <w:szCs w:val="20"/>
          <w:lang w:eastAsia="hi-IN" w:bidi="hi-IN"/>
        </w:rPr>
        <w:t>n</w:t>
      </w:r>
      <w:r w:rsidRPr="0058382D">
        <w:rPr>
          <w:rFonts w:eastAsia="SimSun" w:cs="Lucida Sans"/>
          <w:color w:val="auto"/>
          <w:spacing w:val="-3"/>
          <w:kern w:val="1"/>
          <w:sz w:val="20"/>
          <w:szCs w:val="20"/>
          <w:lang w:eastAsia="hi-IN" w:bidi="hi-IN"/>
        </w:rPr>
        <w:t>e</w:t>
      </w:r>
      <w:r w:rsidRPr="0058382D">
        <w:rPr>
          <w:rFonts w:eastAsia="SimSun" w:cs="Lucida Sans"/>
          <w:color w:val="auto"/>
          <w:spacing w:val="1"/>
          <w:kern w:val="1"/>
          <w:sz w:val="20"/>
          <w:szCs w:val="20"/>
          <w:lang w:eastAsia="hi-IN" w:bidi="hi-IN"/>
        </w:rPr>
        <w:t>ll</w:t>
      </w:r>
      <w:r w:rsidRPr="0058382D">
        <w:rPr>
          <w:rFonts w:eastAsia="SimSun" w:cs="Lucida Sans"/>
          <w:color w:val="auto"/>
          <w:kern w:val="1"/>
          <w:sz w:val="20"/>
          <w:szCs w:val="20"/>
          <w:lang w:eastAsia="hi-IN" w:bidi="hi-IN"/>
        </w:rPr>
        <w:t xml:space="preserve">e </w:t>
      </w:r>
      <w:r w:rsidRPr="0058382D">
        <w:rPr>
          <w:rFonts w:eastAsia="SimSun" w:cs="Lucida Sans"/>
          <w:color w:val="auto"/>
          <w:spacing w:val="1"/>
          <w:kern w:val="1"/>
          <w:sz w:val="20"/>
          <w:szCs w:val="20"/>
          <w:lang w:eastAsia="hi-IN" w:bidi="hi-IN"/>
        </w:rPr>
        <w:t>c</w:t>
      </w:r>
      <w:r w:rsidRPr="0058382D">
        <w:rPr>
          <w:rFonts w:eastAsia="SimSun" w:cs="Lucida Sans"/>
          <w:color w:val="auto"/>
          <w:kern w:val="1"/>
          <w:sz w:val="20"/>
          <w:szCs w:val="20"/>
          <w:lang w:eastAsia="hi-IN" w:bidi="hi-IN"/>
        </w:rPr>
        <w:t>o</w:t>
      </w:r>
      <w:r w:rsidRPr="0058382D">
        <w:rPr>
          <w:rFonts w:eastAsia="SimSun" w:cs="Lucida Sans"/>
          <w:color w:val="auto"/>
          <w:spacing w:val="1"/>
          <w:kern w:val="1"/>
          <w:sz w:val="20"/>
          <w:szCs w:val="20"/>
          <w:lang w:eastAsia="hi-IN" w:bidi="hi-IN"/>
        </w:rPr>
        <w:t>m</w:t>
      </w:r>
      <w:r w:rsidRPr="0058382D">
        <w:rPr>
          <w:rFonts w:eastAsia="SimSun" w:cs="Lucida Sans"/>
          <w:color w:val="auto"/>
          <w:kern w:val="1"/>
          <w:sz w:val="20"/>
          <w:szCs w:val="20"/>
          <w:lang w:eastAsia="hi-IN" w:bidi="hi-IN"/>
        </w:rPr>
        <w:t>un</w:t>
      </w:r>
      <w:r w:rsidRPr="0058382D">
        <w:rPr>
          <w:rFonts w:eastAsia="SimSun" w:cs="Lucida Sans"/>
          <w:color w:val="auto"/>
          <w:spacing w:val="-3"/>
          <w:kern w:val="1"/>
          <w:sz w:val="20"/>
          <w:szCs w:val="20"/>
          <w:lang w:eastAsia="hi-IN" w:bidi="hi-IN"/>
        </w:rPr>
        <w:t>i</w:t>
      </w:r>
      <w:r w:rsidRPr="0058382D">
        <w:rPr>
          <w:rFonts w:eastAsia="SimSun" w:cs="Lucida Sans"/>
          <w:color w:val="auto"/>
          <w:spacing w:val="1"/>
          <w:kern w:val="1"/>
          <w:sz w:val="20"/>
          <w:szCs w:val="20"/>
          <w:lang w:eastAsia="hi-IN" w:bidi="hi-IN"/>
        </w:rPr>
        <w:t>ca</w:t>
      </w:r>
      <w:r w:rsidRPr="0058382D">
        <w:rPr>
          <w:rFonts w:eastAsia="SimSun" w:cs="Lucida Sans"/>
          <w:color w:val="auto"/>
          <w:spacing w:val="-3"/>
          <w:kern w:val="1"/>
          <w:sz w:val="20"/>
          <w:szCs w:val="20"/>
          <w:lang w:eastAsia="hi-IN" w:bidi="hi-IN"/>
        </w:rPr>
        <w:t>z</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oni</w:t>
      </w:r>
      <w:r w:rsidRPr="0058382D">
        <w:rPr>
          <w:rFonts w:eastAsia="SimSun" w:cs="Lucida Sans"/>
          <w:color w:val="auto"/>
          <w:spacing w:val="3"/>
          <w:kern w:val="1"/>
          <w:sz w:val="20"/>
          <w:szCs w:val="20"/>
          <w:lang w:eastAsia="hi-IN" w:bidi="hi-IN"/>
        </w:rPr>
        <w:t xml:space="preserve"> </w:t>
      </w:r>
      <w:r w:rsidRPr="0058382D">
        <w:rPr>
          <w:rFonts w:eastAsia="SimSun" w:cs="Lucida Sans"/>
          <w:color w:val="auto"/>
          <w:spacing w:val="-3"/>
          <w:kern w:val="1"/>
          <w:sz w:val="20"/>
          <w:szCs w:val="20"/>
          <w:lang w:eastAsia="hi-IN" w:bidi="hi-IN"/>
        </w:rPr>
        <w:t>m</w:t>
      </w:r>
      <w:r w:rsidRPr="0058382D">
        <w:rPr>
          <w:rFonts w:eastAsia="SimSun" w:cs="Lucida Sans"/>
          <w:color w:val="auto"/>
          <w:spacing w:val="1"/>
          <w:kern w:val="1"/>
          <w:sz w:val="20"/>
          <w:szCs w:val="20"/>
          <w:lang w:eastAsia="hi-IN" w:bidi="hi-IN"/>
        </w:rPr>
        <w:t>a</w:t>
      </w:r>
      <w:r w:rsidRPr="0058382D">
        <w:rPr>
          <w:rFonts w:eastAsia="SimSun" w:cs="Lucida Sans"/>
          <w:color w:val="auto"/>
          <w:kern w:val="1"/>
          <w:sz w:val="20"/>
          <w:szCs w:val="20"/>
          <w:lang w:eastAsia="hi-IN" w:bidi="hi-IN"/>
        </w:rPr>
        <w:t>n</w:t>
      </w:r>
      <w:r w:rsidRPr="0058382D">
        <w:rPr>
          <w:rFonts w:eastAsia="SimSun" w:cs="Lucida Sans"/>
          <w:color w:val="auto"/>
          <w:spacing w:val="1"/>
          <w:kern w:val="1"/>
          <w:sz w:val="20"/>
          <w:szCs w:val="20"/>
          <w:lang w:eastAsia="hi-IN" w:bidi="hi-IN"/>
        </w:rPr>
        <w:t>te</w:t>
      </w:r>
      <w:r w:rsidRPr="0058382D">
        <w:rPr>
          <w:rFonts w:eastAsia="SimSun" w:cs="Lucida Sans"/>
          <w:color w:val="auto"/>
          <w:spacing w:val="-4"/>
          <w:kern w:val="1"/>
          <w:sz w:val="20"/>
          <w:szCs w:val="20"/>
          <w:lang w:eastAsia="hi-IN" w:bidi="hi-IN"/>
        </w:rPr>
        <w:t>n</w:t>
      </w:r>
      <w:r w:rsidRPr="0058382D">
        <w:rPr>
          <w:rFonts w:eastAsia="SimSun" w:cs="Lucida Sans"/>
          <w:color w:val="auto"/>
          <w:spacing w:val="1"/>
          <w:kern w:val="1"/>
          <w:sz w:val="20"/>
          <w:szCs w:val="20"/>
          <w:lang w:eastAsia="hi-IN" w:bidi="hi-IN"/>
        </w:rPr>
        <w:t>e</w:t>
      </w:r>
      <w:r w:rsidRPr="0058382D">
        <w:rPr>
          <w:rFonts w:eastAsia="SimSun" w:cs="Lucida Sans"/>
          <w:color w:val="auto"/>
          <w:spacing w:val="-4"/>
          <w:kern w:val="1"/>
          <w:sz w:val="20"/>
          <w:szCs w:val="20"/>
          <w:lang w:eastAsia="hi-IN" w:bidi="hi-IN"/>
        </w:rPr>
        <w:t>n</w:t>
      </w:r>
      <w:r w:rsidRPr="0058382D">
        <w:rPr>
          <w:rFonts w:eastAsia="SimSun" w:cs="Lucida Sans"/>
          <w:color w:val="auto"/>
          <w:kern w:val="1"/>
          <w:sz w:val="20"/>
          <w:szCs w:val="20"/>
          <w:lang w:eastAsia="hi-IN" w:bidi="hi-IN"/>
        </w:rPr>
        <w:t>do</w:t>
      </w:r>
      <w:r w:rsidRPr="0058382D">
        <w:rPr>
          <w:rFonts w:eastAsia="SimSun" w:cs="Lucida Sans"/>
          <w:color w:val="auto"/>
          <w:spacing w:val="2"/>
          <w:kern w:val="1"/>
          <w:sz w:val="20"/>
          <w:szCs w:val="20"/>
          <w:lang w:eastAsia="hi-IN" w:bidi="hi-IN"/>
        </w:rPr>
        <w:t xml:space="preserve"> </w:t>
      </w:r>
      <w:r w:rsidRPr="0058382D">
        <w:rPr>
          <w:rFonts w:eastAsia="SimSun" w:cs="Lucida Sans"/>
          <w:color w:val="auto"/>
          <w:kern w:val="1"/>
          <w:sz w:val="20"/>
          <w:szCs w:val="20"/>
          <w:lang w:eastAsia="hi-IN" w:bidi="hi-IN"/>
        </w:rPr>
        <w:t>un</w:t>
      </w:r>
      <w:r w:rsidRPr="0058382D">
        <w:rPr>
          <w:rFonts w:eastAsia="SimSun" w:cs="Lucida Sans"/>
          <w:color w:val="auto"/>
          <w:spacing w:val="2"/>
          <w:kern w:val="1"/>
          <w:sz w:val="20"/>
          <w:szCs w:val="20"/>
          <w:lang w:eastAsia="hi-IN" w:bidi="hi-IN"/>
        </w:rPr>
        <w:t xml:space="preserve"> </w:t>
      </w:r>
      <w:r w:rsidRPr="0058382D">
        <w:rPr>
          <w:rFonts w:eastAsia="SimSun" w:cs="Lucida Sans"/>
          <w:color w:val="auto"/>
          <w:spacing w:val="1"/>
          <w:kern w:val="1"/>
          <w:sz w:val="20"/>
          <w:szCs w:val="20"/>
          <w:lang w:eastAsia="hi-IN" w:bidi="hi-IN"/>
        </w:rPr>
        <w:t>c</w:t>
      </w:r>
      <w:r w:rsidRPr="0058382D">
        <w:rPr>
          <w:rFonts w:eastAsia="SimSun" w:cs="Lucida Sans"/>
          <w:color w:val="auto"/>
          <w:kern w:val="1"/>
          <w:sz w:val="20"/>
          <w:szCs w:val="20"/>
          <w:lang w:eastAsia="hi-IN" w:bidi="hi-IN"/>
        </w:rPr>
        <w:t>o</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ta</w:t>
      </w:r>
      <w:r w:rsidRPr="0058382D">
        <w:rPr>
          <w:rFonts w:eastAsia="SimSun" w:cs="Lucida Sans"/>
          <w:color w:val="auto"/>
          <w:kern w:val="1"/>
          <w:sz w:val="20"/>
          <w:szCs w:val="20"/>
          <w:lang w:eastAsia="hi-IN" w:bidi="hi-IN"/>
        </w:rPr>
        <w:t>n</w:t>
      </w:r>
      <w:r w:rsidRPr="0058382D">
        <w:rPr>
          <w:rFonts w:eastAsia="SimSun" w:cs="Lucida Sans"/>
          <w:color w:val="auto"/>
          <w:spacing w:val="1"/>
          <w:kern w:val="1"/>
          <w:sz w:val="20"/>
          <w:szCs w:val="20"/>
          <w:lang w:eastAsia="hi-IN" w:bidi="hi-IN"/>
        </w:rPr>
        <w:t>t</w:t>
      </w:r>
      <w:r w:rsidRPr="0058382D">
        <w:rPr>
          <w:rFonts w:eastAsia="SimSun" w:cs="Lucida Sans"/>
          <w:color w:val="auto"/>
          <w:kern w:val="1"/>
          <w:sz w:val="20"/>
          <w:szCs w:val="20"/>
          <w:lang w:eastAsia="hi-IN" w:bidi="hi-IN"/>
        </w:rPr>
        <w:t>e r</w:t>
      </w:r>
      <w:r w:rsidRPr="0058382D">
        <w:rPr>
          <w:rFonts w:eastAsia="SimSun" w:cs="Lucida Sans"/>
          <w:color w:val="auto"/>
          <w:spacing w:val="1"/>
          <w:kern w:val="1"/>
          <w:sz w:val="20"/>
          <w:szCs w:val="20"/>
          <w:lang w:eastAsia="hi-IN" w:bidi="hi-IN"/>
        </w:rPr>
        <w:t>a</w:t>
      </w:r>
      <w:r w:rsidRPr="0058382D">
        <w:rPr>
          <w:rFonts w:eastAsia="SimSun" w:cs="Lucida Sans"/>
          <w:color w:val="auto"/>
          <w:kern w:val="1"/>
          <w:sz w:val="20"/>
          <w:szCs w:val="20"/>
          <w:lang w:eastAsia="hi-IN" w:bidi="hi-IN"/>
        </w:rPr>
        <w:t>ppor</w:t>
      </w:r>
      <w:r w:rsidRPr="0058382D">
        <w:rPr>
          <w:rFonts w:eastAsia="SimSun" w:cs="Lucida Sans"/>
          <w:color w:val="auto"/>
          <w:spacing w:val="1"/>
          <w:kern w:val="1"/>
          <w:sz w:val="20"/>
          <w:szCs w:val="20"/>
          <w:lang w:eastAsia="hi-IN" w:bidi="hi-IN"/>
        </w:rPr>
        <w:t>t</w:t>
      </w:r>
      <w:r w:rsidRPr="0058382D">
        <w:rPr>
          <w:rFonts w:eastAsia="SimSun" w:cs="Lucida Sans"/>
          <w:color w:val="auto"/>
          <w:kern w:val="1"/>
          <w:sz w:val="20"/>
          <w:szCs w:val="20"/>
          <w:lang w:eastAsia="hi-IN" w:bidi="hi-IN"/>
        </w:rPr>
        <w:t>o</w:t>
      </w:r>
      <w:r w:rsidRPr="0058382D">
        <w:rPr>
          <w:rFonts w:eastAsia="SimSun" w:cs="Lucida Sans"/>
          <w:color w:val="auto"/>
          <w:spacing w:val="3"/>
          <w:kern w:val="1"/>
          <w:sz w:val="20"/>
          <w:szCs w:val="20"/>
          <w:lang w:eastAsia="hi-IN" w:bidi="hi-IN"/>
        </w:rPr>
        <w:t xml:space="preserve"> </w:t>
      </w:r>
      <w:r w:rsidRPr="0058382D">
        <w:rPr>
          <w:rFonts w:eastAsia="SimSun" w:cs="Lucida Sans"/>
          <w:color w:val="auto"/>
          <w:spacing w:val="1"/>
          <w:kern w:val="1"/>
          <w:sz w:val="20"/>
          <w:szCs w:val="20"/>
          <w:lang w:eastAsia="hi-IN" w:bidi="hi-IN"/>
        </w:rPr>
        <w:t>c</w:t>
      </w:r>
      <w:r w:rsidRPr="0058382D">
        <w:rPr>
          <w:rFonts w:eastAsia="SimSun" w:cs="Lucida Sans"/>
          <w:color w:val="auto"/>
          <w:kern w:val="1"/>
          <w:sz w:val="20"/>
          <w:szCs w:val="20"/>
          <w:lang w:eastAsia="hi-IN" w:bidi="hi-IN"/>
        </w:rPr>
        <w:t>on</w:t>
      </w:r>
      <w:r w:rsidRPr="0058382D">
        <w:rPr>
          <w:rFonts w:eastAsia="SimSun" w:cs="Lucida Sans"/>
          <w:color w:val="auto"/>
          <w:spacing w:val="3"/>
          <w:kern w:val="1"/>
          <w:sz w:val="20"/>
          <w:szCs w:val="20"/>
          <w:lang w:eastAsia="hi-IN" w:bidi="hi-IN"/>
        </w:rPr>
        <w:t xml:space="preserve"> </w:t>
      </w:r>
      <w:r w:rsidRPr="0058382D">
        <w:rPr>
          <w:rFonts w:eastAsia="SimSun" w:cs="Lucida Sans"/>
          <w:color w:val="auto"/>
          <w:spacing w:val="1"/>
          <w:kern w:val="1"/>
          <w:sz w:val="20"/>
          <w:szCs w:val="20"/>
          <w:lang w:eastAsia="hi-IN" w:bidi="hi-IN"/>
        </w:rPr>
        <w:t>l</w:t>
      </w:r>
      <w:r w:rsidRPr="0058382D">
        <w:rPr>
          <w:rFonts w:eastAsia="SimSun" w:cs="Lucida Sans"/>
          <w:color w:val="auto"/>
          <w:kern w:val="1"/>
          <w:sz w:val="20"/>
          <w:szCs w:val="20"/>
          <w:lang w:eastAsia="hi-IN" w:bidi="hi-IN"/>
        </w:rPr>
        <w:t>e</w:t>
      </w:r>
      <w:r w:rsidRPr="0058382D">
        <w:rPr>
          <w:rFonts w:eastAsia="SimSun" w:cs="Lucida Sans"/>
          <w:color w:val="auto"/>
          <w:spacing w:val="5"/>
          <w:kern w:val="1"/>
          <w:sz w:val="20"/>
          <w:szCs w:val="20"/>
          <w:lang w:eastAsia="hi-IN" w:bidi="hi-IN"/>
        </w:rPr>
        <w:t xml:space="preserve"> </w:t>
      </w:r>
      <w:r w:rsidRPr="0058382D">
        <w:rPr>
          <w:rFonts w:eastAsia="SimSun" w:cs="Lucida Sans"/>
          <w:color w:val="auto"/>
          <w:kern w:val="1"/>
          <w:sz w:val="20"/>
          <w:szCs w:val="20"/>
          <w:lang w:eastAsia="hi-IN" w:bidi="hi-IN"/>
        </w:rPr>
        <w:t>f</w:t>
      </w:r>
      <w:r w:rsidRPr="0058382D">
        <w:rPr>
          <w:rFonts w:eastAsia="SimSun" w:cs="Lucida Sans"/>
          <w:color w:val="auto"/>
          <w:spacing w:val="-3"/>
          <w:kern w:val="1"/>
          <w:sz w:val="20"/>
          <w:szCs w:val="20"/>
          <w:lang w:eastAsia="hi-IN" w:bidi="hi-IN"/>
        </w:rPr>
        <w:t>a</w:t>
      </w:r>
      <w:r w:rsidRPr="0058382D">
        <w:rPr>
          <w:rFonts w:eastAsia="SimSun" w:cs="Lucida Sans"/>
          <w:color w:val="auto"/>
          <w:spacing w:val="1"/>
          <w:kern w:val="1"/>
          <w:sz w:val="20"/>
          <w:szCs w:val="20"/>
          <w:lang w:eastAsia="hi-IN" w:bidi="hi-IN"/>
        </w:rPr>
        <w:t>mi</w:t>
      </w:r>
      <w:r w:rsidRPr="0058382D">
        <w:rPr>
          <w:rFonts w:eastAsia="SimSun" w:cs="Lucida Sans"/>
          <w:color w:val="auto"/>
          <w:spacing w:val="-4"/>
          <w:kern w:val="1"/>
          <w:sz w:val="20"/>
          <w:szCs w:val="20"/>
          <w:lang w:eastAsia="hi-IN" w:bidi="hi-IN"/>
        </w:rPr>
        <w:t>g</w:t>
      </w:r>
      <w:r w:rsidRPr="0058382D">
        <w:rPr>
          <w:rFonts w:eastAsia="SimSun" w:cs="Lucida Sans"/>
          <w:color w:val="auto"/>
          <w:spacing w:val="1"/>
          <w:kern w:val="1"/>
          <w:sz w:val="20"/>
          <w:szCs w:val="20"/>
          <w:lang w:eastAsia="hi-IN" w:bidi="hi-IN"/>
        </w:rPr>
        <w:t>lie</w:t>
      </w:r>
      <w:r w:rsidRPr="0058382D">
        <w:rPr>
          <w:rFonts w:eastAsia="SimSun" w:cs="Lucida Sans"/>
          <w:color w:val="auto"/>
          <w:kern w:val="1"/>
          <w:sz w:val="20"/>
          <w:szCs w:val="20"/>
          <w:lang w:eastAsia="hi-IN" w:bidi="hi-IN"/>
        </w:rPr>
        <w:t>,</w:t>
      </w:r>
      <w:r w:rsidRPr="0058382D">
        <w:rPr>
          <w:rFonts w:eastAsia="SimSun" w:cs="Lucida Sans"/>
          <w:color w:val="auto"/>
          <w:spacing w:val="3"/>
          <w:kern w:val="1"/>
          <w:sz w:val="20"/>
          <w:szCs w:val="20"/>
          <w:lang w:eastAsia="hi-IN" w:bidi="hi-IN"/>
        </w:rPr>
        <w:t xml:space="preserve"> </w:t>
      </w:r>
      <w:r w:rsidRPr="0058382D">
        <w:rPr>
          <w:rFonts w:eastAsia="SimSun" w:cs="Lucida Sans"/>
          <w:color w:val="auto"/>
          <w:spacing w:val="1"/>
          <w:kern w:val="1"/>
          <w:sz w:val="20"/>
          <w:szCs w:val="20"/>
          <w:lang w:eastAsia="hi-IN" w:bidi="hi-IN"/>
        </w:rPr>
        <w:t>a</w:t>
      </w:r>
      <w:r w:rsidRPr="0058382D">
        <w:rPr>
          <w:rFonts w:eastAsia="SimSun" w:cs="Lucida Sans"/>
          <w:color w:val="auto"/>
          <w:kern w:val="1"/>
          <w:sz w:val="20"/>
          <w:szCs w:val="20"/>
          <w:lang w:eastAsia="hi-IN" w:bidi="hi-IN"/>
        </w:rPr>
        <w:t>n</w:t>
      </w:r>
      <w:r w:rsidRPr="0058382D">
        <w:rPr>
          <w:rFonts w:eastAsia="SimSun" w:cs="Lucida Sans"/>
          <w:color w:val="auto"/>
          <w:spacing w:val="1"/>
          <w:kern w:val="1"/>
          <w:sz w:val="20"/>
          <w:szCs w:val="20"/>
          <w:lang w:eastAsia="hi-IN" w:bidi="hi-IN"/>
        </w:rPr>
        <w:t>c</w:t>
      </w:r>
      <w:r w:rsidRPr="0058382D">
        <w:rPr>
          <w:rFonts w:eastAsia="SimSun" w:cs="Lucida Sans"/>
          <w:color w:val="auto"/>
          <w:spacing w:val="-4"/>
          <w:kern w:val="1"/>
          <w:sz w:val="20"/>
          <w:szCs w:val="20"/>
          <w:lang w:eastAsia="hi-IN" w:bidi="hi-IN"/>
        </w:rPr>
        <w:t>h</w:t>
      </w:r>
      <w:r w:rsidRPr="0058382D">
        <w:rPr>
          <w:rFonts w:eastAsia="SimSun" w:cs="Lucida Sans"/>
          <w:color w:val="auto"/>
          <w:kern w:val="1"/>
          <w:sz w:val="20"/>
          <w:szCs w:val="20"/>
          <w:lang w:eastAsia="hi-IN" w:bidi="hi-IN"/>
        </w:rPr>
        <w:t>e</w:t>
      </w:r>
      <w:r w:rsidRPr="0058382D">
        <w:rPr>
          <w:rFonts w:eastAsia="SimSun" w:cs="Lucida Sans"/>
          <w:color w:val="auto"/>
          <w:spacing w:val="5"/>
          <w:kern w:val="1"/>
          <w:sz w:val="20"/>
          <w:szCs w:val="20"/>
          <w:lang w:eastAsia="hi-IN" w:bidi="hi-IN"/>
        </w:rPr>
        <w:t xml:space="preserve"> </w:t>
      </w:r>
      <w:r w:rsidRPr="0058382D">
        <w:rPr>
          <w:rFonts w:eastAsia="SimSun" w:cs="Lucida Sans"/>
          <w:color w:val="auto"/>
          <w:spacing w:val="1"/>
          <w:kern w:val="1"/>
          <w:sz w:val="20"/>
          <w:szCs w:val="20"/>
          <w:lang w:eastAsia="hi-IN" w:bidi="hi-IN"/>
        </w:rPr>
        <w:t>a</w:t>
      </w:r>
      <w:r w:rsidRPr="0058382D">
        <w:rPr>
          <w:rFonts w:eastAsia="SimSun" w:cs="Lucida Sans"/>
          <w:color w:val="auto"/>
          <w:spacing w:val="-3"/>
          <w:kern w:val="1"/>
          <w:sz w:val="20"/>
          <w:szCs w:val="20"/>
          <w:lang w:eastAsia="hi-IN" w:bidi="hi-IN"/>
        </w:rPr>
        <w:t>t</w:t>
      </w:r>
      <w:r w:rsidRPr="0058382D">
        <w:rPr>
          <w:rFonts w:eastAsia="SimSun" w:cs="Lucida Sans"/>
          <w:color w:val="auto"/>
          <w:spacing w:val="1"/>
          <w:kern w:val="1"/>
          <w:sz w:val="20"/>
          <w:szCs w:val="20"/>
          <w:lang w:eastAsia="hi-IN" w:bidi="hi-IN"/>
        </w:rPr>
        <w:t>t</w:t>
      </w:r>
      <w:r w:rsidRPr="0058382D">
        <w:rPr>
          <w:rFonts w:eastAsia="SimSun" w:cs="Lucida Sans"/>
          <w:color w:val="auto"/>
          <w:kern w:val="1"/>
          <w:sz w:val="20"/>
          <w:szCs w:val="20"/>
          <w:lang w:eastAsia="hi-IN" w:bidi="hi-IN"/>
        </w:rPr>
        <w:t>r</w:t>
      </w:r>
      <w:r w:rsidRPr="0058382D">
        <w:rPr>
          <w:rFonts w:eastAsia="SimSun" w:cs="Lucida Sans"/>
          <w:color w:val="auto"/>
          <w:spacing w:val="1"/>
          <w:kern w:val="1"/>
          <w:sz w:val="20"/>
          <w:szCs w:val="20"/>
          <w:lang w:eastAsia="hi-IN" w:bidi="hi-IN"/>
        </w:rPr>
        <w:t>a</w:t>
      </w:r>
      <w:r w:rsidRPr="0058382D">
        <w:rPr>
          <w:rFonts w:eastAsia="SimSun" w:cs="Lucida Sans"/>
          <w:color w:val="auto"/>
          <w:spacing w:val="-4"/>
          <w:kern w:val="1"/>
          <w:sz w:val="20"/>
          <w:szCs w:val="20"/>
          <w:lang w:eastAsia="hi-IN" w:bidi="hi-IN"/>
        </w:rPr>
        <w:t>v</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r</w:t>
      </w:r>
      <w:r w:rsidRPr="0058382D">
        <w:rPr>
          <w:rFonts w:eastAsia="SimSun" w:cs="Lucida Sans"/>
          <w:color w:val="auto"/>
          <w:spacing w:val="-1"/>
          <w:kern w:val="1"/>
          <w:sz w:val="20"/>
          <w:szCs w:val="20"/>
          <w:lang w:eastAsia="hi-IN" w:bidi="hi-IN"/>
        </w:rPr>
        <w:t>s</w:t>
      </w:r>
      <w:r w:rsidRPr="0058382D">
        <w:rPr>
          <w:rFonts w:eastAsia="SimSun" w:cs="Lucida Sans"/>
          <w:color w:val="auto"/>
          <w:kern w:val="1"/>
          <w:sz w:val="20"/>
          <w:szCs w:val="20"/>
          <w:lang w:eastAsia="hi-IN" w:bidi="hi-IN"/>
        </w:rPr>
        <w:t>o</w:t>
      </w:r>
      <w:r w:rsidRPr="0058382D">
        <w:rPr>
          <w:rFonts w:eastAsia="SimSun" w:cs="Lucida Sans"/>
          <w:color w:val="auto"/>
          <w:spacing w:val="3"/>
          <w:kern w:val="1"/>
          <w:sz w:val="20"/>
          <w:szCs w:val="20"/>
          <w:lang w:eastAsia="hi-IN" w:bidi="hi-IN"/>
        </w:rPr>
        <w:t xml:space="preserve"> </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t</w:t>
      </w:r>
      <w:r w:rsidRPr="0058382D">
        <w:rPr>
          <w:rFonts w:eastAsia="SimSun" w:cs="Lucida Sans"/>
          <w:color w:val="auto"/>
          <w:kern w:val="1"/>
          <w:sz w:val="20"/>
          <w:szCs w:val="20"/>
          <w:lang w:eastAsia="hi-IN" w:bidi="hi-IN"/>
        </w:rPr>
        <w:t>ru</w:t>
      </w:r>
      <w:r w:rsidRPr="0058382D">
        <w:rPr>
          <w:rFonts w:eastAsia="SimSun" w:cs="Lucida Sans"/>
          <w:color w:val="auto"/>
          <w:spacing w:val="1"/>
          <w:kern w:val="1"/>
          <w:sz w:val="20"/>
          <w:szCs w:val="20"/>
          <w:lang w:eastAsia="hi-IN" w:bidi="hi-IN"/>
        </w:rPr>
        <w:t>me</w:t>
      </w:r>
      <w:r w:rsidRPr="0058382D">
        <w:rPr>
          <w:rFonts w:eastAsia="SimSun" w:cs="Lucida Sans"/>
          <w:color w:val="auto"/>
          <w:kern w:val="1"/>
          <w:sz w:val="20"/>
          <w:szCs w:val="20"/>
          <w:lang w:eastAsia="hi-IN" w:bidi="hi-IN"/>
        </w:rPr>
        <w:t>n</w:t>
      </w:r>
      <w:r w:rsidRPr="0058382D">
        <w:rPr>
          <w:rFonts w:eastAsia="SimSun" w:cs="Lucida Sans"/>
          <w:color w:val="auto"/>
          <w:spacing w:val="1"/>
          <w:kern w:val="1"/>
          <w:sz w:val="20"/>
          <w:szCs w:val="20"/>
          <w:lang w:eastAsia="hi-IN" w:bidi="hi-IN"/>
        </w:rPr>
        <w:t>t</w:t>
      </w:r>
      <w:r w:rsidRPr="0058382D">
        <w:rPr>
          <w:rFonts w:eastAsia="SimSun" w:cs="Lucida Sans"/>
          <w:color w:val="auto"/>
          <w:kern w:val="1"/>
          <w:sz w:val="20"/>
          <w:szCs w:val="20"/>
          <w:lang w:eastAsia="hi-IN" w:bidi="hi-IN"/>
        </w:rPr>
        <w:t>i</w:t>
      </w:r>
      <w:r w:rsidRPr="0058382D">
        <w:rPr>
          <w:rFonts w:eastAsia="SimSun" w:cs="Lucida Sans"/>
          <w:color w:val="auto"/>
          <w:spacing w:val="4"/>
          <w:kern w:val="1"/>
          <w:sz w:val="20"/>
          <w:szCs w:val="20"/>
          <w:lang w:eastAsia="hi-IN" w:bidi="hi-IN"/>
        </w:rPr>
        <w:t xml:space="preserve"> </w:t>
      </w:r>
      <w:r w:rsidRPr="0058382D">
        <w:rPr>
          <w:rFonts w:eastAsia="SimSun" w:cs="Lucida Sans"/>
          <w:color w:val="auto"/>
          <w:spacing w:val="1"/>
          <w:kern w:val="1"/>
          <w:sz w:val="20"/>
          <w:szCs w:val="20"/>
          <w:lang w:eastAsia="hi-IN" w:bidi="hi-IN"/>
        </w:rPr>
        <w:t>t</w:t>
      </w:r>
      <w:r w:rsidRPr="0058382D">
        <w:rPr>
          <w:rFonts w:eastAsia="SimSun" w:cs="Lucida Sans"/>
          <w:color w:val="auto"/>
          <w:spacing w:val="-3"/>
          <w:kern w:val="1"/>
          <w:sz w:val="20"/>
          <w:szCs w:val="20"/>
          <w:lang w:eastAsia="hi-IN" w:bidi="hi-IN"/>
        </w:rPr>
        <w:t>e</w:t>
      </w:r>
      <w:r w:rsidRPr="0058382D">
        <w:rPr>
          <w:rFonts w:eastAsia="SimSun" w:cs="Lucida Sans"/>
          <w:color w:val="auto"/>
          <w:spacing w:val="1"/>
          <w:kern w:val="1"/>
          <w:sz w:val="20"/>
          <w:szCs w:val="20"/>
          <w:lang w:eastAsia="hi-IN" w:bidi="hi-IN"/>
        </w:rPr>
        <w:t>c</w:t>
      </w:r>
      <w:r w:rsidRPr="0058382D">
        <w:rPr>
          <w:rFonts w:eastAsia="SimSun" w:cs="Lucida Sans"/>
          <w:color w:val="auto"/>
          <w:kern w:val="1"/>
          <w:sz w:val="20"/>
          <w:szCs w:val="20"/>
          <w:lang w:eastAsia="hi-IN" w:bidi="hi-IN"/>
        </w:rPr>
        <w:t>no</w:t>
      </w:r>
      <w:r w:rsidRPr="0058382D">
        <w:rPr>
          <w:rFonts w:eastAsia="SimSun" w:cs="Lucida Sans"/>
          <w:color w:val="auto"/>
          <w:spacing w:val="1"/>
          <w:kern w:val="1"/>
          <w:sz w:val="20"/>
          <w:szCs w:val="20"/>
          <w:lang w:eastAsia="hi-IN" w:bidi="hi-IN"/>
        </w:rPr>
        <w:t>l</w:t>
      </w:r>
      <w:r w:rsidRPr="0058382D">
        <w:rPr>
          <w:rFonts w:eastAsia="SimSun" w:cs="Lucida Sans"/>
          <w:color w:val="auto"/>
          <w:kern w:val="1"/>
          <w:sz w:val="20"/>
          <w:szCs w:val="20"/>
          <w:lang w:eastAsia="hi-IN" w:bidi="hi-IN"/>
        </w:rPr>
        <w:t>o</w:t>
      </w:r>
      <w:r w:rsidRPr="0058382D">
        <w:rPr>
          <w:rFonts w:eastAsia="SimSun" w:cs="Lucida Sans"/>
          <w:color w:val="auto"/>
          <w:spacing w:val="-4"/>
          <w:kern w:val="1"/>
          <w:sz w:val="20"/>
          <w:szCs w:val="20"/>
          <w:lang w:eastAsia="hi-IN" w:bidi="hi-IN"/>
        </w:rPr>
        <w:t>g</w:t>
      </w:r>
      <w:r w:rsidRPr="0058382D">
        <w:rPr>
          <w:rFonts w:eastAsia="SimSun" w:cs="Lucida Sans"/>
          <w:color w:val="auto"/>
          <w:spacing w:val="1"/>
          <w:kern w:val="1"/>
          <w:sz w:val="20"/>
          <w:szCs w:val="20"/>
          <w:lang w:eastAsia="hi-IN" w:bidi="hi-IN"/>
        </w:rPr>
        <w:t>ic</w:t>
      </w:r>
      <w:r w:rsidRPr="0058382D">
        <w:rPr>
          <w:rFonts w:eastAsia="SimSun" w:cs="Lucida Sans"/>
          <w:color w:val="auto"/>
          <w:spacing w:val="-3"/>
          <w:kern w:val="1"/>
          <w:sz w:val="20"/>
          <w:szCs w:val="20"/>
          <w:lang w:eastAsia="hi-IN" w:bidi="hi-IN"/>
        </w:rPr>
        <w:t>a</w:t>
      </w:r>
      <w:r w:rsidRPr="0058382D">
        <w:rPr>
          <w:rFonts w:eastAsia="SimSun" w:cs="Lucida Sans"/>
          <w:color w:val="auto"/>
          <w:spacing w:val="1"/>
          <w:kern w:val="1"/>
          <w:sz w:val="20"/>
          <w:szCs w:val="20"/>
          <w:lang w:eastAsia="hi-IN" w:bidi="hi-IN"/>
        </w:rPr>
        <w:t>me</w:t>
      </w:r>
      <w:r w:rsidRPr="0058382D">
        <w:rPr>
          <w:rFonts w:eastAsia="SimSun" w:cs="Lucida Sans"/>
          <w:color w:val="auto"/>
          <w:kern w:val="1"/>
          <w:sz w:val="20"/>
          <w:szCs w:val="20"/>
          <w:lang w:eastAsia="hi-IN" w:bidi="hi-IN"/>
        </w:rPr>
        <w:t>n</w:t>
      </w:r>
      <w:r w:rsidRPr="0058382D">
        <w:rPr>
          <w:rFonts w:eastAsia="SimSun" w:cs="Lucida Sans"/>
          <w:color w:val="auto"/>
          <w:spacing w:val="-3"/>
          <w:kern w:val="1"/>
          <w:sz w:val="20"/>
          <w:szCs w:val="20"/>
          <w:lang w:eastAsia="hi-IN" w:bidi="hi-IN"/>
        </w:rPr>
        <w:t>t</w:t>
      </w:r>
      <w:r w:rsidRPr="0058382D">
        <w:rPr>
          <w:rFonts w:eastAsia="SimSun" w:cs="Lucida Sans"/>
          <w:color w:val="auto"/>
          <w:kern w:val="1"/>
          <w:sz w:val="20"/>
          <w:szCs w:val="20"/>
          <w:lang w:eastAsia="hi-IN" w:bidi="hi-IN"/>
        </w:rPr>
        <w:t>e</w:t>
      </w:r>
      <w:r w:rsidRPr="0058382D">
        <w:rPr>
          <w:rFonts w:eastAsia="SimSun" w:cs="Lucida Sans"/>
          <w:color w:val="auto"/>
          <w:spacing w:val="5"/>
          <w:kern w:val="1"/>
          <w:sz w:val="20"/>
          <w:szCs w:val="20"/>
          <w:lang w:eastAsia="hi-IN" w:bidi="hi-IN"/>
        </w:rPr>
        <w:t xml:space="preserve"> </w:t>
      </w:r>
      <w:r w:rsidRPr="0058382D">
        <w:rPr>
          <w:rFonts w:eastAsia="SimSun" w:cs="Lucida Sans"/>
          <w:color w:val="auto"/>
          <w:spacing w:val="1"/>
          <w:kern w:val="1"/>
          <w:sz w:val="20"/>
          <w:szCs w:val="20"/>
          <w:lang w:eastAsia="hi-IN" w:bidi="hi-IN"/>
        </w:rPr>
        <w:t>a</w:t>
      </w:r>
      <w:r w:rsidRPr="0058382D">
        <w:rPr>
          <w:rFonts w:eastAsia="SimSun" w:cs="Lucida Sans"/>
          <w:color w:val="auto"/>
          <w:spacing w:val="-4"/>
          <w:kern w:val="1"/>
          <w:sz w:val="20"/>
          <w:szCs w:val="20"/>
          <w:lang w:eastAsia="hi-IN" w:bidi="hi-IN"/>
        </w:rPr>
        <w:t>v</w:t>
      </w:r>
      <w:r w:rsidRPr="0058382D">
        <w:rPr>
          <w:rFonts w:eastAsia="SimSun" w:cs="Lucida Sans"/>
          <w:color w:val="auto"/>
          <w:spacing w:val="1"/>
          <w:kern w:val="1"/>
          <w:sz w:val="20"/>
          <w:szCs w:val="20"/>
          <w:lang w:eastAsia="hi-IN" w:bidi="hi-IN"/>
        </w:rPr>
        <w:t>a</w:t>
      </w:r>
      <w:r w:rsidRPr="0058382D">
        <w:rPr>
          <w:rFonts w:eastAsia="SimSun" w:cs="Lucida Sans"/>
          <w:color w:val="auto"/>
          <w:kern w:val="1"/>
          <w:sz w:val="20"/>
          <w:szCs w:val="20"/>
          <w:lang w:eastAsia="hi-IN" w:bidi="hi-IN"/>
        </w:rPr>
        <w:t>n</w:t>
      </w:r>
      <w:r w:rsidRPr="0058382D">
        <w:rPr>
          <w:rFonts w:eastAsia="SimSun" w:cs="Lucida Sans"/>
          <w:color w:val="auto"/>
          <w:spacing w:val="-1"/>
          <w:kern w:val="1"/>
          <w:sz w:val="20"/>
          <w:szCs w:val="20"/>
          <w:lang w:eastAsia="hi-IN" w:bidi="hi-IN"/>
        </w:rPr>
        <w:t>z</w:t>
      </w:r>
      <w:r w:rsidRPr="0058382D">
        <w:rPr>
          <w:rFonts w:eastAsia="SimSun" w:cs="Lucida Sans"/>
          <w:color w:val="auto"/>
          <w:spacing w:val="1"/>
          <w:kern w:val="1"/>
          <w:sz w:val="20"/>
          <w:szCs w:val="20"/>
          <w:lang w:eastAsia="hi-IN" w:bidi="hi-IN"/>
        </w:rPr>
        <w:t>ati</w:t>
      </w:r>
      <w:r w:rsidRPr="0058382D">
        <w:rPr>
          <w:rFonts w:eastAsia="SimSun" w:cs="Lucida Sans"/>
          <w:color w:val="auto"/>
          <w:kern w:val="1"/>
          <w:sz w:val="20"/>
          <w:szCs w:val="20"/>
          <w:lang w:eastAsia="hi-IN" w:bidi="hi-IN"/>
        </w:rPr>
        <w:t>,</w:t>
      </w:r>
      <w:r w:rsidRPr="0058382D">
        <w:rPr>
          <w:rFonts w:eastAsia="SimSun" w:cs="Lucida Sans"/>
          <w:color w:val="auto"/>
          <w:spacing w:val="3"/>
          <w:kern w:val="1"/>
          <w:sz w:val="20"/>
          <w:szCs w:val="20"/>
          <w:lang w:eastAsia="hi-IN" w:bidi="hi-IN"/>
        </w:rPr>
        <w:t xml:space="preserve"> </w:t>
      </w:r>
      <w:r w:rsidRPr="0058382D">
        <w:rPr>
          <w:rFonts w:eastAsia="SimSun" w:cs="Lucida Sans"/>
          <w:color w:val="auto"/>
          <w:kern w:val="1"/>
          <w:sz w:val="20"/>
          <w:szCs w:val="20"/>
          <w:lang w:eastAsia="hi-IN" w:bidi="hi-IN"/>
        </w:rPr>
        <w:t>n</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l r</w:t>
      </w:r>
      <w:r w:rsidRPr="0058382D">
        <w:rPr>
          <w:rFonts w:eastAsia="SimSun" w:cs="Lucida Sans"/>
          <w:color w:val="auto"/>
          <w:spacing w:val="1"/>
          <w:kern w:val="1"/>
          <w:sz w:val="20"/>
          <w:szCs w:val="20"/>
          <w:lang w:eastAsia="hi-IN" w:bidi="hi-IN"/>
        </w:rPr>
        <w:t>i</w:t>
      </w:r>
      <w:r w:rsidRPr="0058382D">
        <w:rPr>
          <w:rFonts w:eastAsia="SimSun" w:cs="Lucida Sans"/>
          <w:color w:val="auto"/>
          <w:spacing w:val="-1"/>
          <w:kern w:val="1"/>
          <w:sz w:val="20"/>
          <w:szCs w:val="20"/>
          <w:lang w:eastAsia="hi-IN" w:bidi="hi-IN"/>
        </w:rPr>
        <w:t>s</w:t>
      </w:r>
      <w:r w:rsidRPr="0058382D">
        <w:rPr>
          <w:rFonts w:eastAsia="SimSun" w:cs="Lucida Sans"/>
          <w:color w:val="auto"/>
          <w:kern w:val="1"/>
          <w:sz w:val="20"/>
          <w:szCs w:val="20"/>
          <w:lang w:eastAsia="hi-IN" w:bidi="hi-IN"/>
        </w:rPr>
        <w:t>p</w:t>
      </w:r>
      <w:r w:rsidRPr="0058382D">
        <w:rPr>
          <w:rFonts w:eastAsia="SimSun" w:cs="Lucida Sans"/>
          <w:color w:val="auto"/>
          <w:spacing w:val="1"/>
          <w:kern w:val="1"/>
          <w:sz w:val="20"/>
          <w:szCs w:val="20"/>
          <w:lang w:eastAsia="hi-IN" w:bidi="hi-IN"/>
        </w:rPr>
        <w:t>ett</w:t>
      </w:r>
      <w:r w:rsidRPr="0058382D">
        <w:rPr>
          <w:rFonts w:eastAsia="SimSun" w:cs="Lucida Sans"/>
          <w:color w:val="auto"/>
          <w:kern w:val="1"/>
          <w:sz w:val="20"/>
          <w:szCs w:val="20"/>
          <w:lang w:eastAsia="hi-IN" w:bidi="hi-IN"/>
        </w:rPr>
        <w:t>o</w:t>
      </w:r>
      <w:r w:rsidRPr="0058382D">
        <w:rPr>
          <w:rFonts w:eastAsia="SimSun" w:cs="Lucida Sans"/>
          <w:color w:val="auto"/>
          <w:spacing w:val="3"/>
          <w:kern w:val="1"/>
          <w:sz w:val="20"/>
          <w:szCs w:val="20"/>
          <w:lang w:eastAsia="hi-IN" w:bidi="hi-IN"/>
        </w:rPr>
        <w:t xml:space="preserve"> </w:t>
      </w:r>
      <w:r w:rsidRPr="0058382D">
        <w:rPr>
          <w:rFonts w:eastAsia="SimSun" w:cs="Lucida Sans"/>
          <w:color w:val="auto"/>
          <w:kern w:val="1"/>
          <w:sz w:val="20"/>
          <w:szCs w:val="20"/>
          <w:lang w:eastAsia="hi-IN" w:bidi="hi-IN"/>
        </w:rPr>
        <w:t>d</w:t>
      </w:r>
      <w:r w:rsidRPr="0058382D">
        <w:rPr>
          <w:rFonts w:eastAsia="SimSun" w:cs="Lucida Sans"/>
          <w:color w:val="auto"/>
          <w:spacing w:val="1"/>
          <w:kern w:val="1"/>
          <w:sz w:val="20"/>
          <w:szCs w:val="20"/>
          <w:lang w:eastAsia="hi-IN" w:bidi="hi-IN"/>
        </w:rPr>
        <w:t>el</w:t>
      </w:r>
      <w:r w:rsidRPr="0058382D">
        <w:rPr>
          <w:rFonts w:eastAsia="SimSun" w:cs="Lucida Sans"/>
          <w:color w:val="auto"/>
          <w:spacing w:val="-3"/>
          <w:kern w:val="1"/>
          <w:sz w:val="20"/>
          <w:szCs w:val="20"/>
          <w:lang w:eastAsia="hi-IN" w:bidi="hi-IN"/>
        </w:rPr>
        <w:t>l</w:t>
      </w:r>
      <w:r w:rsidRPr="0058382D">
        <w:rPr>
          <w:rFonts w:eastAsia="SimSun" w:cs="Lucida Sans"/>
          <w:color w:val="auto"/>
          <w:kern w:val="1"/>
          <w:sz w:val="20"/>
          <w:szCs w:val="20"/>
          <w:lang w:eastAsia="hi-IN" w:bidi="hi-IN"/>
        </w:rPr>
        <w:t>a pr</w:t>
      </w:r>
      <w:r w:rsidRPr="0058382D">
        <w:rPr>
          <w:rFonts w:eastAsia="SimSun" w:cs="Lucida Sans"/>
          <w:color w:val="auto"/>
          <w:spacing w:val="1"/>
          <w:kern w:val="1"/>
          <w:sz w:val="20"/>
          <w:szCs w:val="20"/>
          <w:lang w:eastAsia="hi-IN" w:bidi="hi-IN"/>
        </w:rPr>
        <w:t>i</w:t>
      </w:r>
      <w:r w:rsidRPr="0058382D">
        <w:rPr>
          <w:rFonts w:eastAsia="SimSun" w:cs="Lucida Sans"/>
          <w:color w:val="auto"/>
          <w:spacing w:val="-4"/>
          <w:kern w:val="1"/>
          <w:sz w:val="20"/>
          <w:szCs w:val="20"/>
          <w:lang w:eastAsia="hi-IN" w:bidi="hi-IN"/>
        </w:rPr>
        <w:t>v</w:t>
      </w:r>
      <w:r w:rsidRPr="0058382D">
        <w:rPr>
          <w:rFonts w:eastAsia="SimSun" w:cs="Lucida Sans"/>
          <w:color w:val="auto"/>
          <w:spacing w:val="1"/>
          <w:kern w:val="1"/>
          <w:sz w:val="20"/>
          <w:szCs w:val="20"/>
          <w:lang w:eastAsia="hi-IN" w:bidi="hi-IN"/>
        </w:rPr>
        <w:t>a</w:t>
      </w:r>
      <w:r w:rsidRPr="0058382D">
        <w:rPr>
          <w:rFonts w:eastAsia="SimSun" w:cs="Lucida Sans"/>
          <w:color w:val="auto"/>
          <w:spacing w:val="6"/>
          <w:kern w:val="1"/>
          <w:sz w:val="20"/>
          <w:szCs w:val="20"/>
          <w:lang w:eastAsia="hi-IN" w:bidi="hi-IN"/>
        </w:rPr>
        <w:t>c</w:t>
      </w:r>
      <w:r w:rsidRPr="0058382D">
        <w:rPr>
          <w:rFonts w:eastAsia="SimSun" w:cs="Lucida Sans"/>
          <w:color w:val="auto"/>
          <w:spacing w:val="-8"/>
          <w:kern w:val="1"/>
          <w:sz w:val="20"/>
          <w:szCs w:val="20"/>
          <w:lang w:eastAsia="hi-IN" w:bidi="hi-IN"/>
        </w:rPr>
        <w:t>y</w:t>
      </w:r>
      <w:r w:rsidRPr="0058382D">
        <w:rPr>
          <w:rFonts w:eastAsia="SimSun" w:cs="Lucida Sans"/>
          <w:color w:val="auto"/>
          <w:kern w:val="1"/>
          <w:sz w:val="20"/>
          <w:szCs w:val="20"/>
          <w:lang w:eastAsia="hi-IN" w:bidi="hi-IN"/>
        </w:rPr>
        <w:t>.</w:t>
      </w:r>
    </w:p>
    <w:p w:rsidR="00A87F5D" w:rsidRPr="0058382D" w:rsidRDefault="00A87F5D" w:rsidP="00C64748">
      <w:pPr>
        <w:numPr>
          <w:ilvl w:val="0"/>
          <w:numId w:val="11"/>
        </w:numPr>
        <w:suppressAutoHyphens/>
        <w:spacing w:line="260" w:lineRule="exact"/>
        <w:rPr>
          <w:rFonts w:eastAsia="SimSun" w:cs="Lucida Sans"/>
          <w:color w:val="auto"/>
          <w:spacing w:val="-4"/>
          <w:kern w:val="1"/>
          <w:sz w:val="20"/>
          <w:szCs w:val="20"/>
          <w:lang w:eastAsia="hi-IN" w:bidi="hi-IN"/>
        </w:rPr>
      </w:pPr>
      <w:r w:rsidRPr="0058382D">
        <w:rPr>
          <w:rFonts w:eastAsia="SimSun" w:cs="Lucida Sans"/>
          <w:color w:val="auto"/>
          <w:kern w:val="1"/>
          <w:sz w:val="20"/>
          <w:szCs w:val="20"/>
          <w:lang w:eastAsia="hi-IN" w:bidi="hi-IN"/>
        </w:rPr>
        <w:t>Co</w:t>
      </w:r>
      <w:r w:rsidRPr="0058382D">
        <w:rPr>
          <w:rFonts w:eastAsia="SimSun" w:cs="Lucida Sans"/>
          <w:color w:val="auto"/>
          <w:spacing w:val="1"/>
          <w:kern w:val="1"/>
          <w:sz w:val="20"/>
          <w:szCs w:val="20"/>
          <w:lang w:eastAsia="hi-IN" w:bidi="hi-IN"/>
        </w:rPr>
        <w:t>m</w:t>
      </w:r>
      <w:r w:rsidRPr="0058382D">
        <w:rPr>
          <w:rFonts w:eastAsia="SimSun" w:cs="Lucida Sans"/>
          <w:color w:val="auto"/>
          <w:kern w:val="1"/>
          <w:sz w:val="20"/>
          <w:szCs w:val="20"/>
          <w:lang w:eastAsia="hi-IN" w:bidi="hi-IN"/>
        </w:rPr>
        <w:t>un</w:t>
      </w:r>
      <w:r w:rsidRPr="0058382D">
        <w:rPr>
          <w:rFonts w:eastAsia="SimSun" w:cs="Lucida Sans"/>
          <w:color w:val="auto"/>
          <w:spacing w:val="1"/>
          <w:kern w:val="1"/>
          <w:sz w:val="20"/>
          <w:szCs w:val="20"/>
          <w:lang w:eastAsia="hi-IN" w:bidi="hi-IN"/>
        </w:rPr>
        <w:t>ica</w:t>
      </w:r>
      <w:r w:rsidRPr="0058382D">
        <w:rPr>
          <w:rFonts w:eastAsia="SimSun" w:cs="Lucida Sans"/>
          <w:color w:val="auto"/>
          <w:spacing w:val="-4"/>
          <w:kern w:val="1"/>
          <w:sz w:val="20"/>
          <w:szCs w:val="20"/>
          <w:lang w:eastAsia="hi-IN" w:bidi="hi-IN"/>
        </w:rPr>
        <w:t>r</w:t>
      </w:r>
      <w:r w:rsidRPr="0058382D">
        <w:rPr>
          <w:rFonts w:eastAsia="SimSun" w:cs="Lucida Sans"/>
          <w:color w:val="auto"/>
          <w:kern w:val="1"/>
          <w:sz w:val="20"/>
          <w:szCs w:val="20"/>
          <w:lang w:eastAsia="hi-IN" w:bidi="hi-IN"/>
        </w:rPr>
        <w:t>e</w:t>
      </w:r>
      <w:r w:rsidRPr="0058382D">
        <w:rPr>
          <w:rFonts w:eastAsia="SimSun" w:cs="Lucida Sans"/>
          <w:color w:val="auto"/>
          <w:spacing w:val="45"/>
          <w:kern w:val="1"/>
          <w:sz w:val="20"/>
          <w:szCs w:val="20"/>
          <w:lang w:eastAsia="hi-IN" w:bidi="hi-IN"/>
        </w:rPr>
        <w:t xml:space="preserve"> </w:t>
      </w:r>
      <w:r w:rsidRPr="0058382D">
        <w:rPr>
          <w:rFonts w:eastAsia="SimSun" w:cs="Lucida Sans"/>
          <w:color w:val="auto"/>
          <w:spacing w:val="1"/>
          <w:kern w:val="1"/>
          <w:sz w:val="20"/>
          <w:szCs w:val="20"/>
          <w:lang w:eastAsia="hi-IN" w:bidi="hi-IN"/>
        </w:rPr>
        <w:t>a</w:t>
      </w:r>
      <w:r w:rsidRPr="0058382D">
        <w:rPr>
          <w:rFonts w:eastAsia="SimSun" w:cs="Lucida Sans"/>
          <w:color w:val="auto"/>
          <w:spacing w:val="-3"/>
          <w:kern w:val="1"/>
          <w:sz w:val="20"/>
          <w:szCs w:val="20"/>
          <w:lang w:eastAsia="hi-IN" w:bidi="hi-IN"/>
        </w:rPr>
        <w:t>l</w:t>
      </w:r>
      <w:r w:rsidRPr="0058382D">
        <w:rPr>
          <w:rFonts w:eastAsia="SimSun" w:cs="Lucida Sans"/>
          <w:color w:val="auto"/>
          <w:spacing w:val="1"/>
          <w:kern w:val="1"/>
          <w:sz w:val="20"/>
          <w:szCs w:val="20"/>
          <w:lang w:eastAsia="hi-IN" w:bidi="hi-IN"/>
        </w:rPr>
        <w:t>l</w:t>
      </w:r>
      <w:r w:rsidRPr="0058382D">
        <w:rPr>
          <w:rFonts w:eastAsia="SimSun" w:cs="Lucida Sans"/>
          <w:color w:val="auto"/>
          <w:kern w:val="1"/>
          <w:sz w:val="20"/>
          <w:szCs w:val="20"/>
          <w:lang w:eastAsia="hi-IN" w:bidi="hi-IN"/>
        </w:rPr>
        <w:t>e</w:t>
      </w:r>
      <w:r w:rsidRPr="0058382D">
        <w:rPr>
          <w:rFonts w:eastAsia="SimSun" w:cs="Lucida Sans"/>
          <w:color w:val="auto"/>
          <w:spacing w:val="45"/>
          <w:kern w:val="1"/>
          <w:sz w:val="20"/>
          <w:szCs w:val="20"/>
          <w:lang w:eastAsia="hi-IN" w:bidi="hi-IN"/>
        </w:rPr>
        <w:t xml:space="preserve"> </w:t>
      </w:r>
      <w:r w:rsidRPr="0058382D">
        <w:rPr>
          <w:rFonts w:eastAsia="SimSun" w:cs="Lucida Sans"/>
          <w:color w:val="auto"/>
          <w:spacing w:val="-4"/>
          <w:kern w:val="1"/>
          <w:sz w:val="20"/>
          <w:szCs w:val="20"/>
          <w:lang w:eastAsia="hi-IN" w:bidi="hi-IN"/>
        </w:rPr>
        <w:t>f</w:t>
      </w:r>
      <w:r w:rsidRPr="0058382D">
        <w:rPr>
          <w:rFonts w:eastAsia="SimSun" w:cs="Lucida Sans"/>
          <w:color w:val="auto"/>
          <w:spacing w:val="1"/>
          <w:kern w:val="1"/>
          <w:sz w:val="20"/>
          <w:szCs w:val="20"/>
          <w:lang w:eastAsia="hi-IN" w:bidi="hi-IN"/>
        </w:rPr>
        <w:t>ami</w:t>
      </w:r>
      <w:r w:rsidRPr="0058382D">
        <w:rPr>
          <w:rFonts w:eastAsia="SimSun" w:cs="Lucida Sans"/>
          <w:color w:val="auto"/>
          <w:spacing w:val="-4"/>
          <w:kern w:val="1"/>
          <w:sz w:val="20"/>
          <w:szCs w:val="20"/>
          <w:lang w:eastAsia="hi-IN" w:bidi="hi-IN"/>
        </w:rPr>
        <w:t>g</w:t>
      </w:r>
      <w:r w:rsidRPr="0058382D">
        <w:rPr>
          <w:rFonts w:eastAsia="SimSun" w:cs="Lucida Sans"/>
          <w:color w:val="auto"/>
          <w:spacing w:val="1"/>
          <w:kern w:val="1"/>
          <w:sz w:val="20"/>
          <w:szCs w:val="20"/>
          <w:lang w:eastAsia="hi-IN" w:bidi="hi-IN"/>
        </w:rPr>
        <w:t>li</w:t>
      </w:r>
      <w:r w:rsidRPr="0058382D">
        <w:rPr>
          <w:rFonts w:eastAsia="SimSun" w:cs="Lucida Sans"/>
          <w:color w:val="auto"/>
          <w:kern w:val="1"/>
          <w:sz w:val="20"/>
          <w:szCs w:val="20"/>
          <w:lang w:eastAsia="hi-IN" w:bidi="hi-IN"/>
        </w:rPr>
        <w:t>e</w:t>
      </w:r>
      <w:r w:rsidRPr="0058382D">
        <w:rPr>
          <w:rFonts w:eastAsia="SimSun" w:cs="Lucida Sans"/>
          <w:color w:val="auto"/>
          <w:spacing w:val="42"/>
          <w:kern w:val="1"/>
          <w:sz w:val="20"/>
          <w:szCs w:val="20"/>
          <w:lang w:eastAsia="hi-IN" w:bidi="hi-IN"/>
        </w:rPr>
        <w:t xml:space="preserve"> </w:t>
      </w:r>
      <w:r w:rsidRPr="0058382D">
        <w:rPr>
          <w:rFonts w:eastAsia="SimSun" w:cs="Lucida Sans"/>
          <w:color w:val="auto"/>
          <w:spacing w:val="1"/>
          <w:kern w:val="1"/>
          <w:sz w:val="20"/>
          <w:szCs w:val="20"/>
          <w:lang w:eastAsia="hi-IN" w:bidi="hi-IN"/>
        </w:rPr>
        <w:t>l</w:t>
      </w:r>
      <w:r w:rsidRPr="0058382D">
        <w:rPr>
          <w:rFonts w:eastAsia="SimSun" w:cs="Lucida Sans"/>
          <w:color w:val="auto"/>
          <w:kern w:val="1"/>
          <w:sz w:val="20"/>
          <w:szCs w:val="20"/>
          <w:lang w:eastAsia="hi-IN" w:bidi="hi-IN"/>
        </w:rPr>
        <w:t>’</w:t>
      </w:r>
      <w:r w:rsidRPr="0058382D">
        <w:rPr>
          <w:rFonts w:eastAsia="SimSun" w:cs="Lucida Sans"/>
          <w:color w:val="auto"/>
          <w:spacing w:val="1"/>
          <w:kern w:val="1"/>
          <w:sz w:val="20"/>
          <w:szCs w:val="20"/>
          <w:lang w:eastAsia="hi-IN" w:bidi="hi-IN"/>
        </w:rPr>
        <w:t>a</w:t>
      </w:r>
      <w:r w:rsidRPr="0058382D">
        <w:rPr>
          <w:rFonts w:eastAsia="SimSun" w:cs="Lucida Sans"/>
          <w:color w:val="auto"/>
          <w:kern w:val="1"/>
          <w:sz w:val="20"/>
          <w:szCs w:val="20"/>
          <w:lang w:eastAsia="hi-IN" w:bidi="hi-IN"/>
        </w:rPr>
        <w:t>nd</w:t>
      </w:r>
      <w:r w:rsidRPr="0058382D">
        <w:rPr>
          <w:rFonts w:eastAsia="SimSun" w:cs="Lucida Sans"/>
          <w:color w:val="auto"/>
          <w:spacing w:val="-3"/>
          <w:kern w:val="1"/>
          <w:sz w:val="20"/>
          <w:szCs w:val="20"/>
          <w:lang w:eastAsia="hi-IN" w:bidi="hi-IN"/>
        </w:rPr>
        <w:t>a</w:t>
      </w:r>
      <w:r w:rsidRPr="0058382D">
        <w:rPr>
          <w:rFonts w:eastAsia="SimSun" w:cs="Lucida Sans"/>
          <w:color w:val="auto"/>
          <w:spacing w:val="1"/>
          <w:kern w:val="1"/>
          <w:sz w:val="20"/>
          <w:szCs w:val="20"/>
          <w:lang w:eastAsia="hi-IN" w:bidi="hi-IN"/>
        </w:rPr>
        <w:t>me</w:t>
      </w:r>
      <w:r w:rsidRPr="0058382D">
        <w:rPr>
          <w:rFonts w:eastAsia="SimSun" w:cs="Lucida Sans"/>
          <w:color w:val="auto"/>
          <w:kern w:val="1"/>
          <w:sz w:val="20"/>
          <w:szCs w:val="20"/>
          <w:lang w:eastAsia="hi-IN" w:bidi="hi-IN"/>
        </w:rPr>
        <w:t>n</w:t>
      </w:r>
      <w:r w:rsidRPr="0058382D">
        <w:rPr>
          <w:rFonts w:eastAsia="SimSun" w:cs="Lucida Sans"/>
          <w:color w:val="auto"/>
          <w:spacing w:val="1"/>
          <w:kern w:val="1"/>
          <w:sz w:val="20"/>
          <w:szCs w:val="20"/>
          <w:lang w:eastAsia="hi-IN" w:bidi="hi-IN"/>
        </w:rPr>
        <w:t>t</w:t>
      </w:r>
      <w:r w:rsidRPr="0058382D">
        <w:rPr>
          <w:rFonts w:eastAsia="SimSun" w:cs="Lucida Sans"/>
          <w:color w:val="auto"/>
          <w:kern w:val="1"/>
          <w:sz w:val="20"/>
          <w:szCs w:val="20"/>
          <w:lang w:eastAsia="hi-IN" w:bidi="hi-IN"/>
        </w:rPr>
        <w:t>o</w:t>
      </w:r>
      <w:r w:rsidRPr="0058382D">
        <w:rPr>
          <w:rFonts w:eastAsia="SimSun" w:cs="Lucida Sans"/>
          <w:color w:val="auto"/>
          <w:spacing w:val="44"/>
          <w:kern w:val="1"/>
          <w:sz w:val="20"/>
          <w:szCs w:val="20"/>
          <w:lang w:eastAsia="hi-IN" w:bidi="hi-IN"/>
        </w:rPr>
        <w:t xml:space="preserve"> </w:t>
      </w:r>
      <w:r w:rsidRPr="0058382D">
        <w:rPr>
          <w:rFonts w:eastAsia="SimSun" w:cs="Lucida Sans"/>
          <w:color w:val="auto"/>
          <w:spacing w:val="-4"/>
          <w:kern w:val="1"/>
          <w:sz w:val="20"/>
          <w:szCs w:val="20"/>
          <w:lang w:eastAsia="hi-IN" w:bidi="hi-IN"/>
        </w:rPr>
        <w:t>d</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d</w:t>
      </w:r>
      <w:r w:rsidRPr="0058382D">
        <w:rPr>
          <w:rFonts w:eastAsia="SimSun" w:cs="Lucida Sans"/>
          <w:color w:val="auto"/>
          <w:spacing w:val="1"/>
          <w:kern w:val="1"/>
          <w:sz w:val="20"/>
          <w:szCs w:val="20"/>
          <w:lang w:eastAsia="hi-IN" w:bidi="hi-IN"/>
        </w:rPr>
        <w:t>at</w:t>
      </w:r>
      <w:r w:rsidRPr="0058382D">
        <w:rPr>
          <w:rFonts w:eastAsia="SimSun" w:cs="Lucida Sans"/>
          <w:color w:val="auto"/>
          <w:spacing w:val="-3"/>
          <w:kern w:val="1"/>
          <w:sz w:val="20"/>
          <w:szCs w:val="20"/>
          <w:lang w:eastAsia="hi-IN" w:bidi="hi-IN"/>
        </w:rPr>
        <w:t>t</w:t>
      </w:r>
      <w:r w:rsidRPr="0058382D">
        <w:rPr>
          <w:rFonts w:eastAsia="SimSun" w:cs="Lucida Sans"/>
          <w:color w:val="auto"/>
          <w:spacing w:val="1"/>
          <w:kern w:val="1"/>
          <w:sz w:val="20"/>
          <w:szCs w:val="20"/>
          <w:lang w:eastAsia="hi-IN" w:bidi="hi-IN"/>
        </w:rPr>
        <w:t>ic</w:t>
      </w:r>
      <w:r w:rsidRPr="0058382D">
        <w:rPr>
          <w:rFonts w:eastAsia="SimSun" w:cs="Lucida Sans"/>
          <w:color w:val="auto"/>
          <w:kern w:val="1"/>
          <w:sz w:val="20"/>
          <w:szCs w:val="20"/>
          <w:lang w:eastAsia="hi-IN" w:bidi="hi-IN"/>
        </w:rPr>
        <w:t>o</w:t>
      </w:r>
      <w:r w:rsidRPr="0058382D">
        <w:rPr>
          <w:rFonts w:eastAsia="SimSun" w:cs="Lucida Sans"/>
          <w:color w:val="auto"/>
          <w:spacing w:val="44"/>
          <w:kern w:val="1"/>
          <w:sz w:val="20"/>
          <w:szCs w:val="20"/>
          <w:lang w:eastAsia="hi-IN" w:bidi="hi-IN"/>
        </w:rPr>
        <w:t xml:space="preserve"> </w:t>
      </w:r>
      <w:r w:rsidRPr="0058382D">
        <w:rPr>
          <w:rFonts w:eastAsia="SimSun" w:cs="Lucida Sans"/>
          <w:color w:val="auto"/>
          <w:kern w:val="1"/>
          <w:sz w:val="20"/>
          <w:szCs w:val="20"/>
          <w:lang w:eastAsia="hi-IN" w:bidi="hi-IN"/>
        </w:rPr>
        <w:t>e</w:t>
      </w:r>
      <w:r w:rsidRPr="0058382D">
        <w:rPr>
          <w:rFonts w:eastAsia="SimSun" w:cs="Lucida Sans"/>
          <w:color w:val="auto"/>
          <w:spacing w:val="45"/>
          <w:kern w:val="1"/>
          <w:sz w:val="20"/>
          <w:szCs w:val="20"/>
          <w:lang w:eastAsia="hi-IN" w:bidi="hi-IN"/>
        </w:rPr>
        <w:t xml:space="preserve"> </w:t>
      </w:r>
      <w:r w:rsidRPr="0058382D">
        <w:rPr>
          <w:rFonts w:eastAsia="SimSun" w:cs="Lucida Sans"/>
          <w:color w:val="auto"/>
          <w:spacing w:val="-4"/>
          <w:kern w:val="1"/>
          <w:sz w:val="20"/>
          <w:szCs w:val="20"/>
          <w:lang w:eastAsia="hi-IN" w:bidi="hi-IN"/>
        </w:rPr>
        <w:t>d</w:t>
      </w:r>
      <w:r w:rsidRPr="0058382D">
        <w:rPr>
          <w:rFonts w:eastAsia="SimSun" w:cs="Lucida Sans"/>
          <w:color w:val="auto"/>
          <w:spacing w:val="1"/>
          <w:kern w:val="1"/>
          <w:sz w:val="20"/>
          <w:szCs w:val="20"/>
          <w:lang w:eastAsia="hi-IN" w:bidi="hi-IN"/>
        </w:rPr>
        <w:t>i</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ci</w:t>
      </w:r>
      <w:r w:rsidRPr="0058382D">
        <w:rPr>
          <w:rFonts w:eastAsia="SimSun" w:cs="Lucida Sans"/>
          <w:color w:val="auto"/>
          <w:kern w:val="1"/>
          <w:sz w:val="20"/>
          <w:szCs w:val="20"/>
          <w:lang w:eastAsia="hi-IN" w:bidi="hi-IN"/>
        </w:rPr>
        <w:t>p</w:t>
      </w:r>
      <w:r w:rsidRPr="0058382D">
        <w:rPr>
          <w:rFonts w:eastAsia="SimSun" w:cs="Lucida Sans"/>
          <w:color w:val="auto"/>
          <w:spacing w:val="-3"/>
          <w:kern w:val="1"/>
          <w:sz w:val="20"/>
          <w:szCs w:val="20"/>
          <w:lang w:eastAsia="hi-IN" w:bidi="hi-IN"/>
        </w:rPr>
        <w:t>l</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n</w:t>
      </w:r>
      <w:r w:rsidRPr="0058382D">
        <w:rPr>
          <w:rFonts w:eastAsia="SimSun" w:cs="Lucida Sans"/>
          <w:color w:val="auto"/>
          <w:spacing w:val="1"/>
          <w:kern w:val="1"/>
          <w:sz w:val="20"/>
          <w:szCs w:val="20"/>
          <w:lang w:eastAsia="hi-IN" w:bidi="hi-IN"/>
        </w:rPr>
        <w:t>a</w:t>
      </w:r>
      <w:r w:rsidRPr="0058382D">
        <w:rPr>
          <w:rFonts w:eastAsia="SimSun" w:cs="Lucida Sans"/>
          <w:color w:val="auto"/>
          <w:spacing w:val="-4"/>
          <w:kern w:val="1"/>
          <w:sz w:val="20"/>
          <w:szCs w:val="20"/>
          <w:lang w:eastAsia="hi-IN" w:bidi="hi-IN"/>
        </w:rPr>
        <w:t>r</w:t>
      </w:r>
      <w:r w:rsidRPr="0058382D">
        <w:rPr>
          <w:rFonts w:eastAsia="SimSun" w:cs="Lucida Sans"/>
          <w:color w:val="auto"/>
          <w:kern w:val="1"/>
          <w:sz w:val="20"/>
          <w:szCs w:val="20"/>
          <w:lang w:eastAsia="hi-IN" w:bidi="hi-IN"/>
        </w:rPr>
        <w:t>e</w:t>
      </w:r>
      <w:r w:rsidRPr="0058382D">
        <w:rPr>
          <w:rFonts w:eastAsia="SimSun" w:cs="Lucida Sans"/>
          <w:color w:val="auto"/>
          <w:spacing w:val="45"/>
          <w:kern w:val="1"/>
          <w:sz w:val="20"/>
          <w:szCs w:val="20"/>
          <w:lang w:eastAsia="hi-IN" w:bidi="hi-IN"/>
        </w:rPr>
        <w:t xml:space="preserve"> </w:t>
      </w:r>
      <w:r w:rsidRPr="0058382D">
        <w:rPr>
          <w:rFonts w:eastAsia="SimSun" w:cs="Lucida Sans"/>
          <w:color w:val="auto"/>
          <w:kern w:val="1"/>
          <w:sz w:val="20"/>
          <w:szCs w:val="20"/>
          <w:lang w:eastAsia="hi-IN" w:bidi="hi-IN"/>
        </w:rPr>
        <w:t>(</w:t>
      </w:r>
      <w:r w:rsidRPr="0058382D">
        <w:rPr>
          <w:rFonts w:eastAsia="SimSun" w:cs="Lucida Sans"/>
          <w:color w:val="auto"/>
          <w:spacing w:val="-4"/>
          <w:kern w:val="1"/>
          <w:sz w:val="20"/>
          <w:szCs w:val="20"/>
          <w:lang w:eastAsia="hi-IN" w:bidi="hi-IN"/>
        </w:rPr>
        <w:t>v</w:t>
      </w:r>
      <w:r w:rsidRPr="0058382D">
        <w:rPr>
          <w:rFonts w:eastAsia="SimSun" w:cs="Lucida Sans"/>
          <w:color w:val="auto"/>
          <w:spacing w:val="1"/>
          <w:kern w:val="1"/>
          <w:sz w:val="20"/>
          <w:szCs w:val="20"/>
          <w:lang w:eastAsia="hi-IN" w:bidi="hi-IN"/>
        </w:rPr>
        <w:t>al</w:t>
      </w:r>
      <w:r w:rsidRPr="0058382D">
        <w:rPr>
          <w:rFonts w:eastAsia="SimSun" w:cs="Lucida Sans"/>
          <w:color w:val="auto"/>
          <w:kern w:val="1"/>
          <w:sz w:val="20"/>
          <w:szCs w:val="20"/>
          <w:lang w:eastAsia="hi-IN" w:bidi="hi-IN"/>
        </w:rPr>
        <w:t>u</w:t>
      </w:r>
      <w:r w:rsidRPr="0058382D">
        <w:rPr>
          <w:rFonts w:eastAsia="SimSun" w:cs="Lucida Sans"/>
          <w:color w:val="auto"/>
          <w:spacing w:val="1"/>
          <w:kern w:val="1"/>
          <w:sz w:val="20"/>
          <w:szCs w:val="20"/>
          <w:lang w:eastAsia="hi-IN" w:bidi="hi-IN"/>
        </w:rPr>
        <w:t>ta</w:t>
      </w:r>
      <w:r w:rsidRPr="0058382D">
        <w:rPr>
          <w:rFonts w:eastAsia="SimSun" w:cs="Lucida Sans"/>
          <w:color w:val="auto"/>
          <w:spacing w:val="-3"/>
          <w:kern w:val="1"/>
          <w:sz w:val="20"/>
          <w:szCs w:val="20"/>
          <w:lang w:eastAsia="hi-IN" w:bidi="hi-IN"/>
        </w:rPr>
        <w:t>z</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on</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w:t>
      </w:r>
      <w:r w:rsidRPr="0058382D">
        <w:rPr>
          <w:rFonts w:eastAsia="SimSun" w:cs="Lucida Sans"/>
          <w:color w:val="auto"/>
          <w:spacing w:val="44"/>
          <w:kern w:val="1"/>
          <w:sz w:val="20"/>
          <w:szCs w:val="20"/>
          <w:lang w:eastAsia="hi-IN" w:bidi="hi-IN"/>
        </w:rPr>
        <w:t xml:space="preserve"> </w:t>
      </w:r>
      <w:r w:rsidRPr="0058382D">
        <w:rPr>
          <w:rFonts w:eastAsia="SimSun" w:cs="Lucida Sans"/>
          <w:color w:val="auto"/>
          <w:spacing w:val="1"/>
          <w:kern w:val="1"/>
          <w:sz w:val="20"/>
          <w:szCs w:val="20"/>
          <w:lang w:eastAsia="hi-IN" w:bidi="hi-IN"/>
        </w:rPr>
        <w:t>a</w:t>
      </w:r>
      <w:r w:rsidRPr="0058382D">
        <w:rPr>
          <w:rFonts w:eastAsia="SimSun" w:cs="Lucida Sans"/>
          <w:color w:val="auto"/>
          <w:spacing w:val="-1"/>
          <w:kern w:val="1"/>
          <w:sz w:val="20"/>
          <w:szCs w:val="20"/>
          <w:lang w:eastAsia="hi-IN" w:bidi="hi-IN"/>
        </w:rPr>
        <w:t>ss</w:t>
      </w:r>
      <w:r w:rsidRPr="0058382D">
        <w:rPr>
          <w:rFonts w:eastAsia="SimSun" w:cs="Lucida Sans"/>
          <w:color w:val="auto"/>
          <w:spacing w:val="1"/>
          <w:kern w:val="1"/>
          <w:sz w:val="20"/>
          <w:szCs w:val="20"/>
          <w:lang w:eastAsia="hi-IN" w:bidi="hi-IN"/>
        </w:rPr>
        <w:t>e</w:t>
      </w:r>
      <w:r w:rsidRPr="0058382D">
        <w:rPr>
          <w:rFonts w:eastAsia="SimSun" w:cs="Lucida Sans"/>
          <w:color w:val="auto"/>
          <w:spacing w:val="-4"/>
          <w:kern w:val="1"/>
          <w:sz w:val="20"/>
          <w:szCs w:val="20"/>
          <w:lang w:eastAsia="hi-IN" w:bidi="hi-IN"/>
        </w:rPr>
        <w:t>n</w:t>
      </w:r>
      <w:r w:rsidRPr="0058382D">
        <w:rPr>
          <w:rFonts w:eastAsia="SimSun" w:cs="Lucida Sans"/>
          <w:color w:val="auto"/>
          <w:spacing w:val="-3"/>
          <w:kern w:val="1"/>
          <w:sz w:val="20"/>
          <w:szCs w:val="20"/>
          <w:lang w:eastAsia="hi-IN" w:bidi="hi-IN"/>
        </w:rPr>
        <w:t>z</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w:t>
      </w:r>
      <w:r w:rsidRPr="0058382D">
        <w:rPr>
          <w:rFonts w:eastAsia="SimSun" w:cs="Lucida Sans"/>
          <w:color w:val="auto"/>
          <w:spacing w:val="44"/>
          <w:kern w:val="1"/>
          <w:sz w:val="20"/>
          <w:szCs w:val="20"/>
          <w:lang w:eastAsia="hi-IN" w:bidi="hi-IN"/>
        </w:rPr>
        <w:t xml:space="preserve"> </w:t>
      </w:r>
      <w:r w:rsidRPr="0058382D">
        <w:rPr>
          <w:rFonts w:eastAsia="SimSun" w:cs="Lucida Sans"/>
          <w:color w:val="auto"/>
          <w:kern w:val="1"/>
          <w:sz w:val="20"/>
          <w:szCs w:val="20"/>
          <w:lang w:eastAsia="hi-IN" w:bidi="hi-IN"/>
        </w:rPr>
        <w:t>r</w:t>
      </w:r>
      <w:r w:rsidRPr="0058382D">
        <w:rPr>
          <w:rFonts w:eastAsia="SimSun" w:cs="Lucida Sans"/>
          <w:color w:val="auto"/>
          <w:spacing w:val="1"/>
          <w:kern w:val="1"/>
          <w:sz w:val="20"/>
          <w:szCs w:val="20"/>
          <w:lang w:eastAsia="hi-IN" w:bidi="hi-IN"/>
        </w:rPr>
        <w:t>ita</w:t>
      </w:r>
      <w:r w:rsidRPr="0058382D">
        <w:rPr>
          <w:rFonts w:eastAsia="SimSun" w:cs="Lucida Sans"/>
          <w:color w:val="auto"/>
          <w:kern w:val="1"/>
          <w:sz w:val="20"/>
          <w:szCs w:val="20"/>
          <w:lang w:eastAsia="hi-IN" w:bidi="hi-IN"/>
        </w:rPr>
        <w:t>rd</w:t>
      </w:r>
      <w:r w:rsidRPr="0058382D">
        <w:rPr>
          <w:rFonts w:eastAsia="SimSun" w:cs="Lucida Sans"/>
          <w:color w:val="auto"/>
          <w:spacing w:val="1"/>
          <w:kern w:val="1"/>
          <w:sz w:val="20"/>
          <w:szCs w:val="20"/>
          <w:lang w:eastAsia="hi-IN" w:bidi="hi-IN"/>
        </w:rPr>
        <w:t>i</w:t>
      </w:r>
      <w:r w:rsidR="0023649F" w:rsidRPr="0058382D">
        <w:rPr>
          <w:rFonts w:eastAsia="SimSun" w:cs="Lucida Sans"/>
          <w:color w:val="auto"/>
          <w:kern w:val="1"/>
          <w:sz w:val="20"/>
          <w:szCs w:val="20"/>
          <w:lang w:eastAsia="hi-IN" w:bidi="hi-IN"/>
        </w:rPr>
        <w:t>.</w:t>
      </w:r>
      <w:r w:rsidRPr="0058382D">
        <w:rPr>
          <w:rFonts w:eastAsia="SimSun" w:cs="Lucida Sans"/>
          <w:color w:val="auto"/>
          <w:kern w:val="1"/>
          <w:sz w:val="20"/>
          <w:szCs w:val="20"/>
          <w:lang w:eastAsia="hi-IN" w:bidi="hi-IN"/>
        </w:rPr>
        <w:t>)</w:t>
      </w:r>
      <w:r w:rsidRPr="0058382D">
        <w:rPr>
          <w:rFonts w:eastAsia="SimSun" w:cs="Lucida Sans"/>
          <w:color w:val="auto"/>
          <w:spacing w:val="-4"/>
          <w:kern w:val="1"/>
          <w:sz w:val="20"/>
          <w:szCs w:val="20"/>
          <w:lang w:eastAsia="hi-IN" w:bidi="hi-IN"/>
        </w:rPr>
        <w:t xml:space="preserve"> allo scopo di ricercare ogni possibile sinergia.</w:t>
      </w:r>
    </w:p>
    <w:p w:rsidR="00A87F5D" w:rsidRPr="0058382D" w:rsidRDefault="00A87F5D" w:rsidP="00C64748">
      <w:pPr>
        <w:numPr>
          <w:ilvl w:val="0"/>
          <w:numId w:val="11"/>
        </w:numPr>
        <w:suppressAutoHyphens/>
        <w:rPr>
          <w:rFonts w:eastAsia="SimSun" w:cs="Lucida Sans"/>
          <w:b/>
          <w:color w:val="auto"/>
          <w:spacing w:val="1"/>
          <w:kern w:val="1"/>
          <w:sz w:val="20"/>
          <w:szCs w:val="20"/>
          <w:lang w:eastAsia="hi-IN" w:bidi="hi-IN"/>
        </w:rPr>
      </w:pPr>
      <w:r w:rsidRPr="0058382D">
        <w:rPr>
          <w:rFonts w:eastAsia="SimSun" w:cs="Lucida Sans"/>
          <w:color w:val="auto"/>
          <w:spacing w:val="-4"/>
          <w:kern w:val="1"/>
          <w:sz w:val="20"/>
          <w:szCs w:val="20"/>
          <w:lang w:eastAsia="hi-IN" w:bidi="hi-IN"/>
        </w:rPr>
        <w:t>Offrire un ambiente in regola con le vigenti norme di sicurezza;</w:t>
      </w:r>
    </w:p>
    <w:p w:rsidR="00C64748" w:rsidRPr="0058382D" w:rsidRDefault="00E719AC" w:rsidP="00E719AC">
      <w:pPr>
        <w:numPr>
          <w:ilvl w:val="0"/>
          <w:numId w:val="11"/>
        </w:numPr>
        <w:suppressAutoHyphens/>
        <w:rPr>
          <w:rFonts w:eastAsia="SimSun" w:cs="Lucida Sans"/>
          <w:color w:val="auto"/>
          <w:kern w:val="1"/>
          <w:sz w:val="20"/>
          <w:szCs w:val="20"/>
          <w:lang w:eastAsia="hi-IN" w:bidi="hi-IN"/>
        </w:rPr>
      </w:pPr>
      <w:r w:rsidRPr="0058382D">
        <w:rPr>
          <w:rFonts w:eastAsia="SimSun" w:cs="Lucida Sans"/>
          <w:color w:val="auto"/>
          <w:kern w:val="1"/>
          <w:sz w:val="20"/>
          <w:szCs w:val="20"/>
          <w:lang w:eastAsia="hi-IN" w:bidi="hi-IN"/>
        </w:rPr>
        <w:t>Monitorare periodicamente il fabbisogno di alunni e docenti sull’uso delle tecnologie digitali e l'uso sicuro e consapevole di Internet e rendere gli spazi virtuali luoghi più sicuri per gli alunni</w:t>
      </w:r>
    </w:p>
    <w:p w:rsidR="00A87F5D" w:rsidRPr="00A87F5D" w:rsidRDefault="0056321C" w:rsidP="00A87F5D">
      <w:pPr>
        <w:suppressAutoHyphens/>
        <w:spacing w:line="260" w:lineRule="exact"/>
        <w:rPr>
          <w:rFonts w:eastAsia="SimSun" w:cs="Lucida Sans"/>
          <w:color w:val="auto"/>
          <w:kern w:val="1"/>
          <w:lang w:eastAsia="hi-IN" w:bidi="hi-IN"/>
        </w:rPr>
      </w:pPr>
      <w:r>
        <w:rPr>
          <w:rFonts w:eastAsia="SimSun" w:cs="Lucida Sans"/>
          <w:b/>
          <w:color w:val="auto"/>
          <w:spacing w:val="1"/>
          <w:kern w:val="1"/>
          <w:lang w:eastAsia="hi-IN" w:bidi="hi-IN"/>
        </w:rPr>
        <w:t xml:space="preserve">      </w:t>
      </w:r>
      <w:r w:rsidR="00A87F5D" w:rsidRPr="00A87F5D">
        <w:rPr>
          <w:rFonts w:eastAsia="SimSun" w:cs="Lucida Sans"/>
          <w:b/>
          <w:color w:val="auto"/>
          <w:spacing w:val="1"/>
          <w:kern w:val="1"/>
          <w:lang w:eastAsia="hi-IN" w:bidi="hi-IN"/>
        </w:rPr>
        <w:t>I docenti si impegnano a:</w:t>
      </w:r>
    </w:p>
    <w:p w:rsidR="00A87F5D" w:rsidRPr="0058382D" w:rsidRDefault="00A87F5D" w:rsidP="00E719AC">
      <w:pPr>
        <w:numPr>
          <w:ilvl w:val="0"/>
          <w:numId w:val="8"/>
        </w:numPr>
        <w:suppressAutoHyphens/>
        <w:spacing w:before="14"/>
        <w:jc w:val="both"/>
        <w:rPr>
          <w:rFonts w:eastAsia="SimSun" w:cs="Lucida Sans"/>
          <w:color w:val="auto"/>
          <w:spacing w:val="-1"/>
          <w:kern w:val="1"/>
          <w:sz w:val="20"/>
          <w:szCs w:val="20"/>
          <w:lang w:eastAsia="hi-IN" w:bidi="hi-IN"/>
        </w:rPr>
      </w:pPr>
      <w:r w:rsidRPr="0058382D">
        <w:rPr>
          <w:rFonts w:eastAsia="SimSun" w:cs="Lucida Sans"/>
          <w:color w:val="auto"/>
          <w:kern w:val="1"/>
          <w:sz w:val="20"/>
          <w:szCs w:val="20"/>
          <w:lang w:eastAsia="hi-IN" w:bidi="hi-IN"/>
        </w:rPr>
        <w:t>Cr</w:t>
      </w:r>
      <w:r w:rsidRPr="0058382D">
        <w:rPr>
          <w:rFonts w:eastAsia="SimSun" w:cs="Lucida Sans"/>
          <w:color w:val="auto"/>
          <w:spacing w:val="1"/>
          <w:kern w:val="1"/>
          <w:sz w:val="20"/>
          <w:szCs w:val="20"/>
          <w:lang w:eastAsia="hi-IN" w:bidi="hi-IN"/>
        </w:rPr>
        <w:t>ea</w:t>
      </w:r>
      <w:r w:rsidRPr="0058382D">
        <w:rPr>
          <w:rFonts w:eastAsia="SimSun" w:cs="Lucida Sans"/>
          <w:color w:val="auto"/>
          <w:kern w:val="1"/>
          <w:sz w:val="20"/>
          <w:szCs w:val="20"/>
          <w:lang w:eastAsia="hi-IN" w:bidi="hi-IN"/>
        </w:rPr>
        <w:t>re</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 xml:space="preserve">un </w:t>
      </w:r>
      <w:r w:rsidRPr="0058382D">
        <w:rPr>
          <w:rFonts w:eastAsia="SimSun" w:cs="Lucida Sans"/>
          <w:color w:val="auto"/>
          <w:spacing w:val="-3"/>
          <w:kern w:val="1"/>
          <w:sz w:val="20"/>
          <w:szCs w:val="20"/>
          <w:lang w:eastAsia="hi-IN" w:bidi="hi-IN"/>
        </w:rPr>
        <w:t>c</w:t>
      </w:r>
      <w:r w:rsidRPr="0058382D">
        <w:rPr>
          <w:rFonts w:eastAsia="SimSun" w:cs="Lucida Sans"/>
          <w:color w:val="auto"/>
          <w:spacing w:val="1"/>
          <w:kern w:val="1"/>
          <w:sz w:val="20"/>
          <w:szCs w:val="20"/>
          <w:lang w:eastAsia="hi-IN" w:bidi="hi-IN"/>
        </w:rPr>
        <w:t>li</w:t>
      </w:r>
      <w:r w:rsidRPr="0058382D">
        <w:rPr>
          <w:rFonts w:eastAsia="SimSun" w:cs="Lucida Sans"/>
          <w:color w:val="auto"/>
          <w:spacing w:val="-3"/>
          <w:kern w:val="1"/>
          <w:sz w:val="20"/>
          <w:szCs w:val="20"/>
          <w:lang w:eastAsia="hi-IN" w:bidi="hi-IN"/>
        </w:rPr>
        <w:t>m</w:t>
      </w:r>
      <w:r w:rsidRPr="0058382D">
        <w:rPr>
          <w:rFonts w:eastAsia="SimSun" w:cs="Lucida Sans"/>
          <w:color w:val="auto"/>
          <w:kern w:val="1"/>
          <w:sz w:val="20"/>
          <w:szCs w:val="20"/>
          <w:lang w:eastAsia="hi-IN" w:bidi="hi-IN"/>
        </w:rPr>
        <w:t>a</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di</w:t>
      </w:r>
      <w:r w:rsidRPr="0058382D">
        <w:rPr>
          <w:rFonts w:eastAsia="SimSun" w:cs="Lucida Sans"/>
          <w:color w:val="auto"/>
          <w:spacing w:val="1"/>
          <w:kern w:val="1"/>
          <w:sz w:val="20"/>
          <w:szCs w:val="20"/>
          <w:lang w:eastAsia="hi-IN" w:bidi="hi-IN"/>
        </w:rPr>
        <w:t xml:space="preserve"> </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e</w:t>
      </w:r>
      <w:r w:rsidRPr="0058382D">
        <w:rPr>
          <w:rFonts w:eastAsia="SimSun" w:cs="Lucida Sans"/>
          <w:color w:val="auto"/>
          <w:spacing w:val="-4"/>
          <w:kern w:val="1"/>
          <w:sz w:val="20"/>
          <w:szCs w:val="20"/>
          <w:lang w:eastAsia="hi-IN" w:bidi="hi-IN"/>
        </w:rPr>
        <w:t>r</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n</w:t>
      </w:r>
      <w:r w:rsidRPr="0058382D">
        <w:rPr>
          <w:rFonts w:eastAsia="SimSun" w:cs="Lucida Sans"/>
          <w:color w:val="auto"/>
          <w:spacing w:val="1"/>
          <w:kern w:val="1"/>
          <w:sz w:val="20"/>
          <w:szCs w:val="20"/>
          <w:lang w:eastAsia="hi-IN" w:bidi="hi-IN"/>
        </w:rPr>
        <w:t>i</w:t>
      </w:r>
      <w:r w:rsidRPr="0058382D">
        <w:rPr>
          <w:rFonts w:eastAsia="SimSun" w:cs="Lucida Sans"/>
          <w:color w:val="auto"/>
          <w:spacing w:val="-3"/>
          <w:kern w:val="1"/>
          <w:sz w:val="20"/>
          <w:szCs w:val="20"/>
          <w:lang w:eastAsia="hi-IN" w:bidi="hi-IN"/>
        </w:rPr>
        <w:t>t</w:t>
      </w:r>
      <w:r w:rsidRPr="0058382D">
        <w:rPr>
          <w:rFonts w:eastAsia="SimSun" w:cs="Lucida Sans"/>
          <w:color w:val="auto"/>
          <w:kern w:val="1"/>
          <w:sz w:val="20"/>
          <w:szCs w:val="20"/>
          <w:lang w:eastAsia="hi-IN" w:bidi="hi-IN"/>
        </w:rPr>
        <w:t>à</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e</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di</w:t>
      </w:r>
      <w:r w:rsidRPr="0058382D">
        <w:rPr>
          <w:rFonts w:eastAsia="SimSun" w:cs="Lucida Sans"/>
          <w:color w:val="auto"/>
          <w:spacing w:val="-3"/>
          <w:kern w:val="1"/>
          <w:sz w:val="20"/>
          <w:szCs w:val="20"/>
          <w:lang w:eastAsia="hi-IN" w:bidi="hi-IN"/>
        </w:rPr>
        <w:t xml:space="preserve"> </w:t>
      </w:r>
      <w:r w:rsidRPr="0058382D">
        <w:rPr>
          <w:rFonts w:eastAsia="SimSun" w:cs="Lucida Sans"/>
          <w:color w:val="auto"/>
          <w:spacing w:val="1"/>
          <w:kern w:val="1"/>
          <w:sz w:val="20"/>
          <w:szCs w:val="20"/>
          <w:lang w:eastAsia="hi-IN" w:bidi="hi-IN"/>
        </w:rPr>
        <w:t>c</w:t>
      </w:r>
      <w:r w:rsidRPr="0058382D">
        <w:rPr>
          <w:rFonts w:eastAsia="SimSun" w:cs="Lucida Sans"/>
          <w:color w:val="auto"/>
          <w:kern w:val="1"/>
          <w:sz w:val="20"/>
          <w:szCs w:val="20"/>
          <w:lang w:eastAsia="hi-IN" w:bidi="hi-IN"/>
        </w:rPr>
        <w:t>oop</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r</w:t>
      </w:r>
      <w:r w:rsidRPr="0058382D">
        <w:rPr>
          <w:rFonts w:eastAsia="SimSun" w:cs="Lucida Sans"/>
          <w:color w:val="auto"/>
          <w:spacing w:val="1"/>
          <w:kern w:val="1"/>
          <w:sz w:val="20"/>
          <w:szCs w:val="20"/>
          <w:lang w:eastAsia="hi-IN" w:bidi="hi-IN"/>
        </w:rPr>
        <w:t>a</w:t>
      </w:r>
      <w:r w:rsidRPr="0058382D">
        <w:rPr>
          <w:rFonts w:eastAsia="SimSun" w:cs="Lucida Sans"/>
          <w:color w:val="auto"/>
          <w:spacing w:val="-3"/>
          <w:kern w:val="1"/>
          <w:sz w:val="20"/>
          <w:szCs w:val="20"/>
          <w:lang w:eastAsia="hi-IN" w:bidi="hi-IN"/>
        </w:rPr>
        <w:t>zi</w:t>
      </w:r>
      <w:r w:rsidRPr="0058382D">
        <w:rPr>
          <w:rFonts w:eastAsia="SimSun" w:cs="Lucida Sans"/>
          <w:color w:val="auto"/>
          <w:kern w:val="1"/>
          <w:sz w:val="20"/>
          <w:szCs w:val="20"/>
          <w:lang w:eastAsia="hi-IN" w:bidi="hi-IN"/>
        </w:rPr>
        <w:t>one</w:t>
      </w:r>
      <w:r w:rsidRPr="0058382D">
        <w:rPr>
          <w:rFonts w:eastAsia="SimSun" w:cs="Lucida Sans"/>
          <w:color w:val="auto"/>
          <w:spacing w:val="1"/>
          <w:kern w:val="1"/>
          <w:sz w:val="20"/>
          <w:szCs w:val="20"/>
          <w:lang w:eastAsia="hi-IN" w:bidi="hi-IN"/>
        </w:rPr>
        <w:t xml:space="preserve"> c</w:t>
      </w:r>
      <w:r w:rsidRPr="0058382D">
        <w:rPr>
          <w:rFonts w:eastAsia="SimSun" w:cs="Lucida Sans"/>
          <w:color w:val="auto"/>
          <w:kern w:val="1"/>
          <w:sz w:val="20"/>
          <w:szCs w:val="20"/>
          <w:lang w:eastAsia="hi-IN" w:bidi="hi-IN"/>
        </w:rPr>
        <w:t>on i</w:t>
      </w:r>
      <w:r w:rsidRPr="0058382D">
        <w:rPr>
          <w:rFonts w:eastAsia="SimSun" w:cs="Lucida Sans"/>
          <w:color w:val="auto"/>
          <w:spacing w:val="1"/>
          <w:kern w:val="1"/>
          <w:sz w:val="20"/>
          <w:szCs w:val="20"/>
          <w:lang w:eastAsia="hi-IN" w:bidi="hi-IN"/>
        </w:rPr>
        <w:t xml:space="preserve"> </w:t>
      </w:r>
      <w:r w:rsidRPr="0058382D">
        <w:rPr>
          <w:rFonts w:eastAsia="SimSun" w:cs="Lucida Sans"/>
          <w:color w:val="auto"/>
          <w:spacing w:val="-4"/>
          <w:kern w:val="1"/>
          <w:sz w:val="20"/>
          <w:szCs w:val="20"/>
          <w:lang w:eastAsia="hi-IN" w:bidi="hi-IN"/>
        </w:rPr>
        <w:t>g</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n</w:t>
      </w:r>
      <w:r w:rsidRPr="0058382D">
        <w:rPr>
          <w:rFonts w:eastAsia="SimSun" w:cs="Lucida Sans"/>
          <w:color w:val="auto"/>
          <w:spacing w:val="1"/>
          <w:kern w:val="1"/>
          <w:sz w:val="20"/>
          <w:szCs w:val="20"/>
          <w:lang w:eastAsia="hi-IN" w:bidi="hi-IN"/>
        </w:rPr>
        <w:t>it</w:t>
      </w:r>
      <w:r w:rsidRPr="0058382D">
        <w:rPr>
          <w:rFonts w:eastAsia="SimSun" w:cs="Lucida Sans"/>
          <w:color w:val="auto"/>
          <w:kern w:val="1"/>
          <w:sz w:val="20"/>
          <w:szCs w:val="20"/>
          <w:lang w:eastAsia="hi-IN" w:bidi="hi-IN"/>
        </w:rPr>
        <w:t>or</w:t>
      </w:r>
      <w:r w:rsidRPr="0058382D">
        <w:rPr>
          <w:rFonts w:eastAsia="SimSun" w:cs="Lucida Sans"/>
          <w:color w:val="auto"/>
          <w:spacing w:val="2"/>
          <w:kern w:val="1"/>
          <w:sz w:val="20"/>
          <w:szCs w:val="20"/>
          <w:lang w:eastAsia="hi-IN" w:bidi="hi-IN"/>
        </w:rPr>
        <w:t>i</w:t>
      </w:r>
      <w:r w:rsidRPr="0058382D">
        <w:rPr>
          <w:rFonts w:eastAsia="SimSun" w:cs="Lucida Sans"/>
          <w:color w:val="auto"/>
          <w:kern w:val="1"/>
          <w:sz w:val="20"/>
          <w:szCs w:val="20"/>
          <w:lang w:eastAsia="hi-IN" w:bidi="hi-IN"/>
        </w:rPr>
        <w:t>.</w:t>
      </w:r>
    </w:p>
    <w:p w:rsidR="00A87F5D" w:rsidRPr="0058382D" w:rsidRDefault="00A87F5D" w:rsidP="00E719AC">
      <w:pPr>
        <w:numPr>
          <w:ilvl w:val="0"/>
          <w:numId w:val="8"/>
        </w:numPr>
        <w:suppressAutoHyphens/>
        <w:spacing w:before="3" w:line="260" w:lineRule="exact"/>
        <w:jc w:val="both"/>
        <w:rPr>
          <w:rFonts w:eastAsia="SimSun" w:cs="Lucida Sans"/>
          <w:color w:val="auto"/>
          <w:spacing w:val="-4"/>
          <w:kern w:val="1"/>
          <w:sz w:val="20"/>
          <w:szCs w:val="20"/>
          <w:lang w:eastAsia="hi-IN" w:bidi="hi-IN"/>
        </w:rPr>
      </w:pPr>
      <w:r w:rsidRPr="0058382D">
        <w:rPr>
          <w:rFonts w:eastAsia="SimSun" w:cs="Lucida Sans"/>
          <w:color w:val="auto"/>
          <w:spacing w:val="-1"/>
          <w:kern w:val="1"/>
          <w:sz w:val="20"/>
          <w:szCs w:val="20"/>
          <w:lang w:eastAsia="hi-IN" w:bidi="hi-IN"/>
        </w:rPr>
        <w:t>P</w:t>
      </w:r>
      <w:r w:rsidRPr="0058382D">
        <w:rPr>
          <w:rFonts w:eastAsia="SimSun" w:cs="Lucida Sans"/>
          <w:color w:val="auto"/>
          <w:kern w:val="1"/>
          <w:sz w:val="20"/>
          <w:szCs w:val="20"/>
          <w:lang w:eastAsia="hi-IN" w:bidi="hi-IN"/>
        </w:rPr>
        <w:t>ro</w:t>
      </w:r>
      <w:r w:rsidRPr="0058382D">
        <w:rPr>
          <w:rFonts w:eastAsia="SimSun" w:cs="Lucida Sans"/>
          <w:color w:val="auto"/>
          <w:spacing w:val="1"/>
          <w:kern w:val="1"/>
          <w:sz w:val="20"/>
          <w:szCs w:val="20"/>
          <w:lang w:eastAsia="hi-IN" w:bidi="hi-IN"/>
        </w:rPr>
        <w:t>m</w:t>
      </w:r>
      <w:r w:rsidRPr="0058382D">
        <w:rPr>
          <w:rFonts w:eastAsia="SimSun" w:cs="Lucida Sans"/>
          <w:color w:val="auto"/>
          <w:kern w:val="1"/>
          <w:sz w:val="20"/>
          <w:szCs w:val="20"/>
          <w:lang w:eastAsia="hi-IN" w:bidi="hi-IN"/>
        </w:rPr>
        <w:t>uo</w:t>
      </w:r>
      <w:r w:rsidRPr="0058382D">
        <w:rPr>
          <w:rFonts w:eastAsia="SimSun" w:cs="Lucida Sans"/>
          <w:color w:val="auto"/>
          <w:spacing w:val="-4"/>
          <w:kern w:val="1"/>
          <w:sz w:val="20"/>
          <w:szCs w:val="20"/>
          <w:lang w:eastAsia="hi-IN" w:bidi="hi-IN"/>
        </w:rPr>
        <w:t>v</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 xml:space="preserve">re </w:t>
      </w:r>
      <w:r w:rsidRPr="0058382D">
        <w:rPr>
          <w:rFonts w:eastAsia="SimSun" w:cs="Lucida Sans"/>
          <w:color w:val="auto"/>
          <w:spacing w:val="1"/>
          <w:kern w:val="1"/>
          <w:sz w:val="20"/>
          <w:szCs w:val="20"/>
          <w:lang w:eastAsia="hi-IN" w:bidi="hi-IN"/>
        </w:rPr>
        <w:t>c</w:t>
      </w:r>
      <w:r w:rsidRPr="0058382D">
        <w:rPr>
          <w:rFonts w:eastAsia="SimSun" w:cs="Lucida Sans"/>
          <w:color w:val="auto"/>
          <w:kern w:val="1"/>
          <w:sz w:val="20"/>
          <w:szCs w:val="20"/>
          <w:lang w:eastAsia="hi-IN" w:bidi="hi-IN"/>
        </w:rPr>
        <w:t>on o</w:t>
      </w:r>
      <w:r w:rsidRPr="0058382D">
        <w:rPr>
          <w:rFonts w:eastAsia="SimSun" w:cs="Lucida Sans"/>
          <w:color w:val="auto"/>
          <w:spacing w:val="-4"/>
          <w:kern w:val="1"/>
          <w:sz w:val="20"/>
          <w:szCs w:val="20"/>
          <w:lang w:eastAsia="hi-IN" w:bidi="hi-IN"/>
        </w:rPr>
        <w:t>g</w:t>
      </w:r>
      <w:r w:rsidRPr="0058382D">
        <w:rPr>
          <w:rFonts w:eastAsia="SimSun" w:cs="Lucida Sans"/>
          <w:color w:val="auto"/>
          <w:kern w:val="1"/>
          <w:sz w:val="20"/>
          <w:szCs w:val="20"/>
          <w:lang w:eastAsia="hi-IN" w:bidi="hi-IN"/>
        </w:rPr>
        <w:t xml:space="preserve">ni </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n</w:t>
      </w:r>
      <w:r w:rsidRPr="0058382D">
        <w:rPr>
          <w:rFonts w:eastAsia="SimSun" w:cs="Lucida Sans"/>
          <w:color w:val="auto"/>
          <w:spacing w:val="-4"/>
          <w:kern w:val="1"/>
          <w:sz w:val="20"/>
          <w:szCs w:val="20"/>
          <w:lang w:eastAsia="hi-IN" w:bidi="hi-IN"/>
        </w:rPr>
        <w:t>g</w:t>
      </w:r>
      <w:r w:rsidRPr="0058382D">
        <w:rPr>
          <w:rFonts w:eastAsia="SimSun" w:cs="Lucida Sans"/>
          <w:color w:val="auto"/>
          <w:kern w:val="1"/>
          <w:sz w:val="20"/>
          <w:szCs w:val="20"/>
          <w:lang w:eastAsia="hi-IN" w:bidi="hi-IN"/>
        </w:rPr>
        <w:t>o</w:t>
      </w:r>
      <w:r w:rsidRPr="0058382D">
        <w:rPr>
          <w:rFonts w:eastAsia="SimSun" w:cs="Lucida Sans"/>
          <w:color w:val="auto"/>
          <w:spacing w:val="1"/>
          <w:kern w:val="1"/>
          <w:sz w:val="20"/>
          <w:szCs w:val="20"/>
          <w:lang w:eastAsia="hi-IN" w:bidi="hi-IN"/>
        </w:rPr>
        <w:t>l</w:t>
      </w:r>
      <w:r w:rsidRPr="0058382D">
        <w:rPr>
          <w:rFonts w:eastAsia="SimSun" w:cs="Lucida Sans"/>
          <w:color w:val="auto"/>
          <w:kern w:val="1"/>
          <w:sz w:val="20"/>
          <w:szCs w:val="20"/>
          <w:lang w:eastAsia="hi-IN" w:bidi="hi-IN"/>
        </w:rPr>
        <w:t xml:space="preserve">o </w:t>
      </w:r>
      <w:r w:rsidRPr="0058382D">
        <w:rPr>
          <w:rFonts w:eastAsia="SimSun" w:cs="Lucida Sans"/>
          <w:color w:val="auto"/>
          <w:spacing w:val="1"/>
          <w:kern w:val="1"/>
          <w:sz w:val="20"/>
          <w:szCs w:val="20"/>
          <w:lang w:eastAsia="hi-IN" w:bidi="hi-IN"/>
        </w:rPr>
        <w:t>al</w:t>
      </w:r>
      <w:r w:rsidRPr="0058382D">
        <w:rPr>
          <w:rFonts w:eastAsia="SimSun" w:cs="Lucida Sans"/>
          <w:color w:val="auto"/>
          <w:kern w:val="1"/>
          <w:sz w:val="20"/>
          <w:szCs w:val="20"/>
          <w:lang w:eastAsia="hi-IN" w:bidi="hi-IN"/>
        </w:rPr>
        <w:t>unno un r</w:t>
      </w:r>
      <w:r w:rsidRPr="0058382D">
        <w:rPr>
          <w:rFonts w:eastAsia="SimSun" w:cs="Lucida Sans"/>
          <w:color w:val="auto"/>
          <w:spacing w:val="1"/>
          <w:kern w:val="1"/>
          <w:sz w:val="20"/>
          <w:szCs w:val="20"/>
          <w:lang w:eastAsia="hi-IN" w:bidi="hi-IN"/>
        </w:rPr>
        <w:t>a</w:t>
      </w:r>
      <w:r w:rsidRPr="0058382D">
        <w:rPr>
          <w:rFonts w:eastAsia="SimSun" w:cs="Lucida Sans"/>
          <w:color w:val="auto"/>
          <w:kern w:val="1"/>
          <w:sz w:val="20"/>
          <w:szCs w:val="20"/>
          <w:lang w:eastAsia="hi-IN" w:bidi="hi-IN"/>
        </w:rPr>
        <w:t>ppor</w:t>
      </w:r>
      <w:r w:rsidRPr="0058382D">
        <w:rPr>
          <w:rFonts w:eastAsia="SimSun" w:cs="Lucida Sans"/>
          <w:color w:val="auto"/>
          <w:spacing w:val="1"/>
          <w:kern w:val="1"/>
          <w:sz w:val="20"/>
          <w:szCs w:val="20"/>
          <w:lang w:eastAsia="hi-IN" w:bidi="hi-IN"/>
        </w:rPr>
        <w:t>t</w:t>
      </w:r>
      <w:r w:rsidRPr="0058382D">
        <w:rPr>
          <w:rFonts w:eastAsia="SimSun" w:cs="Lucida Sans"/>
          <w:color w:val="auto"/>
          <w:kern w:val="1"/>
          <w:sz w:val="20"/>
          <w:szCs w:val="20"/>
          <w:lang w:eastAsia="hi-IN" w:bidi="hi-IN"/>
        </w:rPr>
        <w:t xml:space="preserve">o di </w:t>
      </w:r>
      <w:r w:rsidRPr="0058382D">
        <w:rPr>
          <w:rFonts w:eastAsia="SimSun" w:cs="Lucida Sans"/>
          <w:color w:val="auto"/>
          <w:spacing w:val="-4"/>
          <w:kern w:val="1"/>
          <w:sz w:val="20"/>
          <w:szCs w:val="20"/>
          <w:lang w:eastAsia="hi-IN" w:bidi="hi-IN"/>
        </w:rPr>
        <w:t>r</w:t>
      </w:r>
      <w:r w:rsidRPr="0058382D">
        <w:rPr>
          <w:rFonts w:eastAsia="SimSun" w:cs="Lucida Sans"/>
          <w:color w:val="auto"/>
          <w:spacing w:val="1"/>
          <w:kern w:val="1"/>
          <w:sz w:val="20"/>
          <w:szCs w:val="20"/>
          <w:lang w:eastAsia="hi-IN" w:bidi="hi-IN"/>
        </w:rPr>
        <w:t>e</w:t>
      </w:r>
      <w:r w:rsidRPr="0058382D">
        <w:rPr>
          <w:rFonts w:eastAsia="SimSun" w:cs="Lucida Sans"/>
          <w:color w:val="auto"/>
          <w:spacing w:val="-3"/>
          <w:kern w:val="1"/>
          <w:sz w:val="20"/>
          <w:szCs w:val="20"/>
          <w:lang w:eastAsia="hi-IN" w:bidi="hi-IN"/>
        </w:rPr>
        <w:t>l</w:t>
      </w:r>
      <w:r w:rsidRPr="0058382D">
        <w:rPr>
          <w:rFonts w:eastAsia="SimSun" w:cs="Lucida Sans"/>
          <w:color w:val="auto"/>
          <w:spacing w:val="1"/>
          <w:kern w:val="1"/>
          <w:sz w:val="20"/>
          <w:szCs w:val="20"/>
          <w:lang w:eastAsia="hi-IN" w:bidi="hi-IN"/>
        </w:rPr>
        <w:t>a</w:t>
      </w:r>
      <w:r w:rsidRPr="0058382D">
        <w:rPr>
          <w:rFonts w:eastAsia="SimSun" w:cs="Lucida Sans"/>
          <w:color w:val="auto"/>
          <w:spacing w:val="-3"/>
          <w:kern w:val="1"/>
          <w:sz w:val="20"/>
          <w:szCs w:val="20"/>
          <w:lang w:eastAsia="hi-IN" w:bidi="hi-IN"/>
        </w:rPr>
        <w:t>z</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 xml:space="preserve">one </w:t>
      </w:r>
      <w:r w:rsidRPr="0058382D">
        <w:rPr>
          <w:rFonts w:eastAsia="SimSun" w:cs="Lucida Sans"/>
          <w:color w:val="auto"/>
          <w:spacing w:val="1"/>
          <w:kern w:val="1"/>
          <w:sz w:val="20"/>
          <w:szCs w:val="20"/>
          <w:lang w:eastAsia="hi-IN" w:bidi="hi-IN"/>
        </w:rPr>
        <w:t>a</w:t>
      </w:r>
      <w:r w:rsidRPr="0058382D">
        <w:rPr>
          <w:rFonts w:eastAsia="SimSun" w:cs="Lucida Sans"/>
          <w:color w:val="auto"/>
          <w:spacing w:val="-4"/>
          <w:kern w:val="1"/>
          <w:sz w:val="20"/>
          <w:szCs w:val="20"/>
          <w:lang w:eastAsia="hi-IN" w:bidi="hi-IN"/>
        </w:rPr>
        <w:t>p</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r</w:t>
      </w:r>
      <w:r w:rsidRPr="0058382D">
        <w:rPr>
          <w:rFonts w:eastAsia="SimSun" w:cs="Lucida Sans"/>
          <w:color w:val="auto"/>
          <w:spacing w:val="1"/>
          <w:kern w:val="1"/>
          <w:sz w:val="20"/>
          <w:szCs w:val="20"/>
          <w:lang w:eastAsia="hi-IN" w:bidi="hi-IN"/>
        </w:rPr>
        <w:t>t</w:t>
      </w:r>
      <w:r w:rsidRPr="0058382D">
        <w:rPr>
          <w:rFonts w:eastAsia="SimSun" w:cs="Lucida Sans"/>
          <w:color w:val="auto"/>
          <w:kern w:val="1"/>
          <w:sz w:val="20"/>
          <w:szCs w:val="20"/>
          <w:lang w:eastAsia="hi-IN" w:bidi="hi-IN"/>
        </w:rPr>
        <w:t xml:space="preserve">o </w:t>
      </w:r>
      <w:r w:rsidRPr="0058382D">
        <w:rPr>
          <w:rFonts w:eastAsia="SimSun" w:cs="Lucida Sans"/>
          <w:color w:val="auto"/>
          <w:spacing w:val="1"/>
          <w:kern w:val="1"/>
          <w:sz w:val="20"/>
          <w:szCs w:val="20"/>
          <w:lang w:eastAsia="hi-IN" w:bidi="hi-IN"/>
        </w:rPr>
        <w:t>a</w:t>
      </w:r>
      <w:r w:rsidRPr="0058382D">
        <w:rPr>
          <w:rFonts w:eastAsia="SimSun" w:cs="Lucida Sans"/>
          <w:color w:val="auto"/>
          <w:kern w:val="1"/>
          <w:sz w:val="20"/>
          <w:szCs w:val="20"/>
          <w:lang w:eastAsia="hi-IN" w:bidi="hi-IN"/>
        </w:rPr>
        <w:t>l d</w:t>
      </w:r>
      <w:r w:rsidRPr="0058382D">
        <w:rPr>
          <w:rFonts w:eastAsia="SimSun" w:cs="Lucida Sans"/>
          <w:color w:val="auto"/>
          <w:spacing w:val="1"/>
          <w:kern w:val="1"/>
          <w:sz w:val="20"/>
          <w:szCs w:val="20"/>
          <w:lang w:eastAsia="hi-IN" w:bidi="hi-IN"/>
        </w:rPr>
        <w:t>ial</w:t>
      </w:r>
      <w:r w:rsidRPr="0058382D">
        <w:rPr>
          <w:rFonts w:eastAsia="SimSun" w:cs="Lucida Sans"/>
          <w:color w:val="auto"/>
          <w:kern w:val="1"/>
          <w:sz w:val="20"/>
          <w:szCs w:val="20"/>
          <w:lang w:eastAsia="hi-IN" w:bidi="hi-IN"/>
        </w:rPr>
        <w:t>o</w:t>
      </w:r>
      <w:r w:rsidRPr="0058382D">
        <w:rPr>
          <w:rFonts w:eastAsia="SimSun" w:cs="Lucida Sans"/>
          <w:color w:val="auto"/>
          <w:spacing w:val="-4"/>
          <w:kern w:val="1"/>
          <w:sz w:val="20"/>
          <w:szCs w:val="20"/>
          <w:lang w:eastAsia="hi-IN" w:bidi="hi-IN"/>
        </w:rPr>
        <w:t>g</w:t>
      </w:r>
      <w:r w:rsidRPr="0058382D">
        <w:rPr>
          <w:rFonts w:eastAsia="SimSun" w:cs="Lucida Sans"/>
          <w:color w:val="auto"/>
          <w:kern w:val="1"/>
          <w:sz w:val="20"/>
          <w:szCs w:val="20"/>
          <w:lang w:eastAsia="hi-IN" w:bidi="hi-IN"/>
        </w:rPr>
        <w:t xml:space="preserve">o e </w:t>
      </w:r>
      <w:r w:rsidRPr="0058382D">
        <w:rPr>
          <w:rFonts w:eastAsia="SimSun" w:cs="Lucida Sans"/>
          <w:color w:val="auto"/>
          <w:spacing w:val="-3"/>
          <w:kern w:val="1"/>
          <w:sz w:val="20"/>
          <w:szCs w:val="20"/>
          <w:lang w:eastAsia="hi-IN" w:bidi="hi-IN"/>
        </w:rPr>
        <w:t>a</w:t>
      </w:r>
      <w:r w:rsidRPr="0058382D">
        <w:rPr>
          <w:rFonts w:eastAsia="SimSun" w:cs="Lucida Sans"/>
          <w:color w:val="auto"/>
          <w:spacing w:val="1"/>
          <w:kern w:val="1"/>
          <w:sz w:val="20"/>
          <w:szCs w:val="20"/>
          <w:lang w:eastAsia="hi-IN" w:bidi="hi-IN"/>
        </w:rPr>
        <w:t>l</w:t>
      </w:r>
      <w:r w:rsidRPr="0058382D">
        <w:rPr>
          <w:rFonts w:eastAsia="SimSun" w:cs="Lucida Sans"/>
          <w:color w:val="auto"/>
          <w:spacing w:val="-3"/>
          <w:kern w:val="1"/>
          <w:sz w:val="20"/>
          <w:szCs w:val="20"/>
          <w:lang w:eastAsia="hi-IN" w:bidi="hi-IN"/>
        </w:rPr>
        <w:t>l</w:t>
      </w:r>
      <w:r w:rsidRPr="0058382D">
        <w:rPr>
          <w:rFonts w:eastAsia="SimSun" w:cs="Lucida Sans"/>
          <w:color w:val="auto"/>
          <w:kern w:val="1"/>
          <w:sz w:val="20"/>
          <w:szCs w:val="20"/>
          <w:lang w:eastAsia="hi-IN" w:bidi="hi-IN"/>
        </w:rPr>
        <w:t xml:space="preserve">a </w:t>
      </w:r>
      <w:r w:rsidRPr="0058382D">
        <w:rPr>
          <w:rFonts w:eastAsia="SimSun" w:cs="Lucida Sans"/>
          <w:color w:val="auto"/>
          <w:spacing w:val="1"/>
          <w:kern w:val="1"/>
          <w:sz w:val="20"/>
          <w:szCs w:val="20"/>
          <w:lang w:eastAsia="hi-IN" w:bidi="hi-IN"/>
        </w:rPr>
        <w:t>c</w:t>
      </w:r>
      <w:r w:rsidRPr="0058382D">
        <w:rPr>
          <w:rFonts w:eastAsia="SimSun" w:cs="Lucida Sans"/>
          <w:color w:val="auto"/>
          <w:kern w:val="1"/>
          <w:sz w:val="20"/>
          <w:szCs w:val="20"/>
          <w:lang w:eastAsia="hi-IN" w:bidi="hi-IN"/>
        </w:rPr>
        <w:t>o</w:t>
      </w:r>
      <w:r w:rsidRPr="0058382D">
        <w:rPr>
          <w:rFonts w:eastAsia="SimSun" w:cs="Lucida Sans"/>
          <w:color w:val="auto"/>
          <w:spacing w:val="1"/>
          <w:kern w:val="1"/>
          <w:sz w:val="20"/>
          <w:szCs w:val="20"/>
          <w:lang w:eastAsia="hi-IN" w:bidi="hi-IN"/>
        </w:rPr>
        <w:t>lla</w:t>
      </w:r>
      <w:r w:rsidRPr="0058382D">
        <w:rPr>
          <w:rFonts w:eastAsia="SimSun" w:cs="Lucida Sans"/>
          <w:color w:val="auto"/>
          <w:kern w:val="1"/>
          <w:sz w:val="20"/>
          <w:szCs w:val="20"/>
          <w:lang w:eastAsia="hi-IN" w:bidi="hi-IN"/>
        </w:rPr>
        <w:t>bo</w:t>
      </w:r>
      <w:r w:rsidRPr="0058382D">
        <w:rPr>
          <w:rFonts w:eastAsia="SimSun" w:cs="Lucida Sans"/>
          <w:color w:val="auto"/>
          <w:spacing w:val="-4"/>
          <w:kern w:val="1"/>
          <w:sz w:val="20"/>
          <w:szCs w:val="20"/>
          <w:lang w:eastAsia="hi-IN" w:bidi="hi-IN"/>
        </w:rPr>
        <w:t>r</w:t>
      </w:r>
      <w:r w:rsidRPr="0058382D">
        <w:rPr>
          <w:rFonts w:eastAsia="SimSun" w:cs="Lucida Sans"/>
          <w:color w:val="auto"/>
          <w:spacing w:val="1"/>
          <w:kern w:val="1"/>
          <w:sz w:val="20"/>
          <w:szCs w:val="20"/>
          <w:lang w:eastAsia="hi-IN" w:bidi="hi-IN"/>
        </w:rPr>
        <w:t>a</w:t>
      </w:r>
      <w:r w:rsidRPr="0058382D">
        <w:rPr>
          <w:rFonts w:eastAsia="SimSun" w:cs="Lucida Sans"/>
          <w:color w:val="auto"/>
          <w:spacing w:val="-3"/>
          <w:kern w:val="1"/>
          <w:sz w:val="20"/>
          <w:szCs w:val="20"/>
          <w:lang w:eastAsia="hi-IN" w:bidi="hi-IN"/>
        </w:rPr>
        <w:t>z</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on</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w:t>
      </w:r>
    </w:p>
    <w:p w:rsidR="00A87F5D" w:rsidRPr="0058382D" w:rsidRDefault="00A87F5D" w:rsidP="00E719AC">
      <w:pPr>
        <w:numPr>
          <w:ilvl w:val="0"/>
          <w:numId w:val="8"/>
        </w:numPr>
        <w:suppressAutoHyphens/>
        <w:spacing w:line="260" w:lineRule="exact"/>
        <w:jc w:val="both"/>
        <w:rPr>
          <w:rFonts w:eastAsia="SimSun" w:cs="Lucida Sans"/>
          <w:color w:val="auto"/>
          <w:kern w:val="1"/>
          <w:sz w:val="20"/>
          <w:szCs w:val="20"/>
          <w:lang w:eastAsia="hi-IN" w:bidi="hi-IN"/>
        </w:rPr>
      </w:pPr>
      <w:r w:rsidRPr="0058382D">
        <w:rPr>
          <w:rFonts w:eastAsia="SimSun" w:cs="Lucida Sans"/>
          <w:color w:val="auto"/>
          <w:spacing w:val="-4"/>
          <w:kern w:val="1"/>
          <w:sz w:val="20"/>
          <w:szCs w:val="20"/>
          <w:lang w:eastAsia="hi-IN" w:bidi="hi-IN"/>
        </w:rPr>
        <w:t>I</w:t>
      </w:r>
      <w:r w:rsidRPr="0058382D">
        <w:rPr>
          <w:rFonts w:eastAsia="SimSun" w:cs="Lucida Sans"/>
          <w:color w:val="auto"/>
          <w:kern w:val="1"/>
          <w:sz w:val="20"/>
          <w:szCs w:val="20"/>
          <w:lang w:eastAsia="hi-IN" w:bidi="hi-IN"/>
        </w:rPr>
        <w:t>n</w:t>
      </w:r>
      <w:r w:rsidRPr="0058382D">
        <w:rPr>
          <w:rFonts w:eastAsia="SimSun" w:cs="Lucida Sans"/>
          <w:color w:val="auto"/>
          <w:spacing w:val="1"/>
          <w:kern w:val="1"/>
          <w:sz w:val="20"/>
          <w:szCs w:val="20"/>
          <w:lang w:eastAsia="hi-IN" w:bidi="hi-IN"/>
        </w:rPr>
        <w:t>c</w:t>
      </w:r>
      <w:r w:rsidRPr="0058382D">
        <w:rPr>
          <w:rFonts w:eastAsia="SimSun" w:cs="Lucida Sans"/>
          <w:color w:val="auto"/>
          <w:kern w:val="1"/>
          <w:sz w:val="20"/>
          <w:szCs w:val="20"/>
          <w:lang w:eastAsia="hi-IN" w:bidi="hi-IN"/>
        </w:rPr>
        <w:t>or</w:t>
      </w:r>
      <w:r w:rsidRPr="0058382D">
        <w:rPr>
          <w:rFonts w:eastAsia="SimSun" w:cs="Lucida Sans"/>
          <w:color w:val="auto"/>
          <w:spacing w:val="1"/>
          <w:kern w:val="1"/>
          <w:sz w:val="20"/>
          <w:szCs w:val="20"/>
          <w:lang w:eastAsia="hi-IN" w:bidi="hi-IN"/>
        </w:rPr>
        <w:t>a</w:t>
      </w:r>
      <w:r w:rsidRPr="0058382D">
        <w:rPr>
          <w:rFonts w:eastAsia="SimSun" w:cs="Lucida Sans"/>
          <w:color w:val="auto"/>
          <w:kern w:val="1"/>
          <w:sz w:val="20"/>
          <w:szCs w:val="20"/>
          <w:lang w:eastAsia="hi-IN" w:bidi="hi-IN"/>
        </w:rPr>
        <w:t>g</w:t>
      </w:r>
      <w:r w:rsidRPr="0058382D">
        <w:rPr>
          <w:rFonts w:eastAsia="SimSun" w:cs="Lucida Sans"/>
          <w:color w:val="auto"/>
          <w:spacing w:val="-4"/>
          <w:kern w:val="1"/>
          <w:sz w:val="20"/>
          <w:szCs w:val="20"/>
          <w:lang w:eastAsia="hi-IN" w:bidi="hi-IN"/>
        </w:rPr>
        <w:t>g</w:t>
      </w:r>
      <w:r w:rsidRPr="0058382D">
        <w:rPr>
          <w:rFonts w:eastAsia="SimSun" w:cs="Lucida Sans"/>
          <w:color w:val="auto"/>
          <w:spacing w:val="1"/>
          <w:kern w:val="1"/>
          <w:sz w:val="20"/>
          <w:szCs w:val="20"/>
          <w:lang w:eastAsia="hi-IN" w:bidi="hi-IN"/>
        </w:rPr>
        <w:t>ia</w:t>
      </w:r>
      <w:r w:rsidRPr="0058382D">
        <w:rPr>
          <w:rFonts w:eastAsia="SimSun" w:cs="Lucida Sans"/>
          <w:color w:val="auto"/>
          <w:kern w:val="1"/>
          <w:sz w:val="20"/>
          <w:szCs w:val="20"/>
          <w:lang w:eastAsia="hi-IN" w:bidi="hi-IN"/>
        </w:rPr>
        <w:t>re</w:t>
      </w:r>
      <w:r w:rsidRPr="0058382D">
        <w:rPr>
          <w:rFonts w:eastAsia="SimSun" w:cs="Lucida Sans"/>
          <w:color w:val="auto"/>
          <w:spacing w:val="1"/>
          <w:kern w:val="1"/>
          <w:sz w:val="20"/>
          <w:szCs w:val="20"/>
          <w:lang w:eastAsia="hi-IN" w:bidi="hi-IN"/>
        </w:rPr>
        <w:t xml:space="preserve"> i</w:t>
      </w:r>
      <w:r w:rsidRPr="0058382D">
        <w:rPr>
          <w:rFonts w:eastAsia="SimSun" w:cs="Lucida Sans"/>
          <w:color w:val="auto"/>
          <w:kern w:val="1"/>
          <w:sz w:val="20"/>
          <w:szCs w:val="20"/>
          <w:lang w:eastAsia="hi-IN" w:bidi="hi-IN"/>
        </w:rPr>
        <w:t>l</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pro</w:t>
      </w:r>
      <w:r w:rsidRPr="0058382D">
        <w:rPr>
          <w:rFonts w:eastAsia="SimSun" w:cs="Lucida Sans"/>
          <w:color w:val="auto"/>
          <w:spacing w:val="-4"/>
          <w:kern w:val="1"/>
          <w:sz w:val="20"/>
          <w:szCs w:val="20"/>
          <w:lang w:eastAsia="hi-IN" w:bidi="hi-IN"/>
        </w:rPr>
        <w:t>g</w:t>
      </w:r>
      <w:r w:rsidRPr="0058382D">
        <w:rPr>
          <w:rFonts w:eastAsia="SimSun" w:cs="Lucida Sans"/>
          <w:color w:val="auto"/>
          <w:kern w:val="1"/>
          <w:sz w:val="20"/>
          <w:szCs w:val="20"/>
          <w:lang w:eastAsia="hi-IN" w:bidi="hi-IN"/>
        </w:rPr>
        <w:t>r</w:t>
      </w:r>
      <w:r w:rsidRPr="0058382D">
        <w:rPr>
          <w:rFonts w:eastAsia="SimSun" w:cs="Lucida Sans"/>
          <w:color w:val="auto"/>
          <w:spacing w:val="1"/>
          <w:kern w:val="1"/>
          <w:sz w:val="20"/>
          <w:szCs w:val="20"/>
          <w:lang w:eastAsia="hi-IN" w:bidi="hi-IN"/>
        </w:rPr>
        <w:t>e</w:t>
      </w:r>
      <w:r w:rsidRPr="0058382D">
        <w:rPr>
          <w:rFonts w:eastAsia="SimSun" w:cs="Lucida Sans"/>
          <w:color w:val="auto"/>
          <w:spacing w:val="-1"/>
          <w:kern w:val="1"/>
          <w:sz w:val="20"/>
          <w:szCs w:val="20"/>
          <w:lang w:eastAsia="hi-IN" w:bidi="hi-IN"/>
        </w:rPr>
        <w:t>ss</w:t>
      </w:r>
      <w:r w:rsidRPr="0058382D">
        <w:rPr>
          <w:rFonts w:eastAsia="SimSun" w:cs="Lucida Sans"/>
          <w:color w:val="auto"/>
          <w:kern w:val="1"/>
          <w:sz w:val="20"/>
          <w:szCs w:val="20"/>
          <w:lang w:eastAsia="hi-IN" w:bidi="hi-IN"/>
        </w:rPr>
        <w:t>o n</w:t>
      </w:r>
      <w:r w:rsidRPr="0058382D">
        <w:rPr>
          <w:rFonts w:eastAsia="SimSun" w:cs="Lucida Sans"/>
          <w:color w:val="auto"/>
          <w:spacing w:val="1"/>
          <w:kern w:val="1"/>
          <w:sz w:val="20"/>
          <w:szCs w:val="20"/>
          <w:lang w:eastAsia="hi-IN" w:bidi="hi-IN"/>
        </w:rPr>
        <w:t>ell</w:t>
      </w:r>
      <w:r w:rsidRPr="0058382D">
        <w:rPr>
          <w:rFonts w:eastAsia="SimSun" w:cs="Lucida Sans"/>
          <w:color w:val="auto"/>
          <w:kern w:val="1"/>
          <w:sz w:val="20"/>
          <w:szCs w:val="20"/>
          <w:lang w:eastAsia="hi-IN" w:bidi="hi-IN"/>
        </w:rPr>
        <w:t>’</w:t>
      </w:r>
      <w:r w:rsidRPr="0058382D">
        <w:rPr>
          <w:rFonts w:eastAsia="SimSun" w:cs="Lucida Sans"/>
          <w:color w:val="auto"/>
          <w:spacing w:val="1"/>
          <w:kern w:val="1"/>
          <w:sz w:val="20"/>
          <w:szCs w:val="20"/>
          <w:lang w:eastAsia="hi-IN" w:bidi="hi-IN"/>
        </w:rPr>
        <w:t>a</w:t>
      </w:r>
      <w:r w:rsidRPr="0058382D">
        <w:rPr>
          <w:rFonts w:eastAsia="SimSun" w:cs="Lucida Sans"/>
          <w:color w:val="auto"/>
          <w:kern w:val="1"/>
          <w:sz w:val="20"/>
          <w:szCs w:val="20"/>
          <w:lang w:eastAsia="hi-IN" w:bidi="hi-IN"/>
        </w:rPr>
        <w:t>ppr</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nd</w:t>
      </w:r>
      <w:r w:rsidRPr="0058382D">
        <w:rPr>
          <w:rFonts w:eastAsia="SimSun" w:cs="Lucida Sans"/>
          <w:color w:val="auto"/>
          <w:spacing w:val="-3"/>
          <w:kern w:val="1"/>
          <w:sz w:val="20"/>
          <w:szCs w:val="20"/>
          <w:lang w:eastAsia="hi-IN" w:bidi="hi-IN"/>
        </w:rPr>
        <w:t>i</w:t>
      </w:r>
      <w:r w:rsidRPr="0058382D">
        <w:rPr>
          <w:rFonts w:eastAsia="SimSun" w:cs="Lucida Sans"/>
          <w:color w:val="auto"/>
          <w:spacing w:val="1"/>
          <w:kern w:val="1"/>
          <w:sz w:val="20"/>
          <w:szCs w:val="20"/>
          <w:lang w:eastAsia="hi-IN" w:bidi="hi-IN"/>
        </w:rPr>
        <w:t>m</w:t>
      </w:r>
      <w:r w:rsidRPr="0058382D">
        <w:rPr>
          <w:rFonts w:eastAsia="SimSun" w:cs="Lucida Sans"/>
          <w:color w:val="auto"/>
          <w:spacing w:val="-3"/>
          <w:kern w:val="1"/>
          <w:sz w:val="20"/>
          <w:szCs w:val="20"/>
          <w:lang w:eastAsia="hi-IN" w:bidi="hi-IN"/>
        </w:rPr>
        <w:t>e</w:t>
      </w:r>
      <w:r w:rsidRPr="0058382D">
        <w:rPr>
          <w:rFonts w:eastAsia="SimSun" w:cs="Lucida Sans"/>
          <w:color w:val="auto"/>
          <w:kern w:val="1"/>
          <w:sz w:val="20"/>
          <w:szCs w:val="20"/>
          <w:lang w:eastAsia="hi-IN" w:bidi="hi-IN"/>
        </w:rPr>
        <w:t>n</w:t>
      </w:r>
      <w:r w:rsidRPr="0058382D">
        <w:rPr>
          <w:rFonts w:eastAsia="SimSun" w:cs="Lucida Sans"/>
          <w:color w:val="auto"/>
          <w:spacing w:val="1"/>
          <w:kern w:val="1"/>
          <w:sz w:val="20"/>
          <w:szCs w:val="20"/>
          <w:lang w:eastAsia="hi-IN" w:bidi="hi-IN"/>
        </w:rPr>
        <w:t>t</w:t>
      </w:r>
      <w:r w:rsidRPr="0058382D">
        <w:rPr>
          <w:rFonts w:eastAsia="SimSun" w:cs="Lucida Sans"/>
          <w:color w:val="auto"/>
          <w:kern w:val="1"/>
          <w:sz w:val="20"/>
          <w:szCs w:val="20"/>
          <w:lang w:eastAsia="hi-IN" w:bidi="hi-IN"/>
        </w:rPr>
        <w:t>o e</w:t>
      </w:r>
      <w:r w:rsidRPr="0058382D">
        <w:rPr>
          <w:rFonts w:eastAsia="SimSun" w:cs="Lucida Sans"/>
          <w:color w:val="auto"/>
          <w:spacing w:val="1"/>
          <w:kern w:val="1"/>
          <w:sz w:val="20"/>
          <w:szCs w:val="20"/>
          <w:lang w:eastAsia="hi-IN" w:bidi="hi-IN"/>
        </w:rPr>
        <w:t xml:space="preserve"> l</w:t>
      </w:r>
      <w:r w:rsidRPr="0058382D">
        <w:rPr>
          <w:rFonts w:eastAsia="SimSun" w:cs="Lucida Sans"/>
          <w:color w:val="auto"/>
          <w:kern w:val="1"/>
          <w:sz w:val="20"/>
          <w:szCs w:val="20"/>
          <w:lang w:eastAsia="hi-IN" w:bidi="hi-IN"/>
        </w:rPr>
        <w:t>’</w:t>
      </w:r>
      <w:r w:rsidRPr="0058382D">
        <w:rPr>
          <w:rFonts w:eastAsia="SimSun" w:cs="Lucida Sans"/>
          <w:color w:val="auto"/>
          <w:spacing w:val="1"/>
          <w:kern w:val="1"/>
          <w:sz w:val="20"/>
          <w:szCs w:val="20"/>
          <w:lang w:eastAsia="hi-IN" w:bidi="hi-IN"/>
        </w:rPr>
        <w:t>a</w:t>
      </w:r>
      <w:r w:rsidRPr="0058382D">
        <w:rPr>
          <w:rFonts w:eastAsia="SimSun" w:cs="Lucida Sans"/>
          <w:color w:val="auto"/>
          <w:spacing w:val="-4"/>
          <w:kern w:val="1"/>
          <w:sz w:val="20"/>
          <w:szCs w:val="20"/>
          <w:lang w:eastAsia="hi-IN" w:bidi="hi-IN"/>
        </w:rPr>
        <w:t>u</w:t>
      </w:r>
      <w:r w:rsidRPr="0058382D">
        <w:rPr>
          <w:rFonts w:eastAsia="SimSun" w:cs="Lucida Sans"/>
          <w:color w:val="auto"/>
          <w:spacing w:val="1"/>
          <w:kern w:val="1"/>
          <w:sz w:val="20"/>
          <w:szCs w:val="20"/>
          <w:lang w:eastAsia="hi-IN" w:bidi="hi-IN"/>
        </w:rPr>
        <w:t>t</w:t>
      </w:r>
      <w:r w:rsidRPr="0058382D">
        <w:rPr>
          <w:rFonts w:eastAsia="SimSun" w:cs="Lucida Sans"/>
          <w:color w:val="auto"/>
          <w:kern w:val="1"/>
          <w:sz w:val="20"/>
          <w:szCs w:val="20"/>
          <w:lang w:eastAsia="hi-IN" w:bidi="hi-IN"/>
        </w:rPr>
        <w:t>o</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ti</w:t>
      </w:r>
      <w:r w:rsidRPr="0058382D">
        <w:rPr>
          <w:rFonts w:eastAsia="SimSun" w:cs="Lucida Sans"/>
          <w:color w:val="auto"/>
          <w:spacing w:val="-3"/>
          <w:kern w:val="1"/>
          <w:sz w:val="20"/>
          <w:szCs w:val="20"/>
          <w:lang w:eastAsia="hi-IN" w:bidi="hi-IN"/>
        </w:rPr>
        <w:t>m</w:t>
      </w:r>
      <w:r w:rsidRPr="0058382D">
        <w:rPr>
          <w:rFonts w:eastAsia="SimSun" w:cs="Lucida Sans"/>
          <w:color w:val="auto"/>
          <w:kern w:val="1"/>
          <w:sz w:val="20"/>
          <w:szCs w:val="20"/>
          <w:lang w:eastAsia="hi-IN" w:bidi="hi-IN"/>
        </w:rPr>
        <w:t>a</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n</w:t>
      </w:r>
      <w:r w:rsidRPr="0058382D">
        <w:rPr>
          <w:rFonts w:eastAsia="SimSun" w:cs="Lucida Sans"/>
          <w:color w:val="auto"/>
          <w:spacing w:val="1"/>
          <w:kern w:val="1"/>
          <w:sz w:val="20"/>
          <w:szCs w:val="20"/>
          <w:lang w:eastAsia="hi-IN" w:bidi="hi-IN"/>
        </w:rPr>
        <w:t>e</w:t>
      </w:r>
      <w:r w:rsidRPr="0058382D">
        <w:rPr>
          <w:rFonts w:eastAsia="SimSun" w:cs="Lucida Sans"/>
          <w:color w:val="auto"/>
          <w:spacing w:val="-4"/>
          <w:kern w:val="1"/>
          <w:sz w:val="20"/>
          <w:szCs w:val="20"/>
          <w:lang w:eastAsia="hi-IN" w:bidi="hi-IN"/>
        </w:rPr>
        <w:t>g</w:t>
      </w:r>
      <w:r w:rsidRPr="0058382D">
        <w:rPr>
          <w:rFonts w:eastAsia="SimSun" w:cs="Lucida Sans"/>
          <w:color w:val="auto"/>
          <w:spacing w:val="1"/>
          <w:kern w:val="1"/>
          <w:sz w:val="20"/>
          <w:szCs w:val="20"/>
          <w:lang w:eastAsia="hi-IN" w:bidi="hi-IN"/>
        </w:rPr>
        <w:t>l</w:t>
      </w:r>
      <w:r w:rsidRPr="0058382D">
        <w:rPr>
          <w:rFonts w:eastAsia="SimSun" w:cs="Lucida Sans"/>
          <w:color w:val="auto"/>
          <w:kern w:val="1"/>
          <w:sz w:val="20"/>
          <w:szCs w:val="20"/>
          <w:lang w:eastAsia="hi-IN" w:bidi="hi-IN"/>
        </w:rPr>
        <w:t>i</w:t>
      </w:r>
      <w:r w:rsidRPr="0058382D">
        <w:rPr>
          <w:rFonts w:eastAsia="SimSun" w:cs="Lucida Sans"/>
          <w:color w:val="auto"/>
          <w:spacing w:val="1"/>
          <w:kern w:val="1"/>
          <w:sz w:val="20"/>
          <w:szCs w:val="20"/>
          <w:lang w:eastAsia="hi-IN" w:bidi="hi-IN"/>
        </w:rPr>
        <w:t xml:space="preserve"> </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t</w:t>
      </w:r>
      <w:r w:rsidRPr="0058382D">
        <w:rPr>
          <w:rFonts w:eastAsia="SimSun" w:cs="Lucida Sans"/>
          <w:color w:val="auto"/>
          <w:kern w:val="1"/>
          <w:sz w:val="20"/>
          <w:szCs w:val="20"/>
          <w:lang w:eastAsia="hi-IN" w:bidi="hi-IN"/>
        </w:rPr>
        <w:t>ud</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n</w:t>
      </w:r>
      <w:r w:rsidRPr="0058382D">
        <w:rPr>
          <w:rFonts w:eastAsia="SimSun" w:cs="Lucida Sans"/>
          <w:color w:val="auto"/>
          <w:spacing w:val="-3"/>
          <w:kern w:val="1"/>
          <w:sz w:val="20"/>
          <w:szCs w:val="20"/>
          <w:lang w:eastAsia="hi-IN" w:bidi="hi-IN"/>
        </w:rPr>
        <w:t>t</w:t>
      </w:r>
      <w:r w:rsidRPr="0058382D">
        <w:rPr>
          <w:rFonts w:eastAsia="SimSun" w:cs="Lucida Sans"/>
          <w:color w:val="auto"/>
          <w:spacing w:val="3"/>
          <w:kern w:val="1"/>
          <w:sz w:val="20"/>
          <w:szCs w:val="20"/>
          <w:lang w:eastAsia="hi-IN" w:bidi="hi-IN"/>
        </w:rPr>
        <w:t>i</w:t>
      </w:r>
      <w:r w:rsidRPr="0058382D">
        <w:rPr>
          <w:rFonts w:eastAsia="SimSun" w:cs="Lucida Sans"/>
          <w:color w:val="auto"/>
          <w:kern w:val="1"/>
          <w:sz w:val="20"/>
          <w:szCs w:val="20"/>
          <w:lang w:eastAsia="hi-IN" w:bidi="hi-IN"/>
        </w:rPr>
        <w:t>.</w:t>
      </w:r>
    </w:p>
    <w:p w:rsidR="00A87F5D" w:rsidRPr="0058382D" w:rsidRDefault="00A87F5D" w:rsidP="00E719AC">
      <w:pPr>
        <w:numPr>
          <w:ilvl w:val="0"/>
          <w:numId w:val="8"/>
        </w:numPr>
        <w:suppressAutoHyphens/>
        <w:spacing w:line="260" w:lineRule="exact"/>
        <w:jc w:val="both"/>
        <w:rPr>
          <w:rFonts w:eastAsia="SimSun" w:cs="Lucida Sans"/>
          <w:color w:val="auto"/>
          <w:spacing w:val="-5"/>
          <w:kern w:val="1"/>
          <w:sz w:val="20"/>
          <w:szCs w:val="20"/>
          <w:lang w:eastAsia="hi-IN" w:bidi="hi-IN"/>
        </w:rPr>
      </w:pPr>
      <w:r w:rsidRPr="0058382D">
        <w:rPr>
          <w:rFonts w:eastAsia="SimSun" w:cs="Lucida Sans"/>
          <w:color w:val="auto"/>
          <w:kern w:val="1"/>
          <w:sz w:val="20"/>
          <w:szCs w:val="20"/>
          <w:lang w:eastAsia="hi-IN" w:bidi="hi-IN"/>
        </w:rPr>
        <w:t>R</w:t>
      </w:r>
      <w:r w:rsidRPr="0058382D">
        <w:rPr>
          <w:rFonts w:eastAsia="SimSun" w:cs="Lucida Sans"/>
          <w:color w:val="auto"/>
          <w:spacing w:val="1"/>
          <w:kern w:val="1"/>
          <w:sz w:val="20"/>
          <w:szCs w:val="20"/>
          <w:lang w:eastAsia="hi-IN" w:bidi="hi-IN"/>
        </w:rPr>
        <w:t>i</w:t>
      </w:r>
      <w:r w:rsidRPr="0058382D">
        <w:rPr>
          <w:rFonts w:eastAsia="SimSun" w:cs="Lucida Sans"/>
          <w:color w:val="auto"/>
          <w:spacing w:val="-1"/>
          <w:kern w:val="1"/>
          <w:sz w:val="20"/>
          <w:szCs w:val="20"/>
          <w:lang w:eastAsia="hi-IN" w:bidi="hi-IN"/>
        </w:rPr>
        <w:t>s</w:t>
      </w:r>
      <w:r w:rsidRPr="0058382D">
        <w:rPr>
          <w:rFonts w:eastAsia="SimSun" w:cs="Lucida Sans"/>
          <w:color w:val="auto"/>
          <w:kern w:val="1"/>
          <w:sz w:val="20"/>
          <w:szCs w:val="20"/>
          <w:lang w:eastAsia="hi-IN" w:bidi="hi-IN"/>
        </w:rPr>
        <w:t>p</w:t>
      </w:r>
      <w:r w:rsidRPr="0058382D">
        <w:rPr>
          <w:rFonts w:eastAsia="SimSun" w:cs="Lucida Sans"/>
          <w:color w:val="auto"/>
          <w:spacing w:val="1"/>
          <w:kern w:val="1"/>
          <w:sz w:val="20"/>
          <w:szCs w:val="20"/>
          <w:lang w:eastAsia="hi-IN" w:bidi="hi-IN"/>
        </w:rPr>
        <w:t>etta</w:t>
      </w:r>
      <w:r w:rsidRPr="0058382D">
        <w:rPr>
          <w:rFonts w:eastAsia="SimSun" w:cs="Lucida Sans"/>
          <w:color w:val="auto"/>
          <w:spacing w:val="-4"/>
          <w:kern w:val="1"/>
          <w:sz w:val="20"/>
          <w:szCs w:val="20"/>
          <w:lang w:eastAsia="hi-IN" w:bidi="hi-IN"/>
        </w:rPr>
        <w:t>r</w:t>
      </w:r>
      <w:r w:rsidRPr="0058382D">
        <w:rPr>
          <w:rFonts w:eastAsia="SimSun" w:cs="Lucida Sans"/>
          <w:color w:val="auto"/>
          <w:kern w:val="1"/>
          <w:sz w:val="20"/>
          <w:szCs w:val="20"/>
          <w:lang w:eastAsia="hi-IN" w:bidi="hi-IN"/>
        </w:rPr>
        <w:t>e</w:t>
      </w:r>
      <w:r w:rsidRPr="0058382D">
        <w:rPr>
          <w:rFonts w:eastAsia="SimSun" w:cs="Lucida Sans"/>
          <w:color w:val="auto"/>
          <w:spacing w:val="1"/>
          <w:kern w:val="1"/>
          <w:sz w:val="20"/>
          <w:szCs w:val="20"/>
          <w:lang w:eastAsia="hi-IN" w:bidi="hi-IN"/>
        </w:rPr>
        <w:t xml:space="preserve"> l</w:t>
      </w:r>
      <w:r w:rsidRPr="0058382D">
        <w:rPr>
          <w:rFonts w:eastAsia="SimSun" w:cs="Lucida Sans"/>
          <w:color w:val="auto"/>
          <w:kern w:val="1"/>
          <w:sz w:val="20"/>
          <w:szCs w:val="20"/>
          <w:lang w:eastAsia="hi-IN" w:bidi="hi-IN"/>
        </w:rPr>
        <w:t>a</w:t>
      </w:r>
      <w:r w:rsidRPr="0058382D">
        <w:rPr>
          <w:rFonts w:eastAsia="SimSun" w:cs="Lucida Sans"/>
          <w:color w:val="auto"/>
          <w:spacing w:val="-3"/>
          <w:kern w:val="1"/>
          <w:sz w:val="20"/>
          <w:szCs w:val="20"/>
          <w:lang w:eastAsia="hi-IN" w:bidi="hi-IN"/>
        </w:rPr>
        <w:t xml:space="preserve"> </w:t>
      </w:r>
      <w:r w:rsidRPr="0058382D">
        <w:rPr>
          <w:rFonts w:eastAsia="SimSun" w:cs="Lucida Sans"/>
          <w:color w:val="auto"/>
          <w:spacing w:val="1"/>
          <w:kern w:val="1"/>
          <w:sz w:val="20"/>
          <w:szCs w:val="20"/>
          <w:lang w:eastAsia="hi-IN" w:bidi="hi-IN"/>
        </w:rPr>
        <w:t>c</w:t>
      </w:r>
      <w:r w:rsidRPr="0058382D">
        <w:rPr>
          <w:rFonts w:eastAsia="SimSun" w:cs="Lucida Sans"/>
          <w:color w:val="auto"/>
          <w:kern w:val="1"/>
          <w:sz w:val="20"/>
          <w:szCs w:val="20"/>
          <w:lang w:eastAsia="hi-IN" w:bidi="hi-IN"/>
        </w:rPr>
        <w:t>u</w:t>
      </w:r>
      <w:r w:rsidRPr="0058382D">
        <w:rPr>
          <w:rFonts w:eastAsia="SimSun" w:cs="Lucida Sans"/>
          <w:color w:val="auto"/>
          <w:spacing w:val="1"/>
          <w:kern w:val="1"/>
          <w:sz w:val="20"/>
          <w:szCs w:val="20"/>
          <w:lang w:eastAsia="hi-IN" w:bidi="hi-IN"/>
        </w:rPr>
        <w:t>lt</w:t>
      </w:r>
      <w:r w:rsidRPr="0058382D">
        <w:rPr>
          <w:rFonts w:eastAsia="SimSun" w:cs="Lucida Sans"/>
          <w:color w:val="auto"/>
          <w:kern w:val="1"/>
          <w:sz w:val="20"/>
          <w:szCs w:val="20"/>
          <w:lang w:eastAsia="hi-IN" w:bidi="hi-IN"/>
        </w:rPr>
        <w:t>u</w:t>
      </w:r>
      <w:r w:rsidRPr="0058382D">
        <w:rPr>
          <w:rFonts w:eastAsia="SimSun" w:cs="Lucida Sans"/>
          <w:color w:val="auto"/>
          <w:spacing w:val="-4"/>
          <w:kern w:val="1"/>
          <w:sz w:val="20"/>
          <w:szCs w:val="20"/>
          <w:lang w:eastAsia="hi-IN" w:bidi="hi-IN"/>
        </w:rPr>
        <w:t>r</w:t>
      </w:r>
      <w:r w:rsidRPr="0058382D">
        <w:rPr>
          <w:rFonts w:eastAsia="SimSun" w:cs="Lucida Sans"/>
          <w:color w:val="auto"/>
          <w:kern w:val="1"/>
          <w:sz w:val="20"/>
          <w:szCs w:val="20"/>
          <w:lang w:eastAsia="hi-IN" w:bidi="hi-IN"/>
        </w:rPr>
        <w:t>a</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e</w:t>
      </w:r>
      <w:r w:rsidRPr="0058382D">
        <w:rPr>
          <w:rFonts w:eastAsia="SimSun" w:cs="Lucida Sans"/>
          <w:color w:val="auto"/>
          <w:spacing w:val="-3"/>
          <w:kern w:val="1"/>
          <w:sz w:val="20"/>
          <w:szCs w:val="20"/>
          <w:lang w:eastAsia="hi-IN" w:bidi="hi-IN"/>
        </w:rPr>
        <w:t xml:space="preserve"> </w:t>
      </w:r>
      <w:r w:rsidRPr="0058382D">
        <w:rPr>
          <w:rFonts w:eastAsia="SimSun" w:cs="Lucida Sans"/>
          <w:color w:val="auto"/>
          <w:spacing w:val="1"/>
          <w:kern w:val="1"/>
          <w:sz w:val="20"/>
          <w:szCs w:val="20"/>
          <w:lang w:eastAsia="hi-IN" w:bidi="hi-IN"/>
        </w:rPr>
        <w:t>l</w:t>
      </w:r>
      <w:r w:rsidRPr="0058382D">
        <w:rPr>
          <w:rFonts w:eastAsia="SimSun" w:cs="Lucida Sans"/>
          <w:color w:val="auto"/>
          <w:kern w:val="1"/>
          <w:sz w:val="20"/>
          <w:szCs w:val="20"/>
          <w:lang w:eastAsia="hi-IN" w:bidi="hi-IN"/>
        </w:rPr>
        <w:t>a</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r</w:t>
      </w:r>
      <w:r w:rsidRPr="0058382D">
        <w:rPr>
          <w:rFonts w:eastAsia="SimSun" w:cs="Lucida Sans"/>
          <w:color w:val="auto"/>
          <w:spacing w:val="-3"/>
          <w:kern w:val="1"/>
          <w:sz w:val="20"/>
          <w:szCs w:val="20"/>
          <w:lang w:eastAsia="hi-IN" w:bidi="hi-IN"/>
        </w:rPr>
        <w:t>e</w:t>
      </w:r>
      <w:r w:rsidRPr="0058382D">
        <w:rPr>
          <w:rFonts w:eastAsia="SimSun" w:cs="Lucida Sans"/>
          <w:color w:val="auto"/>
          <w:spacing w:val="1"/>
          <w:kern w:val="1"/>
          <w:sz w:val="20"/>
          <w:szCs w:val="20"/>
          <w:lang w:eastAsia="hi-IN" w:bidi="hi-IN"/>
        </w:rPr>
        <w:t>li</w:t>
      </w:r>
      <w:r w:rsidRPr="0058382D">
        <w:rPr>
          <w:rFonts w:eastAsia="SimSun" w:cs="Lucida Sans"/>
          <w:color w:val="auto"/>
          <w:spacing w:val="-4"/>
          <w:kern w:val="1"/>
          <w:sz w:val="20"/>
          <w:szCs w:val="20"/>
          <w:lang w:eastAsia="hi-IN" w:bidi="hi-IN"/>
        </w:rPr>
        <w:t>g</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one</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d</w:t>
      </w:r>
      <w:r w:rsidRPr="0058382D">
        <w:rPr>
          <w:rFonts w:eastAsia="SimSun" w:cs="Lucida Sans"/>
          <w:color w:val="auto"/>
          <w:spacing w:val="1"/>
          <w:kern w:val="1"/>
          <w:sz w:val="20"/>
          <w:szCs w:val="20"/>
          <w:lang w:eastAsia="hi-IN" w:bidi="hi-IN"/>
        </w:rPr>
        <w:t>e</w:t>
      </w:r>
      <w:r w:rsidRPr="0058382D">
        <w:rPr>
          <w:rFonts w:eastAsia="SimSun" w:cs="Lucida Sans"/>
          <w:color w:val="auto"/>
          <w:spacing w:val="-3"/>
          <w:kern w:val="1"/>
          <w:sz w:val="20"/>
          <w:szCs w:val="20"/>
          <w:lang w:eastAsia="hi-IN" w:bidi="hi-IN"/>
        </w:rPr>
        <w:t>l</w:t>
      </w:r>
      <w:r w:rsidRPr="0058382D">
        <w:rPr>
          <w:rFonts w:eastAsia="SimSun" w:cs="Lucida Sans"/>
          <w:color w:val="auto"/>
          <w:spacing w:val="1"/>
          <w:kern w:val="1"/>
          <w:sz w:val="20"/>
          <w:szCs w:val="20"/>
          <w:lang w:eastAsia="hi-IN" w:bidi="hi-IN"/>
        </w:rPr>
        <w:t>l</w:t>
      </w:r>
      <w:r w:rsidRPr="0058382D">
        <w:rPr>
          <w:rFonts w:eastAsia="SimSun" w:cs="Lucida Sans"/>
          <w:color w:val="auto"/>
          <w:kern w:val="1"/>
          <w:sz w:val="20"/>
          <w:szCs w:val="20"/>
          <w:lang w:eastAsia="hi-IN" w:bidi="hi-IN"/>
        </w:rPr>
        <w:t>e</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f</w:t>
      </w:r>
      <w:r w:rsidRPr="0058382D">
        <w:rPr>
          <w:rFonts w:eastAsia="SimSun" w:cs="Lucida Sans"/>
          <w:color w:val="auto"/>
          <w:spacing w:val="-3"/>
          <w:kern w:val="1"/>
          <w:sz w:val="20"/>
          <w:szCs w:val="20"/>
          <w:lang w:eastAsia="hi-IN" w:bidi="hi-IN"/>
        </w:rPr>
        <w:t>a</w:t>
      </w:r>
      <w:r w:rsidRPr="0058382D">
        <w:rPr>
          <w:rFonts w:eastAsia="SimSun" w:cs="Lucida Sans"/>
          <w:color w:val="auto"/>
          <w:spacing w:val="1"/>
          <w:kern w:val="1"/>
          <w:sz w:val="20"/>
          <w:szCs w:val="20"/>
          <w:lang w:eastAsia="hi-IN" w:bidi="hi-IN"/>
        </w:rPr>
        <w:t>mi</w:t>
      </w:r>
      <w:r w:rsidRPr="0058382D">
        <w:rPr>
          <w:rFonts w:eastAsia="SimSun" w:cs="Lucida Sans"/>
          <w:color w:val="auto"/>
          <w:spacing w:val="-4"/>
          <w:kern w:val="1"/>
          <w:sz w:val="20"/>
          <w:szCs w:val="20"/>
          <w:lang w:eastAsia="hi-IN" w:bidi="hi-IN"/>
        </w:rPr>
        <w:t>g</w:t>
      </w:r>
      <w:r w:rsidRPr="0058382D">
        <w:rPr>
          <w:rFonts w:eastAsia="SimSun" w:cs="Lucida Sans"/>
          <w:color w:val="auto"/>
          <w:spacing w:val="1"/>
          <w:kern w:val="1"/>
          <w:sz w:val="20"/>
          <w:szCs w:val="20"/>
          <w:lang w:eastAsia="hi-IN" w:bidi="hi-IN"/>
        </w:rPr>
        <w:t>li</w:t>
      </w:r>
      <w:r w:rsidRPr="0058382D">
        <w:rPr>
          <w:rFonts w:eastAsia="SimSun" w:cs="Lucida Sans"/>
          <w:color w:val="auto"/>
          <w:kern w:val="1"/>
          <w:sz w:val="20"/>
          <w:szCs w:val="20"/>
          <w:lang w:eastAsia="hi-IN" w:bidi="hi-IN"/>
        </w:rPr>
        <w:t>e</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e</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d</w:t>
      </w:r>
      <w:r w:rsidRPr="0058382D">
        <w:rPr>
          <w:rFonts w:eastAsia="SimSun" w:cs="Lucida Sans"/>
          <w:color w:val="auto"/>
          <w:spacing w:val="1"/>
          <w:kern w:val="1"/>
          <w:sz w:val="20"/>
          <w:szCs w:val="20"/>
          <w:lang w:eastAsia="hi-IN" w:bidi="hi-IN"/>
        </w:rPr>
        <w:t>e</w:t>
      </w:r>
      <w:r w:rsidRPr="0058382D">
        <w:rPr>
          <w:rFonts w:eastAsia="SimSun" w:cs="Lucida Sans"/>
          <w:color w:val="auto"/>
          <w:spacing w:val="-4"/>
          <w:kern w:val="1"/>
          <w:sz w:val="20"/>
          <w:szCs w:val="20"/>
          <w:lang w:eastAsia="hi-IN" w:bidi="hi-IN"/>
        </w:rPr>
        <w:t>g</w:t>
      </w:r>
      <w:r w:rsidRPr="0058382D">
        <w:rPr>
          <w:rFonts w:eastAsia="SimSun" w:cs="Lucida Sans"/>
          <w:color w:val="auto"/>
          <w:spacing w:val="1"/>
          <w:kern w:val="1"/>
          <w:sz w:val="20"/>
          <w:szCs w:val="20"/>
          <w:lang w:eastAsia="hi-IN" w:bidi="hi-IN"/>
        </w:rPr>
        <w:t>l</w:t>
      </w:r>
      <w:r w:rsidRPr="0058382D">
        <w:rPr>
          <w:rFonts w:eastAsia="SimSun" w:cs="Lucida Sans"/>
          <w:color w:val="auto"/>
          <w:kern w:val="1"/>
          <w:sz w:val="20"/>
          <w:szCs w:val="20"/>
          <w:lang w:eastAsia="hi-IN" w:bidi="hi-IN"/>
        </w:rPr>
        <w:t>i</w:t>
      </w:r>
      <w:r w:rsidRPr="0058382D">
        <w:rPr>
          <w:rFonts w:eastAsia="SimSun" w:cs="Lucida Sans"/>
          <w:color w:val="auto"/>
          <w:spacing w:val="1"/>
          <w:kern w:val="1"/>
          <w:sz w:val="20"/>
          <w:szCs w:val="20"/>
          <w:lang w:eastAsia="hi-IN" w:bidi="hi-IN"/>
        </w:rPr>
        <w:t xml:space="preserve"> </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t</w:t>
      </w:r>
      <w:r w:rsidRPr="0058382D">
        <w:rPr>
          <w:rFonts w:eastAsia="SimSun" w:cs="Lucida Sans"/>
          <w:color w:val="auto"/>
          <w:kern w:val="1"/>
          <w:sz w:val="20"/>
          <w:szCs w:val="20"/>
          <w:lang w:eastAsia="hi-IN" w:bidi="hi-IN"/>
        </w:rPr>
        <w:t>ud</w:t>
      </w:r>
      <w:r w:rsidRPr="0058382D">
        <w:rPr>
          <w:rFonts w:eastAsia="SimSun" w:cs="Lucida Sans"/>
          <w:color w:val="auto"/>
          <w:spacing w:val="1"/>
          <w:kern w:val="1"/>
          <w:sz w:val="20"/>
          <w:szCs w:val="20"/>
          <w:lang w:eastAsia="hi-IN" w:bidi="hi-IN"/>
        </w:rPr>
        <w:t>e</w:t>
      </w:r>
      <w:r w:rsidRPr="0058382D">
        <w:rPr>
          <w:rFonts w:eastAsia="SimSun" w:cs="Lucida Sans"/>
          <w:color w:val="auto"/>
          <w:spacing w:val="-4"/>
          <w:kern w:val="1"/>
          <w:sz w:val="20"/>
          <w:szCs w:val="20"/>
          <w:lang w:eastAsia="hi-IN" w:bidi="hi-IN"/>
        </w:rPr>
        <w:t>n</w:t>
      </w:r>
      <w:r w:rsidRPr="0058382D">
        <w:rPr>
          <w:rFonts w:eastAsia="SimSun" w:cs="Lucida Sans"/>
          <w:color w:val="auto"/>
          <w:spacing w:val="1"/>
          <w:kern w:val="1"/>
          <w:sz w:val="20"/>
          <w:szCs w:val="20"/>
          <w:lang w:eastAsia="hi-IN" w:bidi="hi-IN"/>
        </w:rPr>
        <w:t>t</w:t>
      </w:r>
      <w:r w:rsidRPr="0058382D">
        <w:rPr>
          <w:rFonts w:eastAsia="SimSun" w:cs="Lucida Sans"/>
          <w:color w:val="auto"/>
          <w:spacing w:val="3"/>
          <w:kern w:val="1"/>
          <w:sz w:val="20"/>
          <w:szCs w:val="20"/>
          <w:lang w:eastAsia="hi-IN" w:bidi="hi-IN"/>
        </w:rPr>
        <w:t>i</w:t>
      </w:r>
      <w:r w:rsidRPr="0058382D">
        <w:rPr>
          <w:rFonts w:eastAsia="SimSun" w:cs="Lucida Sans"/>
          <w:color w:val="auto"/>
          <w:kern w:val="1"/>
          <w:sz w:val="20"/>
          <w:szCs w:val="20"/>
          <w:lang w:eastAsia="hi-IN" w:bidi="hi-IN"/>
        </w:rPr>
        <w:t>.</w:t>
      </w:r>
    </w:p>
    <w:p w:rsidR="00A87F5D" w:rsidRPr="0058382D" w:rsidRDefault="00A87F5D" w:rsidP="00E719AC">
      <w:pPr>
        <w:numPr>
          <w:ilvl w:val="0"/>
          <w:numId w:val="8"/>
        </w:numPr>
        <w:suppressAutoHyphens/>
        <w:spacing w:before="3" w:line="260" w:lineRule="exact"/>
        <w:jc w:val="both"/>
        <w:rPr>
          <w:rFonts w:eastAsia="SimSun" w:cs="Lucida Sans"/>
          <w:color w:val="auto"/>
          <w:kern w:val="1"/>
          <w:sz w:val="20"/>
          <w:szCs w:val="20"/>
          <w:lang w:eastAsia="hi-IN" w:bidi="hi-IN"/>
        </w:rPr>
      </w:pPr>
      <w:r w:rsidRPr="0058382D">
        <w:rPr>
          <w:rFonts w:eastAsia="SimSun" w:cs="Lucida Sans"/>
          <w:color w:val="auto"/>
          <w:spacing w:val="-5"/>
          <w:kern w:val="1"/>
          <w:sz w:val="20"/>
          <w:szCs w:val="20"/>
          <w:lang w:eastAsia="hi-IN" w:bidi="hi-IN"/>
        </w:rPr>
        <w:t>A</w:t>
      </w:r>
      <w:r w:rsidRPr="0058382D">
        <w:rPr>
          <w:rFonts w:eastAsia="SimSun" w:cs="Lucida Sans"/>
          <w:color w:val="auto"/>
          <w:spacing w:val="1"/>
          <w:kern w:val="1"/>
          <w:sz w:val="20"/>
          <w:szCs w:val="20"/>
          <w:lang w:eastAsia="hi-IN" w:bidi="hi-IN"/>
        </w:rPr>
        <w:t>tti</w:t>
      </w:r>
      <w:r w:rsidRPr="0058382D">
        <w:rPr>
          <w:rFonts w:eastAsia="SimSun" w:cs="Lucida Sans"/>
          <w:color w:val="auto"/>
          <w:spacing w:val="-4"/>
          <w:kern w:val="1"/>
          <w:sz w:val="20"/>
          <w:szCs w:val="20"/>
          <w:lang w:eastAsia="hi-IN" w:bidi="hi-IN"/>
        </w:rPr>
        <w:t>v</w:t>
      </w:r>
      <w:r w:rsidRPr="0058382D">
        <w:rPr>
          <w:rFonts w:eastAsia="SimSun" w:cs="Lucida Sans"/>
          <w:color w:val="auto"/>
          <w:spacing w:val="1"/>
          <w:kern w:val="1"/>
          <w:sz w:val="20"/>
          <w:szCs w:val="20"/>
          <w:lang w:eastAsia="hi-IN" w:bidi="hi-IN"/>
        </w:rPr>
        <w:t>a</w:t>
      </w:r>
      <w:r w:rsidRPr="0058382D">
        <w:rPr>
          <w:rFonts w:eastAsia="SimSun" w:cs="Lucida Sans"/>
          <w:color w:val="auto"/>
          <w:kern w:val="1"/>
          <w:sz w:val="20"/>
          <w:szCs w:val="20"/>
          <w:lang w:eastAsia="hi-IN" w:bidi="hi-IN"/>
        </w:rPr>
        <w:t>re</w:t>
      </w:r>
      <w:r w:rsidRPr="0058382D">
        <w:rPr>
          <w:rFonts w:eastAsia="SimSun" w:cs="Lucida Sans"/>
          <w:color w:val="auto"/>
          <w:spacing w:val="9"/>
          <w:kern w:val="1"/>
          <w:sz w:val="20"/>
          <w:szCs w:val="20"/>
          <w:lang w:eastAsia="hi-IN" w:bidi="hi-IN"/>
        </w:rPr>
        <w:t xml:space="preserve"> </w:t>
      </w:r>
      <w:r w:rsidRPr="0058382D">
        <w:rPr>
          <w:rFonts w:eastAsia="SimSun" w:cs="Lucida Sans"/>
          <w:color w:val="auto"/>
          <w:kern w:val="1"/>
          <w:sz w:val="20"/>
          <w:szCs w:val="20"/>
          <w:lang w:eastAsia="hi-IN" w:bidi="hi-IN"/>
        </w:rPr>
        <w:t>p</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r</w:t>
      </w:r>
      <w:r w:rsidRPr="0058382D">
        <w:rPr>
          <w:rFonts w:eastAsia="SimSun" w:cs="Lucida Sans"/>
          <w:color w:val="auto"/>
          <w:spacing w:val="1"/>
          <w:kern w:val="1"/>
          <w:sz w:val="20"/>
          <w:szCs w:val="20"/>
          <w:lang w:eastAsia="hi-IN" w:bidi="hi-IN"/>
        </w:rPr>
        <w:t>c</w:t>
      </w:r>
      <w:r w:rsidRPr="0058382D">
        <w:rPr>
          <w:rFonts w:eastAsia="SimSun" w:cs="Lucida Sans"/>
          <w:color w:val="auto"/>
          <w:kern w:val="1"/>
          <w:sz w:val="20"/>
          <w:szCs w:val="20"/>
          <w:lang w:eastAsia="hi-IN" w:bidi="hi-IN"/>
        </w:rPr>
        <w:t>or</w:t>
      </w:r>
      <w:r w:rsidRPr="0058382D">
        <w:rPr>
          <w:rFonts w:eastAsia="SimSun" w:cs="Lucida Sans"/>
          <w:color w:val="auto"/>
          <w:spacing w:val="-1"/>
          <w:kern w:val="1"/>
          <w:sz w:val="20"/>
          <w:szCs w:val="20"/>
          <w:lang w:eastAsia="hi-IN" w:bidi="hi-IN"/>
        </w:rPr>
        <w:t>s</w:t>
      </w:r>
      <w:r w:rsidRPr="0058382D">
        <w:rPr>
          <w:rFonts w:eastAsia="SimSun" w:cs="Lucida Sans"/>
          <w:color w:val="auto"/>
          <w:kern w:val="1"/>
          <w:sz w:val="20"/>
          <w:szCs w:val="20"/>
          <w:lang w:eastAsia="hi-IN" w:bidi="hi-IN"/>
        </w:rPr>
        <w:t>i</w:t>
      </w:r>
      <w:r w:rsidRPr="0058382D">
        <w:rPr>
          <w:rFonts w:eastAsia="SimSun" w:cs="Lucida Sans"/>
          <w:color w:val="auto"/>
          <w:spacing w:val="9"/>
          <w:kern w:val="1"/>
          <w:sz w:val="20"/>
          <w:szCs w:val="20"/>
          <w:lang w:eastAsia="hi-IN" w:bidi="hi-IN"/>
        </w:rPr>
        <w:t xml:space="preserve"> </w:t>
      </w:r>
      <w:r w:rsidRPr="0058382D">
        <w:rPr>
          <w:rFonts w:eastAsia="SimSun" w:cs="Lucida Sans"/>
          <w:color w:val="auto"/>
          <w:kern w:val="1"/>
          <w:sz w:val="20"/>
          <w:szCs w:val="20"/>
          <w:lang w:eastAsia="hi-IN" w:bidi="hi-IN"/>
        </w:rPr>
        <w:t>di</w:t>
      </w:r>
      <w:r w:rsidRPr="0058382D">
        <w:rPr>
          <w:rFonts w:eastAsia="SimSun" w:cs="Lucida Sans"/>
          <w:color w:val="auto"/>
          <w:spacing w:val="9"/>
          <w:kern w:val="1"/>
          <w:sz w:val="20"/>
          <w:szCs w:val="20"/>
          <w:lang w:eastAsia="hi-IN" w:bidi="hi-IN"/>
        </w:rPr>
        <w:t xml:space="preserve"> </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t</w:t>
      </w:r>
      <w:r w:rsidRPr="0058382D">
        <w:rPr>
          <w:rFonts w:eastAsia="SimSun" w:cs="Lucida Sans"/>
          <w:color w:val="auto"/>
          <w:kern w:val="1"/>
          <w:sz w:val="20"/>
          <w:szCs w:val="20"/>
          <w:lang w:eastAsia="hi-IN" w:bidi="hi-IN"/>
        </w:rPr>
        <w:t>ud</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o</w:t>
      </w:r>
      <w:r w:rsidRPr="0058382D">
        <w:rPr>
          <w:rFonts w:eastAsia="SimSun" w:cs="Lucida Sans"/>
          <w:color w:val="auto"/>
          <w:spacing w:val="8"/>
          <w:kern w:val="1"/>
          <w:sz w:val="20"/>
          <w:szCs w:val="20"/>
          <w:lang w:eastAsia="hi-IN" w:bidi="hi-IN"/>
        </w:rPr>
        <w:t xml:space="preserve"> </w:t>
      </w:r>
      <w:r w:rsidRPr="0058382D">
        <w:rPr>
          <w:rFonts w:eastAsia="SimSun" w:cs="Lucida Sans"/>
          <w:color w:val="auto"/>
          <w:spacing w:val="1"/>
          <w:kern w:val="1"/>
          <w:sz w:val="20"/>
          <w:szCs w:val="20"/>
          <w:lang w:eastAsia="hi-IN" w:bidi="hi-IN"/>
        </w:rPr>
        <w:t>c</w:t>
      </w:r>
      <w:r w:rsidRPr="0058382D">
        <w:rPr>
          <w:rFonts w:eastAsia="SimSun" w:cs="Lucida Sans"/>
          <w:color w:val="auto"/>
          <w:kern w:val="1"/>
          <w:sz w:val="20"/>
          <w:szCs w:val="20"/>
          <w:lang w:eastAsia="hi-IN" w:bidi="hi-IN"/>
        </w:rPr>
        <w:t>he</w:t>
      </w:r>
      <w:r w:rsidRPr="0058382D">
        <w:rPr>
          <w:rFonts w:eastAsia="SimSun" w:cs="Lucida Sans"/>
          <w:color w:val="auto"/>
          <w:spacing w:val="13"/>
          <w:kern w:val="1"/>
          <w:sz w:val="20"/>
          <w:szCs w:val="20"/>
          <w:lang w:eastAsia="hi-IN" w:bidi="hi-IN"/>
        </w:rPr>
        <w:t xml:space="preserve"> </w:t>
      </w:r>
      <w:r w:rsidRPr="0058382D">
        <w:rPr>
          <w:rFonts w:eastAsia="SimSun" w:cs="Lucida Sans"/>
          <w:color w:val="auto"/>
          <w:spacing w:val="-4"/>
          <w:kern w:val="1"/>
          <w:sz w:val="20"/>
          <w:szCs w:val="20"/>
          <w:lang w:eastAsia="hi-IN" w:bidi="hi-IN"/>
        </w:rPr>
        <w:t>g</w:t>
      </w:r>
      <w:r w:rsidRPr="0058382D">
        <w:rPr>
          <w:rFonts w:eastAsia="SimSun" w:cs="Lucida Sans"/>
          <w:color w:val="auto"/>
          <w:spacing w:val="1"/>
          <w:kern w:val="1"/>
          <w:sz w:val="20"/>
          <w:szCs w:val="20"/>
          <w:lang w:eastAsia="hi-IN" w:bidi="hi-IN"/>
        </w:rPr>
        <w:t>a</w:t>
      </w:r>
      <w:r w:rsidRPr="0058382D">
        <w:rPr>
          <w:rFonts w:eastAsia="SimSun" w:cs="Lucida Sans"/>
          <w:color w:val="auto"/>
          <w:kern w:val="1"/>
          <w:sz w:val="20"/>
          <w:szCs w:val="20"/>
          <w:lang w:eastAsia="hi-IN" w:bidi="hi-IN"/>
        </w:rPr>
        <w:t>r</w:t>
      </w:r>
      <w:r w:rsidRPr="0058382D">
        <w:rPr>
          <w:rFonts w:eastAsia="SimSun" w:cs="Lucida Sans"/>
          <w:color w:val="auto"/>
          <w:spacing w:val="1"/>
          <w:kern w:val="1"/>
          <w:sz w:val="20"/>
          <w:szCs w:val="20"/>
          <w:lang w:eastAsia="hi-IN" w:bidi="hi-IN"/>
        </w:rPr>
        <w:t>a</w:t>
      </w:r>
      <w:r w:rsidRPr="0058382D">
        <w:rPr>
          <w:rFonts w:eastAsia="SimSun" w:cs="Lucida Sans"/>
          <w:color w:val="auto"/>
          <w:kern w:val="1"/>
          <w:sz w:val="20"/>
          <w:szCs w:val="20"/>
          <w:lang w:eastAsia="hi-IN" w:bidi="hi-IN"/>
        </w:rPr>
        <w:t>n</w:t>
      </w:r>
      <w:r w:rsidRPr="0058382D">
        <w:rPr>
          <w:rFonts w:eastAsia="SimSun" w:cs="Lucida Sans"/>
          <w:color w:val="auto"/>
          <w:spacing w:val="1"/>
          <w:kern w:val="1"/>
          <w:sz w:val="20"/>
          <w:szCs w:val="20"/>
          <w:lang w:eastAsia="hi-IN" w:bidi="hi-IN"/>
        </w:rPr>
        <w:t>ti</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c</w:t>
      </w:r>
      <w:r w:rsidRPr="0058382D">
        <w:rPr>
          <w:rFonts w:eastAsia="SimSun" w:cs="Lucida Sans"/>
          <w:color w:val="auto"/>
          <w:spacing w:val="-3"/>
          <w:kern w:val="1"/>
          <w:sz w:val="20"/>
          <w:szCs w:val="20"/>
          <w:lang w:eastAsia="hi-IN" w:bidi="hi-IN"/>
        </w:rPr>
        <w:t>a</w:t>
      </w:r>
      <w:r w:rsidRPr="0058382D">
        <w:rPr>
          <w:rFonts w:eastAsia="SimSun" w:cs="Lucida Sans"/>
          <w:color w:val="auto"/>
          <w:kern w:val="1"/>
          <w:sz w:val="20"/>
          <w:szCs w:val="20"/>
          <w:lang w:eastAsia="hi-IN" w:bidi="hi-IN"/>
        </w:rPr>
        <w:t>no</w:t>
      </w:r>
      <w:r w:rsidRPr="0058382D">
        <w:rPr>
          <w:rFonts w:eastAsia="SimSun" w:cs="Lucida Sans"/>
          <w:color w:val="auto"/>
          <w:spacing w:val="8"/>
          <w:kern w:val="1"/>
          <w:sz w:val="20"/>
          <w:szCs w:val="20"/>
          <w:lang w:eastAsia="hi-IN" w:bidi="hi-IN"/>
        </w:rPr>
        <w:t xml:space="preserve"> </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l</w:t>
      </w:r>
      <w:r w:rsidRPr="0058382D">
        <w:rPr>
          <w:rFonts w:eastAsia="SimSun" w:cs="Lucida Sans"/>
          <w:color w:val="auto"/>
          <w:spacing w:val="9"/>
          <w:kern w:val="1"/>
          <w:sz w:val="20"/>
          <w:szCs w:val="20"/>
          <w:lang w:eastAsia="hi-IN" w:bidi="hi-IN"/>
        </w:rPr>
        <w:t xml:space="preserve"> </w:t>
      </w:r>
      <w:r w:rsidRPr="0058382D">
        <w:rPr>
          <w:rFonts w:eastAsia="SimSun" w:cs="Lucida Sans"/>
          <w:color w:val="auto"/>
          <w:kern w:val="1"/>
          <w:sz w:val="20"/>
          <w:szCs w:val="20"/>
          <w:lang w:eastAsia="hi-IN" w:bidi="hi-IN"/>
        </w:rPr>
        <w:t>r</w:t>
      </w:r>
      <w:r w:rsidRPr="0058382D">
        <w:rPr>
          <w:rFonts w:eastAsia="SimSun" w:cs="Lucida Sans"/>
          <w:color w:val="auto"/>
          <w:spacing w:val="1"/>
          <w:kern w:val="1"/>
          <w:sz w:val="20"/>
          <w:szCs w:val="20"/>
          <w:lang w:eastAsia="hi-IN" w:bidi="hi-IN"/>
        </w:rPr>
        <w:t>i</w:t>
      </w:r>
      <w:r w:rsidRPr="0058382D">
        <w:rPr>
          <w:rFonts w:eastAsia="SimSun" w:cs="Lucida Sans"/>
          <w:color w:val="auto"/>
          <w:spacing w:val="-1"/>
          <w:kern w:val="1"/>
          <w:sz w:val="20"/>
          <w:szCs w:val="20"/>
          <w:lang w:eastAsia="hi-IN" w:bidi="hi-IN"/>
        </w:rPr>
        <w:t>s</w:t>
      </w:r>
      <w:r w:rsidRPr="0058382D">
        <w:rPr>
          <w:rFonts w:eastAsia="SimSun" w:cs="Lucida Sans"/>
          <w:color w:val="auto"/>
          <w:kern w:val="1"/>
          <w:sz w:val="20"/>
          <w:szCs w:val="20"/>
          <w:lang w:eastAsia="hi-IN" w:bidi="hi-IN"/>
        </w:rPr>
        <w:t>p</w:t>
      </w:r>
      <w:r w:rsidRPr="0058382D">
        <w:rPr>
          <w:rFonts w:eastAsia="SimSun" w:cs="Lucida Sans"/>
          <w:color w:val="auto"/>
          <w:spacing w:val="1"/>
          <w:kern w:val="1"/>
          <w:sz w:val="20"/>
          <w:szCs w:val="20"/>
          <w:lang w:eastAsia="hi-IN" w:bidi="hi-IN"/>
        </w:rPr>
        <w:t>ett</w:t>
      </w:r>
      <w:r w:rsidRPr="0058382D">
        <w:rPr>
          <w:rFonts w:eastAsia="SimSun" w:cs="Lucida Sans"/>
          <w:color w:val="auto"/>
          <w:kern w:val="1"/>
          <w:sz w:val="20"/>
          <w:szCs w:val="20"/>
          <w:lang w:eastAsia="hi-IN" w:bidi="hi-IN"/>
        </w:rPr>
        <w:t>o</w:t>
      </w:r>
      <w:r w:rsidRPr="0058382D">
        <w:rPr>
          <w:rFonts w:eastAsia="SimSun" w:cs="Lucida Sans"/>
          <w:color w:val="auto"/>
          <w:spacing w:val="8"/>
          <w:kern w:val="1"/>
          <w:sz w:val="20"/>
          <w:szCs w:val="20"/>
          <w:lang w:eastAsia="hi-IN" w:bidi="hi-IN"/>
        </w:rPr>
        <w:t xml:space="preserve"> </w:t>
      </w:r>
      <w:r w:rsidRPr="0058382D">
        <w:rPr>
          <w:rFonts w:eastAsia="SimSun" w:cs="Lucida Sans"/>
          <w:color w:val="auto"/>
          <w:kern w:val="1"/>
          <w:sz w:val="20"/>
          <w:szCs w:val="20"/>
          <w:lang w:eastAsia="hi-IN" w:bidi="hi-IN"/>
        </w:rPr>
        <w:t>d</w:t>
      </w:r>
      <w:r w:rsidRPr="0058382D">
        <w:rPr>
          <w:rFonts w:eastAsia="SimSun" w:cs="Lucida Sans"/>
          <w:color w:val="auto"/>
          <w:spacing w:val="1"/>
          <w:kern w:val="1"/>
          <w:sz w:val="20"/>
          <w:szCs w:val="20"/>
          <w:lang w:eastAsia="hi-IN" w:bidi="hi-IN"/>
        </w:rPr>
        <w:t>el</w:t>
      </w:r>
      <w:r w:rsidRPr="0058382D">
        <w:rPr>
          <w:rFonts w:eastAsia="SimSun" w:cs="Lucida Sans"/>
          <w:color w:val="auto"/>
          <w:spacing w:val="-3"/>
          <w:kern w:val="1"/>
          <w:sz w:val="20"/>
          <w:szCs w:val="20"/>
          <w:lang w:eastAsia="hi-IN" w:bidi="hi-IN"/>
        </w:rPr>
        <w:t>l</w:t>
      </w:r>
      <w:r w:rsidRPr="0058382D">
        <w:rPr>
          <w:rFonts w:eastAsia="SimSun" w:cs="Lucida Sans"/>
          <w:color w:val="auto"/>
          <w:kern w:val="1"/>
          <w:sz w:val="20"/>
          <w:szCs w:val="20"/>
          <w:lang w:eastAsia="hi-IN" w:bidi="hi-IN"/>
        </w:rPr>
        <w:t>a</w:t>
      </w:r>
      <w:r w:rsidRPr="0058382D">
        <w:rPr>
          <w:rFonts w:eastAsia="SimSun" w:cs="Lucida Sans"/>
          <w:color w:val="auto"/>
          <w:spacing w:val="9"/>
          <w:kern w:val="1"/>
          <w:sz w:val="20"/>
          <w:szCs w:val="20"/>
          <w:lang w:eastAsia="hi-IN" w:bidi="hi-IN"/>
        </w:rPr>
        <w:t xml:space="preserve"> </w:t>
      </w:r>
      <w:r w:rsidRPr="0058382D">
        <w:rPr>
          <w:rFonts w:eastAsia="SimSun" w:cs="Lucida Sans"/>
          <w:color w:val="auto"/>
          <w:kern w:val="1"/>
          <w:sz w:val="20"/>
          <w:szCs w:val="20"/>
          <w:lang w:eastAsia="hi-IN" w:bidi="hi-IN"/>
        </w:rPr>
        <w:t>nor</w:t>
      </w:r>
      <w:r w:rsidRPr="0058382D">
        <w:rPr>
          <w:rFonts w:eastAsia="SimSun" w:cs="Lucida Sans"/>
          <w:color w:val="auto"/>
          <w:spacing w:val="1"/>
          <w:kern w:val="1"/>
          <w:sz w:val="20"/>
          <w:szCs w:val="20"/>
          <w:lang w:eastAsia="hi-IN" w:bidi="hi-IN"/>
        </w:rPr>
        <w:t>ma</w:t>
      </w:r>
      <w:r w:rsidRPr="0058382D">
        <w:rPr>
          <w:rFonts w:eastAsia="SimSun" w:cs="Lucida Sans"/>
          <w:color w:val="auto"/>
          <w:spacing w:val="-3"/>
          <w:kern w:val="1"/>
          <w:sz w:val="20"/>
          <w:szCs w:val="20"/>
          <w:lang w:eastAsia="hi-IN" w:bidi="hi-IN"/>
        </w:rPr>
        <w:t>t</w:t>
      </w:r>
      <w:r w:rsidRPr="0058382D">
        <w:rPr>
          <w:rFonts w:eastAsia="SimSun" w:cs="Lucida Sans"/>
          <w:color w:val="auto"/>
          <w:spacing w:val="1"/>
          <w:kern w:val="1"/>
          <w:sz w:val="20"/>
          <w:szCs w:val="20"/>
          <w:lang w:eastAsia="hi-IN" w:bidi="hi-IN"/>
        </w:rPr>
        <w:t>i</w:t>
      </w:r>
      <w:r w:rsidRPr="0058382D">
        <w:rPr>
          <w:rFonts w:eastAsia="SimSun" w:cs="Lucida Sans"/>
          <w:color w:val="auto"/>
          <w:spacing w:val="-4"/>
          <w:kern w:val="1"/>
          <w:sz w:val="20"/>
          <w:szCs w:val="20"/>
          <w:lang w:eastAsia="hi-IN" w:bidi="hi-IN"/>
        </w:rPr>
        <w:t>v</w:t>
      </w:r>
      <w:r w:rsidRPr="0058382D">
        <w:rPr>
          <w:rFonts w:eastAsia="SimSun" w:cs="Lucida Sans"/>
          <w:color w:val="auto"/>
          <w:kern w:val="1"/>
          <w:sz w:val="20"/>
          <w:szCs w:val="20"/>
          <w:lang w:eastAsia="hi-IN" w:bidi="hi-IN"/>
        </w:rPr>
        <w:t>a</w:t>
      </w:r>
      <w:r w:rsidRPr="0058382D">
        <w:rPr>
          <w:rFonts w:eastAsia="SimSun" w:cs="Lucida Sans"/>
          <w:color w:val="auto"/>
          <w:spacing w:val="9"/>
          <w:kern w:val="1"/>
          <w:sz w:val="20"/>
          <w:szCs w:val="20"/>
          <w:lang w:eastAsia="hi-IN" w:bidi="hi-IN"/>
        </w:rPr>
        <w:t xml:space="preserve"> </w:t>
      </w:r>
      <w:r w:rsidRPr="0058382D">
        <w:rPr>
          <w:rFonts w:eastAsia="SimSun" w:cs="Lucida Sans"/>
          <w:color w:val="auto"/>
          <w:spacing w:val="-4"/>
          <w:kern w:val="1"/>
          <w:sz w:val="20"/>
          <w:szCs w:val="20"/>
          <w:lang w:eastAsia="hi-IN" w:bidi="hi-IN"/>
        </w:rPr>
        <w:t>v</w:t>
      </w:r>
      <w:r w:rsidRPr="0058382D">
        <w:rPr>
          <w:rFonts w:eastAsia="SimSun" w:cs="Lucida Sans"/>
          <w:color w:val="auto"/>
          <w:spacing w:val="5"/>
          <w:kern w:val="1"/>
          <w:sz w:val="20"/>
          <w:szCs w:val="20"/>
          <w:lang w:eastAsia="hi-IN" w:bidi="hi-IN"/>
        </w:rPr>
        <w:t>i</w:t>
      </w:r>
      <w:r w:rsidRPr="0058382D">
        <w:rPr>
          <w:rFonts w:eastAsia="SimSun" w:cs="Lucida Sans"/>
          <w:color w:val="auto"/>
          <w:spacing w:val="-4"/>
          <w:kern w:val="1"/>
          <w:sz w:val="20"/>
          <w:szCs w:val="20"/>
          <w:lang w:eastAsia="hi-IN" w:bidi="hi-IN"/>
        </w:rPr>
        <w:t>g</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n</w:t>
      </w:r>
      <w:r w:rsidRPr="0058382D">
        <w:rPr>
          <w:rFonts w:eastAsia="SimSun" w:cs="Lucida Sans"/>
          <w:color w:val="auto"/>
          <w:spacing w:val="1"/>
          <w:kern w:val="1"/>
          <w:sz w:val="20"/>
          <w:szCs w:val="20"/>
          <w:lang w:eastAsia="hi-IN" w:bidi="hi-IN"/>
        </w:rPr>
        <w:t>te</w:t>
      </w:r>
      <w:r w:rsidRPr="0058382D">
        <w:rPr>
          <w:rFonts w:eastAsia="SimSun" w:cs="Lucida Sans"/>
          <w:color w:val="auto"/>
          <w:kern w:val="1"/>
          <w:sz w:val="20"/>
          <w:szCs w:val="20"/>
          <w:lang w:eastAsia="hi-IN" w:bidi="hi-IN"/>
        </w:rPr>
        <w:t>,</w:t>
      </w:r>
      <w:r w:rsidRPr="0058382D">
        <w:rPr>
          <w:rFonts w:eastAsia="SimSun" w:cs="Lucida Sans"/>
          <w:color w:val="auto"/>
          <w:spacing w:val="8"/>
          <w:kern w:val="1"/>
          <w:sz w:val="20"/>
          <w:szCs w:val="20"/>
          <w:lang w:eastAsia="hi-IN" w:bidi="hi-IN"/>
        </w:rPr>
        <w:t xml:space="preserve"> </w:t>
      </w:r>
      <w:r w:rsidRPr="0058382D">
        <w:rPr>
          <w:rFonts w:eastAsia="SimSun" w:cs="Lucida Sans"/>
          <w:color w:val="auto"/>
          <w:spacing w:val="1"/>
          <w:kern w:val="1"/>
          <w:sz w:val="20"/>
          <w:szCs w:val="20"/>
          <w:lang w:eastAsia="hi-IN" w:bidi="hi-IN"/>
        </w:rPr>
        <w:t>l</w:t>
      </w:r>
      <w:r w:rsidRPr="0058382D">
        <w:rPr>
          <w:rFonts w:eastAsia="SimSun" w:cs="Lucida Sans"/>
          <w:color w:val="auto"/>
          <w:kern w:val="1"/>
          <w:sz w:val="20"/>
          <w:szCs w:val="20"/>
          <w:lang w:eastAsia="hi-IN" w:bidi="hi-IN"/>
        </w:rPr>
        <w:t>a</w:t>
      </w:r>
      <w:r w:rsidRPr="0058382D">
        <w:rPr>
          <w:rFonts w:eastAsia="SimSun" w:cs="Lucida Sans"/>
          <w:color w:val="auto"/>
          <w:spacing w:val="9"/>
          <w:kern w:val="1"/>
          <w:sz w:val="20"/>
          <w:szCs w:val="20"/>
          <w:lang w:eastAsia="hi-IN" w:bidi="hi-IN"/>
        </w:rPr>
        <w:t xml:space="preserve"> </w:t>
      </w:r>
      <w:r w:rsidRPr="0058382D">
        <w:rPr>
          <w:rFonts w:eastAsia="SimSun" w:cs="Lucida Sans"/>
          <w:color w:val="auto"/>
          <w:kern w:val="1"/>
          <w:sz w:val="20"/>
          <w:szCs w:val="20"/>
          <w:lang w:eastAsia="hi-IN" w:bidi="hi-IN"/>
        </w:rPr>
        <w:t>pr</w:t>
      </w:r>
      <w:r w:rsidRPr="0058382D">
        <w:rPr>
          <w:rFonts w:eastAsia="SimSun" w:cs="Lucida Sans"/>
          <w:color w:val="auto"/>
          <w:spacing w:val="1"/>
          <w:kern w:val="1"/>
          <w:sz w:val="20"/>
          <w:szCs w:val="20"/>
          <w:lang w:eastAsia="hi-IN" w:bidi="hi-IN"/>
        </w:rPr>
        <w:t>e</w:t>
      </w:r>
      <w:r w:rsidRPr="0058382D">
        <w:rPr>
          <w:rFonts w:eastAsia="SimSun" w:cs="Lucida Sans"/>
          <w:color w:val="auto"/>
          <w:spacing w:val="-4"/>
          <w:kern w:val="1"/>
          <w:sz w:val="20"/>
          <w:szCs w:val="20"/>
          <w:lang w:eastAsia="hi-IN" w:bidi="hi-IN"/>
        </w:rPr>
        <w:t>v</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n</w:t>
      </w:r>
      <w:r w:rsidRPr="0058382D">
        <w:rPr>
          <w:rFonts w:eastAsia="SimSun" w:cs="Lucida Sans"/>
          <w:color w:val="auto"/>
          <w:spacing w:val="-3"/>
          <w:kern w:val="1"/>
          <w:sz w:val="20"/>
          <w:szCs w:val="20"/>
          <w:lang w:eastAsia="hi-IN" w:bidi="hi-IN"/>
        </w:rPr>
        <w:t>z</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one</w:t>
      </w:r>
      <w:r w:rsidRPr="0058382D">
        <w:rPr>
          <w:rFonts w:eastAsia="SimSun" w:cs="Lucida Sans"/>
          <w:color w:val="auto"/>
          <w:spacing w:val="9"/>
          <w:kern w:val="1"/>
          <w:sz w:val="20"/>
          <w:szCs w:val="20"/>
          <w:lang w:eastAsia="hi-IN" w:bidi="hi-IN"/>
        </w:rPr>
        <w:t xml:space="preserve"> </w:t>
      </w:r>
      <w:r w:rsidRPr="0058382D">
        <w:rPr>
          <w:rFonts w:eastAsia="SimSun" w:cs="Lucida Sans"/>
          <w:color w:val="auto"/>
          <w:kern w:val="1"/>
          <w:sz w:val="20"/>
          <w:szCs w:val="20"/>
          <w:lang w:eastAsia="hi-IN" w:bidi="hi-IN"/>
        </w:rPr>
        <w:t>d</w:t>
      </w:r>
      <w:r w:rsidRPr="0058382D">
        <w:rPr>
          <w:rFonts w:eastAsia="SimSun" w:cs="Lucida Sans"/>
          <w:color w:val="auto"/>
          <w:spacing w:val="1"/>
          <w:kern w:val="1"/>
          <w:sz w:val="20"/>
          <w:szCs w:val="20"/>
          <w:lang w:eastAsia="hi-IN" w:bidi="hi-IN"/>
        </w:rPr>
        <w:t xml:space="preserve">el </w:t>
      </w:r>
      <w:r w:rsidRPr="0058382D">
        <w:rPr>
          <w:rFonts w:eastAsia="SimSun" w:cs="Lucida Sans"/>
          <w:color w:val="auto"/>
          <w:kern w:val="1"/>
          <w:sz w:val="20"/>
          <w:szCs w:val="20"/>
          <w:lang w:eastAsia="hi-IN" w:bidi="hi-IN"/>
        </w:rPr>
        <w:t>d</w:t>
      </w:r>
      <w:r w:rsidRPr="0058382D">
        <w:rPr>
          <w:rFonts w:eastAsia="SimSun" w:cs="Lucida Sans"/>
          <w:color w:val="auto"/>
          <w:spacing w:val="1"/>
          <w:kern w:val="1"/>
          <w:sz w:val="20"/>
          <w:szCs w:val="20"/>
          <w:lang w:eastAsia="hi-IN" w:bidi="hi-IN"/>
        </w:rPr>
        <w:t>i</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a</w:t>
      </w:r>
      <w:r w:rsidRPr="0058382D">
        <w:rPr>
          <w:rFonts w:eastAsia="SimSun" w:cs="Lucida Sans"/>
          <w:color w:val="auto"/>
          <w:spacing w:val="-4"/>
          <w:kern w:val="1"/>
          <w:sz w:val="20"/>
          <w:szCs w:val="20"/>
          <w:lang w:eastAsia="hi-IN" w:bidi="hi-IN"/>
        </w:rPr>
        <w:t>g</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o e</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d</w:t>
      </w:r>
      <w:r w:rsidRPr="0058382D">
        <w:rPr>
          <w:rFonts w:eastAsia="SimSun" w:cs="Lucida Sans"/>
          <w:color w:val="auto"/>
          <w:spacing w:val="1"/>
          <w:kern w:val="1"/>
          <w:sz w:val="20"/>
          <w:szCs w:val="20"/>
          <w:lang w:eastAsia="hi-IN" w:bidi="hi-IN"/>
        </w:rPr>
        <w:t>ell</w:t>
      </w:r>
      <w:r w:rsidRPr="0058382D">
        <w:rPr>
          <w:rFonts w:eastAsia="SimSun" w:cs="Lucida Sans"/>
          <w:color w:val="auto"/>
          <w:kern w:val="1"/>
          <w:sz w:val="20"/>
          <w:szCs w:val="20"/>
          <w:lang w:eastAsia="hi-IN" w:bidi="hi-IN"/>
        </w:rPr>
        <w:t>a</w:t>
      </w:r>
      <w:r w:rsidRPr="0058382D">
        <w:rPr>
          <w:rFonts w:eastAsia="SimSun" w:cs="Lucida Sans"/>
          <w:color w:val="auto"/>
          <w:spacing w:val="1"/>
          <w:kern w:val="1"/>
          <w:sz w:val="20"/>
          <w:szCs w:val="20"/>
          <w:lang w:eastAsia="hi-IN" w:bidi="hi-IN"/>
        </w:rPr>
        <w:t xml:space="preserve"> </w:t>
      </w:r>
      <w:r w:rsidRPr="0058382D">
        <w:rPr>
          <w:rFonts w:eastAsia="SimSun" w:cs="Lucida Sans"/>
          <w:color w:val="auto"/>
          <w:spacing w:val="-4"/>
          <w:kern w:val="1"/>
          <w:sz w:val="20"/>
          <w:szCs w:val="20"/>
          <w:lang w:eastAsia="hi-IN" w:bidi="hi-IN"/>
        </w:rPr>
        <w:t>d</w:t>
      </w:r>
      <w:r w:rsidRPr="0058382D">
        <w:rPr>
          <w:rFonts w:eastAsia="SimSun" w:cs="Lucida Sans"/>
          <w:color w:val="auto"/>
          <w:spacing w:val="1"/>
          <w:kern w:val="1"/>
          <w:sz w:val="20"/>
          <w:szCs w:val="20"/>
          <w:lang w:eastAsia="hi-IN" w:bidi="hi-IN"/>
        </w:rPr>
        <w:t>i</w:t>
      </w:r>
      <w:r w:rsidRPr="0058382D">
        <w:rPr>
          <w:rFonts w:eastAsia="SimSun" w:cs="Lucida Sans"/>
          <w:color w:val="auto"/>
          <w:spacing w:val="-1"/>
          <w:kern w:val="1"/>
          <w:sz w:val="20"/>
          <w:szCs w:val="20"/>
          <w:lang w:eastAsia="hi-IN" w:bidi="hi-IN"/>
        </w:rPr>
        <w:t>s</w:t>
      </w:r>
      <w:r w:rsidRPr="0058382D">
        <w:rPr>
          <w:rFonts w:eastAsia="SimSun" w:cs="Lucida Sans"/>
          <w:color w:val="auto"/>
          <w:kern w:val="1"/>
          <w:sz w:val="20"/>
          <w:szCs w:val="20"/>
          <w:lang w:eastAsia="hi-IN" w:bidi="hi-IN"/>
        </w:rPr>
        <w:t>p</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r</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on</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w:t>
      </w:r>
    </w:p>
    <w:p w:rsidR="00A87F5D" w:rsidRPr="0058382D" w:rsidRDefault="00A87F5D" w:rsidP="00E719AC">
      <w:pPr>
        <w:numPr>
          <w:ilvl w:val="0"/>
          <w:numId w:val="8"/>
        </w:numPr>
        <w:suppressAutoHyphens/>
        <w:spacing w:line="260" w:lineRule="exact"/>
        <w:jc w:val="both"/>
        <w:rPr>
          <w:rFonts w:eastAsia="SimSun" w:cs="Lucida Sans"/>
          <w:color w:val="auto"/>
          <w:kern w:val="1"/>
          <w:sz w:val="20"/>
          <w:szCs w:val="20"/>
          <w:lang w:eastAsia="hi-IN" w:bidi="hi-IN"/>
        </w:rPr>
      </w:pPr>
      <w:r w:rsidRPr="0058382D">
        <w:rPr>
          <w:rFonts w:eastAsia="SimSun" w:cs="Lucida Sans"/>
          <w:color w:val="auto"/>
          <w:kern w:val="1"/>
          <w:sz w:val="20"/>
          <w:szCs w:val="20"/>
          <w:lang w:eastAsia="hi-IN" w:bidi="hi-IN"/>
        </w:rPr>
        <w:t>R</w:t>
      </w:r>
      <w:r w:rsidRPr="0058382D">
        <w:rPr>
          <w:rFonts w:eastAsia="SimSun" w:cs="Lucida Sans"/>
          <w:color w:val="auto"/>
          <w:spacing w:val="1"/>
          <w:kern w:val="1"/>
          <w:sz w:val="20"/>
          <w:szCs w:val="20"/>
          <w:lang w:eastAsia="hi-IN" w:bidi="hi-IN"/>
        </w:rPr>
        <w:t>eali</w:t>
      </w:r>
      <w:r w:rsidRPr="0058382D">
        <w:rPr>
          <w:rFonts w:eastAsia="SimSun" w:cs="Lucida Sans"/>
          <w:color w:val="auto"/>
          <w:spacing w:val="-3"/>
          <w:kern w:val="1"/>
          <w:sz w:val="20"/>
          <w:szCs w:val="20"/>
          <w:lang w:eastAsia="hi-IN" w:bidi="hi-IN"/>
        </w:rPr>
        <w:t>zz</w:t>
      </w:r>
      <w:r w:rsidRPr="0058382D">
        <w:rPr>
          <w:rFonts w:eastAsia="SimSun" w:cs="Lucida Sans"/>
          <w:color w:val="auto"/>
          <w:spacing w:val="1"/>
          <w:kern w:val="1"/>
          <w:sz w:val="20"/>
          <w:szCs w:val="20"/>
          <w:lang w:eastAsia="hi-IN" w:bidi="hi-IN"/>
        </w:rPr>
        <w:t>a</w:t>
      </w:r>
      <w:r w:rsidRPr="0058382D">
        <w:rPr>
          <w:rFonts w:eastAsia="SimSun" w:cs="Lucida Sans"/>
          <w:color w:val="auto"/>
          <w:kern w:val="1"/>
          <w:sz w:val="20"/>
          <w:szCs w:val="20"/>
          <w:lang w:eastAsia="hi-IN" w:bidi="hi-IN"/>
        </w:rPr>
        <w:t>re</w:t>
      </w:r>
      <w:r w:rsidRPr="0058382D">
        <w:rPr>
          <w:rFonts w:eastAsia="SimSun" w:cs="Lucida Sans"/>
          <w:color w:val="auto"/>
          <w:spacing w:val="9"/>
          <w:kern w:val="1"/>
          <w:sz w:val="20"/>
          <w:szCs w:val="20"/>
          <w:lang w:eastAsia="hi-IN" w:bidi="hi-IN"/>
        </w:rPr>
        <w:t xml:space="preserve"> </w:t>
      </w:r>
      <w:r w:rsidRPr="0058382D">
        <w:rPr>
          <w:rFonts w:eastAsia="SimSun" w:cs="Lucida Sans"/>
          <w:color w:val="auto"/>
          <w:kern w:val="1"/>
          <w:sz w:val="20"/>
          <w:szCs w:val="20"/>
          <w:lang w:eastAsia="hi-IN" w:bidi="hi-IN"/>
        </w:rPr>
        <w:t>i</w:t>
      </w:r>
      <w:r w:rsidRPr="0058382D">
        <w:rPr>
          <w:rFonts w:eastAsia="SimSun" w:cs="Lucida Sans"/>
          <w:color w:val="auto"/>
          <w:spacing w:val="13"/>
          <w:kern w:val="1"/>
          <w:sz w:val="20"/>
          <w:szCs w:val="20"/>
          <w:lang w:eastAsia="hi-IN" w:bidi="hi-IN"/>
        </w:rPr>
        <w:t xml:space="preserve"> </w:t>
      </w:r>
      <w:r w:rsidRPr="0058382D">
        <w:rPr>
          <w:rFonts w:eastAsia="SimSun" w:cs="Lucida Sans"/>
          <w:color w:val="auto"/>
          <w:spacing w:val="1"/>
          <w:kern w:val="1"/>
          <w:sz w:val="20"/>
          <w:szCs w:val="20"/>
          <w:lang w:eastAsia="hi-IN" w:bidi="hi-IN"/>
        </w:rPr>
        <w:t>c</w:t>
      </w:r>
      <w:r w:rsidRPr="0058382D">
        <w:rPr>
          <w:rFonts w:eastAsia="SimSun" w:cs="Lucida Sans"/>
          <w:color w:val="auto"/>
          <w:kern w:val="1"/>
          <w:sz w:val="20"/>
          <w:szCs w:val="20"/>
          <w:lang w:eastAsia="hi-IN" w:bidi="hi-IN"/>
        </w:rPr>
        <w:t>u</w:t>
      </w:r>
      <w:r w:rsidRPr="0058382D">
        <w:rPr>
          <w:rFonts w:eastAsia="SimSun" w:cs="Lucida Sans"/>
          <w:color w:val="auto"/>
          <w:spacing w:val="-4"/>
          <w:kern w:val="1"/>
          <w:sz w:val="20"/>
          <w:szCs w:val="20"/>
          <w:lang w:eastAsia="hi-IN" w:bidi="hi-IN"/>
        </w:rPr>
        <w:t>r</w:t>
      </w:r>
      <w:r w:rsidRPr="0058382D">
        <w:rPr>
          <w:rFonts w:eastAsia="SimSun" w:cs="Lucida Sans"/>
          <w:color w:val="auto"/>
          <w:kern w:val="1"/>
          <w:sz w:val="20"/>
          <w:szCs w:val="20"/>
          <w:lang w:eastAsia="hi-IN" w:bidi="hi-IN"/>
        </w:rPr>
        <w:t>r</w:t>
      </w:r>
      <w:r w:rsidRPr="0058382D">
        <w:rPr>
          <w:rFonts w:eastAsia="SimSun" w:cs="Lucida Sans"/>
          <w:color w:val="auto"/>
          <w:spacing w:val="1"/>
          <w:kern w:val="1"/>
          <w:sz w:val="20"/>
          <w:szCs w:val="20"/>
          <w:lang w:eastAsia="hi-IN" w:bidi="hi-IN"/>
        </w:rPr>
        <w:t>ic</w:t>
      </w:r>
      <w:r w:rsidRPr="0058382D">
        <w:rPr>
          <w:rFonts w:eastAsia="SimSun" w:cs="Lucida Sans"/>
          <w:color w:val="auto"/>
          <w:spacing w:val="-4"/>
          <w:kern w:val="1"/>
          <w:sz w:val="20"/>
          <w:szCs w:val="20"/>
          <w:lang w:eastAsia="hi-IN" w:bidi="hi-IN"/>
        </w:rPr>
        <w:t>o</w:t>
      </w:r>
      <w:r w:rsidRPr="0058382D">
        <w:rPr>
          <w:rFonts w:eastAsia="SimSun" w:cs="Lucida Sans"/>
          <w:color w:val="auto"/>
          <w:spacing w:val="1"/>
          <w:kern w:val="1"/>
          <w:sz w:val="20"/>
          <w:szCs w:val="20"/>
          <w:lang w:eastAsia="hi-IN" w:bidi="hi-IN"/>
        </w:rPr>
        <w:t>l</w:t>
      </w:r>
      <w:r w:rsidRPr="0058382D">
        <w:rPr>
          <w:rFonts w:eastAsia="SimSun" w:cs="Lucida Sans"/>
          <w:color w:val="auto"/>
          <w:kern w:val="1"/>
          <w:sz w:val="20"/>
          <w:szCs w:val="20"/>
          <w:lang w:eastAsia="hi-IN" w:bidi="hi-IN"/>
        </w:rPr>
        <w:t>i</w:t>
      </w:r>
      <w:r w:rsidRPr="0058382D">
        <w:rPr>
          <w:rFonts w:eastAsia="SimSun" w:cs="Lucida Sans"/>
          <w:color w:val="auto"/>
          <w:spacing w:val="13"/>
          <w:kern w:val="1"/>
          <w:sz w:val="20"/>
          <w:szCs w:val="20"/>
          <w:lang w:eastAsia="hi-IN" w:bidi="hi-IN"/>
        </w:rPr>
        <w:t xml:space="preserve"> </w:t>
      </w:r>
      <w:r w:rsidRPr="0058382D">
        <w:rPr>
          <w:rFonts w:eastAsia="SimSun" w:cs="Lucida Sans"/>
          <w:color w:val="auto"/>
          <w:spacing w:val="-4"/>
          <w:kern w:val="1"/>
          <w:sz w:val="20"/>
          <w:szCs w:val="20"/>
          <w:lang w:eastAsia="hi-IN" w:bidi="hi-IN"/>
        </w:rPr>
        <w:t>d</w:t>
      </w:r>
      <w:r w:rsidRPr="0058382D">
        <w:rPr>
          <w:rFonts w:eastAsia="SimSun" w:cs="Lucida Sans"/>
          <w:color w:val="auto"/>
          <w:spacing w:val="1"/>
          <w:kern w:val="1"/>
          <w:sz w:val="20"/>
          <w:szCs w:val="20"/>
          <w:lang w:eastAsia="hi-IN" w:bidi="hi-IN"/>
        </w:rPr>
        <w:t>i</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ci</w:t>
      </w:r>
      <w:r w:rsidRPr="0058382D">
        <w:rPr>
          <w:rFonts w:eastAsia="SimSun" w:cs="Lucida Sans"/>
          <w:color w:val="auto"/>
          <w:kern w:val="1"/>
          <w:sz w:val="20"/>
          <w:szCs w:val="20"/>
          <w:lang w:eastAsia="hi-IN" w:bidi="hi-IN"/>
        </w:rPr>
        <w:t>p</w:t>
      </w:r>
      <w:r w:rsidRPr="0058382D">
        <w:rPr>
          <w:rFonts w:eastAsia="SimSun" w:cs="Lucida Sans"/>
          <w:color w:val="auto"/>
          <w:spacing w:val="-3"/>
          <w:kern w:val="1"/>
          <w:sz w:val="20"/>
          <w:szCs w:val="20"/>
          <w:lang w:eastAsia="hi-IN" w:bidi="hi-IN"/>
        </w:rPr>
        <w:t>l</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n</w:t>
      </w:r>
      <w:r w:rsidRPr="0058382D">
        <w:rPr>
          <w:rFonts w:eastAsia="SimSun" w:cs="Lucida Sans"/>
          <w:color w:val="auto"/>
          <w:spacing w:val="1"/>
          <w:kern w:val="1"/>
          <w:sz w:val="20"/>
          <w:szCs w:val="20"/>
          <w:lang w:eastAsia="hi-IN" w:bidi="hi-IN"/>
        </w:rPr>
        <w:t>a</w:t>
      </w:r>
      <w:r w:rsidRPr="0058382D">
        <w:rPr>
          <w:rFonts w:eastAsia="SimSun" w:cs="Lucida Sans"/>
          <w:color w:val="auto"/>
          <w:kern w:val="1"/>
          <w:sz w:val="20"/>
          <w:szCs w:val="20"/>
          <w:lang w:eastAsia="hi-IN" w:bidi="hi-IN"/>
        </w:rPr>
        <w:t>r</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w:t>
      </w:r>
      <w:r w:rsidRPr="0058382D">
        <w:rPr>
          <w:rFonts w:eastAsia="SimSun" w:cs="Lucida Sans"/>
          <w:color w:val="auto"/>
          <w:spacing w:val="8"/>
          <w:kern w:val="1"/>
          <w:sz w:val="20"/>
          <w:szCs w:val="20"/>
          <w:lang w:eastAsia="hi-IN" w:bidi="hi-IN"/>
        </w:rPr>
        <w:t xml:space="preserve"> </w:t>
      </w:r>
      <w:r w:rsidRPr="0058382D">
        <w:rPr>
          <w:rFonts w:eastAsia="SimSun" w:cs="Lucida Sans"/>
          <w:color w:val="auto"/>
          <w:spacing w:val="-3"/>
          <w:kern w:val="1"/>
          <w:sz w:val="20"/>
          <w:szCs w:val="20"/>
          <w:lang w:eastAsia="hi-IN" w:bidi="hi-IN"/>
        </w:rPr>
        <w:t>l</w:t>
      </w:r>
      <w:r w:rsidRPr="0058382D">
        <w:rPr>
          <w:rFonts w:eastAsia="SimSun" w:cs="Lucida Sans"/>
          <w:color w:val="auto"/>
          <w:kern w:val="1"/>
          <w:sz w:val="20"/>
          <w:szCs w:val="20"/>
          <w:lang w:eastAsia="hi-IN" w:bidi="hi-IN"/>
        </w:rPr>
        <w:t>e</w:t>
      </w:r>
      <w:r w:rsidRPr="0058382D">
        <w:rPr>
          <w:rFonts w:eastAsia="SimSun" w:cs="Lucida Sans"/>
          <w:color w:val="auto"/>
          <w:spacing w:val="13"/>
          <w:kern w:val="1"/>
          <w:sz w:val="20"/>
          <w:szCs w:val="20"/>
          <w:lang w:eastAsia="hi-IN" w:bidi="hi-IN"/>
        </w:rPr>
        <w:t xml:space="preserve"> </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c</w:t>
      </w:r>
      <w:r w:rsidRPr="0058382D">
        <w:rPr>
          <w:rFonts w:eastAsia="SimSun" w:cs="Lucida Sans"/>
          <w:color w:val="auto"/>
          <w:spacing w:val="-3"/>
          <w:kern w:val="1"/>
          <w:sz w:val="20"/>
          <w:szCs w:val="20"/>
          <w:lang w:eastAsia="hi-IN" w:bidi="hi-IN"/>
        </w:rPr>
        <w:t>e</w:t>
      </w:r>
      <w:r w:rsidRPr="0058382D">
        <w:rPr>
          <w:rFonts w:eastAsia="SimSun" w:cs="Lucida Sans"/>
          <w:color w:val="auto"/>
          <w:spacing w:val="1"/>
          <w:kern w:val="1"/>
          <w:sz w:val="20"/>
          <w:szCs w:val="20"/>
          <w:lang w:eastAsia="hi-IN" w:bidi="hi-IN"/>
        </w:rPr>
        <w:t>l</w:t>
      </w:r>
      <w:r w:rsidRPr="0058382D">
        <w:rPr>
          <w:rFonts w:eastAsia="SimSun" w:cs="Lucida Sans"/>
          <w:color w:val="auto"/>
          <w:spacing w:val="-3"/>
          <w:kern w:val="1"/>
          <w:sz w:val="20"/>
          <w:szCs w:val="20"/>
          <w:lang w:eastAsia="hi-IN" w:bidi="hi-IN"/>
        </w:rPr>
        <w:t>t</w:t>
      </w:r>
      <w:r w:rsidRPr="0058382D">
        <w:rPr>
          <w:rFonts w:eastAsia="SimSun" w:cs="Lucida Sans"/>
          <w:color w:val="auto"/>
          <w:kern w:val="1"/>
          <w:sz w:val="20"/>
          <w:szCs w:val="20"/>
          <w:lang w:eastAsia="hi-IN" w:bidi="hi-IN"/>
        </w:rPr>
        <w:t>e</w:t>
      </w:r>
      <w:r w:rsidRPr="0058382D">
        <w:rPr>
          <w:rFonts w:eastAsia="SimSun" w:cs="Lucida Sans"/>
          <w:color w:val="auto"/>
          <w:spacing w:val="13"/>
          <w:kern w:val="1"/>
          <w:sz w:val="20"/>
          <w:szCs w:val="20"/>
          <w:lang w:eastAsia="hi-IN" w:bidi="hi-IN"/>
        </w:rPr>
        <w:t xml:space="preserve"> </w:t>
      </w:r>
      <w:r w:rsidRPr="0058382D">
        <w:rPr>
          <w:rFonts w:eastAsia="SimSun" w:cs="Lucida Sans"/>
          <w:color w:val="auto"/>
          <w:kern w:val="1"/>
          <w:sz w:val="20"/>
          <w:szCs w:val="20"/>
          <w:lang w:eastAsia="hi-IN" w:bidi="hi-IN"/>
        </w:rPr>
        <w:t>or</w:t>
      </w:r>
      <w:r w:rsidRPr="0058382D">
        <w:rPr>
          <w:rFonts w:eastAsia="SimSun" w:cs="Lucida Sans"/>
          <w:color w:val="auto"/>
          <w:spacing w:val="-4"/>
          <w:kern w:val="1"/>
          <w:sz w:val="20"/>
          <w:szCs w:val="20"/>
          <w:lang w:eastAsia="hi-IN" w:bidi="hi-IN"/>
        </w:rPr>
        <w:t>g</w:t>
      </w:r>
      <w:r w:rsidRPr="0058382D">
        <w:rPr>
          <w:rFonts w:eastAsia="SimSun" w:cs="Lucida Sans"/>
          <w:color w:val="auto"/>
          <w:spacing w:val="1"/>
          <w:kern w:val="1"/>
          <w:sz w:val="20"/>
          <w:szCs w:val="20"/>
          <w:lang w:eastAsia="hi-IN" w:bidi="hi-IN"/>
        </w:rPr>
        <w:t>a</w:t>
      </w:r>
      <w:r w:rsidRPr="0058382D">
        <w:rPr>
          <w:rFonts w:eastAsia="SimSun" w:cs="Lucida Sans"/>
          <w:color w:val="auto"/>
          <w:kern w:val="1"/>
          <w:sz w:val="20"/>
          <w:szCs w:val="20"/>
          <w:lang w:eastAsia="hi-IN" w:bidi="hi-IN"/>
        </w:rPr>
        <w:t>n</w:t>
      </w:r>
      <w:r w:rsidRPr="0058382D">
        <w:rPr>
          <w:rFonts w:eastAsia="SimSun" w:cs="Lucida Sans"/>
          <w:color w:val="auto"/>
          <w:spacing w:val="1"/>
          <w:kern w:val="1"/>
          <w:sz w:val="20"/>
          <w:szCs w:val="20"/>
          <w:lang w:eastAsia="hi-IN" w:bidi="hi-IN"/>
        </w:rPr>
        <w:t>i</w:t>
      </w:r>
      <w:r w:rsidRPr="0058382D">
        <w:rPr>
          <w:rFonts w:eastAsia="SimSun" w:cs="Lucida Sans"/>
          <w:color w:val="auto"/>
          <w:spacing w:val="-3"/>
          <w:kern w:val="1"/>
          <w:sz w:val="20"/>
          <w:szCs w:val="20"/>
          <w:lang w:eastAsia="hi-IN" w:bidi="hi-IN"/>
        </w:rPr>
        <w:t>zz</w:t>
      </w:r>
      <w:r w:rsidRPr="0058382D">
        <w:rPr>
          <w:rFonts w:eastAsia="SimSun" w:cs="Lucida Sans"/>
          <w:color w:val="auto"/>
          <w:spacing w:val="1"/>
          <w:kern w:val="1"/>
          <w:sz w:val="20"/>
          <w:szCs w:val="20"/>
          <w:lang w:eastAsia="hi-IN" w:bidi="hi-IN"/>
        </w:rPr>
        <w:t>ati</w:t>
      </w:r>
      <w:r w:rsidRPr="0058382D">
        <w:rPr>
          <w:rFonts w:eastAsia="SimSun" w:cs="Lucida Sans"/>
          <w:color w:val="auto"/>
          <w:spacing w:val="-4"/>
          <w:kern w:val="1"/>
          <w:sz w:val="20"/>
          <w:szCs w:val="20"/>
          <w:lang w:eastAsia="hi-IN" w:bidi="hi-IN"/>
        </w:rPr>
        <w:t>v</w:t>
      </w:r>
      <w:r w:rsidRPr="0058382D">
        <w:rPr>
          <w:rFonts w:eastAsia="SimSun" w:cs="Lucida Sans"/>
          <w:color w:val="auto"/>
          <w:kern w:val="1"/>
          <w:sz w:val="20"/>
          <w:szCs w:val="20"/>
          <w:lang w:eastAsia="hi-IN" w:bidi="hi-IN"/>
        </w:rPr>
        <w:t>e</w:t>
      </w:r>
      <w:r w:rsidRPr="0058382D">
        <w:rPr>
          <w:rFonts w:eastAsia="SimSun" w:cs="Lucida Sans"/>
          <w:color w:val="auto"/>
          <w:spacing w:val="13"/>
          <w:kern w:val="1"/>
          <w:sz w:val="20"/>
          <w:szCs w:val="20"/>
          <w:lang w:eastAsia="hi-IN" w:bidi="hi-IN"/>
        </w:rPr>
        <w:t xml:space="preserve"> </w:t>
      </w:r>
      <w:r w:rsidRPr="0058382D">
        <w:rPr>
          <w:rFonts w:eastAsia="SimSun" w:cs="Lucida Sans"/>
          <w:color w:val="auto"/>
          <w:kern w:val="1"/>
          <w:sz w:val="20"/>
          <w:szCs w:val="20"/>
          <w:lang w:eastAsia="hi-IN" w:bidi="hi-IN"/>
        </w:rPr>
        <w:t>e</w:t>
      </w:r>
      <w:r w:rsidRPr="0058382D">
        <w:rPr>
          <w:rFonts w:eastAsia="SimSun" w:cs="Lucida Sans"/>
          <w:color w:val="auto"/>
          <w:spacing w:val="13"/>
          <w:kern w:val="1"/>
          <w:sz w:val="20"/>
          <w:szCs w:val="20"/>
          <w:lang w:eastAsia="hi-IN" w:bidi="hi-IN"/>
        </w:rPr>
        <w:t xml:space="preserve"> </w:t>
      </w:r>
      <w:r w:rsidRPr="0058382D">
        <w:rPr>
          <w:rFonts w:eastAsia="SimSun" w:cs="Lucida Sans"/>
          <w:color w:val="auto"/>
          <w:spacing w:val="-3"/>
          <w:kern w:val="1"/>
          <w:sz w:val="20"/>
          <w:szCs w:val="20"/>
          <w:lang w:eastAsia="hi-IN" w:bidi="hi-IN"/>
        </w:rPr>
        <w:t>l</w:t>
      </w:r>
      <w:r w:rsidRPr="0058382D">
        <w:rPr>
          <w:rFonts w:eastAsia="SimSun" w:cs="Lucida Sans"/>
          <w:color w:val="auto"/>
          <w:kern w:val="1"/>
          <w:sz w:val="20"/>
          <w:szCs w:val="20"/>
          <w:lang w:eastAsia="hi-IN" w:bidi="hi-IN"/>
        </w:rPr>
        <w:t>e</w:t>
      </w:r>
      <w:r w:rsidRPr="0058382D">
        <w:rPr>
          <w:rFonts w:eastAsia="SimSun" w:cs="Lucida Sans"/>
          <w:color w:val="auto"/>
          <w:spacing w:val="15"/>
          <w:kern w:val="1"/>
          <w:sz w:val="20"/>
          <w:szCs w:val="20"/>
          <w:lang w:eastAsia="hi-IN" w:bidi="hi-IN"/>
        </w:rPr>
        <w:t xml:space="preserve"> </w:t>
      </w:r>
      <w:r w:rsidRPr="0058382D">
        <w:rPr>
          <w:rFonts w:eastAsia="SimSun" w:cs="Lucida Sans"/>
          <w:color w:val="auto"/>
          <w:spacing w:val="-3"/>
          <w:kern w:val="1"/>
          <w:sz w:val="20"/>
          <w:szCs w:val="20"/>
          <w:lang w:eastAsia="hi-IN" w:bidi="hi-IN"/>
        </w:rPr>
        <w:t>m</w:t>
      </w:r>
      <w:r w:rsidRPr="0058382D">
        <w:rPr>
          <w:rFonts w:eastAsia="SimSun" w:cs="Lucida Sans"/>
          <w:color w:val="auto"/>
          <w:spacing w:val="1"/>
          <w:kern w:val="1"/>
          <w:sz w:val="20"/>
          <w:szCs w:val="20"/>
          <w:lang w:eastAsia="hi-IN" w:bidi="hi-IN"/>
        </w:rPr>
        <w:t>et</w:t>
      </w:r>
      <w:r w:rsidRPr="0058382D">
        <w:rPr>
          <w:rFonts w:eastAsia="SimSun" w:cs="Lucida Sans"/>
          <w:color w:val="auto"/>
          <w:kern w:val="1"/>
          <w:sz w:val="20"/>
          <w:szCs w:val="20"/>
          <w:lang w:eastAsia="hi-IN" w:bidi="hi-IN"/>
        </w:rPr>
        <w:t>odo</w:t>
      </w:r>
      <w:r w:rsidRPr="0058382D">
        <w:rPr>
          <w:rFonts w:eastAsia="SimSun" w:cs="Lucida Sans"/>
          <w:color w:val="auto"/>
          <w:spacing w:val="1"/>
          <w:kern w:val="1"/>
          <w:sz w:val="20"/>
          <w:szCs w:val="20"/>
          <w:lang w:eastAsia="hi-IN" w:bidi="hi-IN"/>
        </w:rPr>
        <w:t>l</w:t>
      </w:r>
      <w:r w:rsidRPr="0058382D">
        <w:rPr>
          <w:rFonts w:eastAsia="SimSun" w:cs="Lucida Sans"/>
          <w:color w:val="auto"/>
          <w:kern w:val="1"/>
          <w:sz w:val="20"/>
          <w:szCs w:val="20"/>
          <w:lang w:eastAsia="hi-IN" w:bidi="hi-IN"/>
        </w:rPr>
        <w:t>o</w:t>
      </w:r>
      <w:r w:rsidRPr="0058382D">
        <w:rPr>
          <w:rFonts w:eastAsia="SimSun" w:cs="Lucida Sans"/>
          <w:color w:val="auto"/>
          <w:spacing w:val="-4"/>
          <w:kern w:val="1"/>
          <w:sz w:val="20"/>
          <w:szCs w:val="20"/>
          <w:lang w:eastAsia="hi-IN" w:bidi="hi-IN"/>
        </w:rPr>
        <w:t>g</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e</w:t>
      </w:r>
      <w:r w:rsidRPr="0058382D">
        <w:rPr>
          <w:rFonts w:eastAsia="SimSun" w:cs="Lucida Sans"/>
          <w:color w:val="auto"/>
          <w:spacing w:val="9"/>
          <w:kern w:val="1"/>
          <w:sz w:val="20"/>
          <w:szCs w:val="20"/>
          <w:lang w:eastAsia="hi-IN" w:bidi="hi-IN"/>
        </w:rPr>
        <w:t xml:space="preserve"> </w:t>
      </w:r>
      <w:r w:rsidRPr="0058382D">
        <w:rPr>
          <w:rFonts w:eastAsia="SimSun" w:cs="Lucida Sans"/>
          <w:color w:val="auto"/>
          <w:kern w:val="1"/>
          <w:sz w:val="20"/>
          <w:szCs w:val="20"/>
          <w:lang w:eastAsia="hi-IN" w:bidi="hi-IN"/>
        </w:rPr>
        <w:t>d</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d</w:t>
      </w:r>
      <w:r w:rsidRPr="0058382D">
        <w:rPr>
          <w:rFonts w:eastAsia="SimSun" w:cs="Lucida Sans"/>
          <w:color w:val="auto"/>
          <w:spacing w:val="-3"/>
          <w:kern w:val="1"/>
          <w:sz w:val="20"/>
          <w:szCs w:val="20"/>
          <w:lang w:eastAsia="hi-IN" w:bidi="hi-IN"/>
        </w:rPr>
        <w:t>a</w:t>
      </w:r>
      <w:r w:rsidRPr="0058382D">
        <w:rPr>
          <w:rFonts w:eastAsia="SimSun" w:cs="Lucida Sans"/>
          <w:color w:val="auto"/>
          <w:spacing w:val="1"/>
          <w:kern w:val="1"/>
          <w:sz w:val="20"/>
          <w:szCs w:val="20"/>
          <w:lang w:eastAsia="hi-IN" w:bidi="hi-IN"/>
        </w:rPr>
        <w:t>tt</w:t>
      </w:r>
      <w:r w:rsidRPr="0058382D">
        <w:rPr>
          <w:rFonts w:eastAsia="SimSun" w:cs="Lucida Sans"/>
          <w:color w:val="auto"/>
          <w:spacing w:val="-3"/>
          <w:kern w:val="1"/>
          <w:sz w:val="20"/>
          <w:szCs w:val="20"/>
          <w:lang w:eastAsia="hi-IN" w:bidi="hi-IN"/>
        </w:rPr>
        <w:t>i</w:t>
      </w:r>
      <w:r w:rsidRPr="0058382D">
        <w:rPr>
          <w:rFonts w:eastAsia="SimSun" w:cs="Lucida Sans"/>
          <w:color w:val="auto"/>
          <w:spacing w:val="1"/>
          <w:kern w:val="1"/>
          <w:sz w:val="20"/>
          <w:szCs w:val="20"/>
          <w:lang w:eastAsia="hi-IN" w:bidi="hi-IN"/>
        </w:rPr>
        <w:t>c</w:t>
      </w:r>
      <w:r w:rsidRPr="0058382D">
        <w:rPr>
          <w:rFonts w:eastAsia="SimSun" w:cs="Lucida Sans"/>
          <w:color w:val="auto"/>
          <w:spacing w:val="-4"/>
          <w:kern w:val="1"/>
          <w:sz w:val="20"/>
          <w:szCs w:val="20"/>
          <w:lang w:eastAsia="hi-IN" w:bidi="hi-IN"/>
        </w:rPr>
        <w:t>h</w:t>
      </w:r>
      <w:r w:rsidRPr="0058382D">
        <w:rPr>
          <w:rFonts w:eastAsia="SimSun" w:cs="Lucida Sans"/>
          <w:color w:val="auto"/>
          <w:kern w:val="1"/>
          <w:sz w:val="20"/>
          <w:szCs w:val="20"/>
          <w:lang w:eastAsia="hi-IN" w:bidi="hi-IN"/>
        </w:rPr>
        <w:t>e</w:t>
      </w:r>
      <w:r w:rsidRPr="0058382D">
        <w:rPr>
          <w:rFonts w:eastAsia="SimSun" w:cs="Lucida Sans"/>
          <w:color w:val="auto"/>
          <w:spacing w:val="13"/>
          <w:kern w:val="1"/>
          <w:sz w:val="20"/>
          <w:szCs w:val="20"/>
          <w:lang w:eastAsia="hi-IN" w:bidi="hi-IN"/>
        </w:rPr>
        <w:t xml:space="preserve"> </w:t>
      </w:r>
      <w:r w:rsidRPr="0058382D">
        <w:rPr>
          <w:rFonts w:eastAsia="SimSun" w:cs="Lucida Sans"/>
          <w:color w:val="auto"/>
          <w:spacing w:val="-3"/>
          <w:kern w:val="1"/>
          <w:sz w:val="20"/>
          <w:szCs w:val="20"/>
          <w:lang w:eastAsia="hi-IN" w:bidi="hi-IN"/>
        </w:rPr>
        <w:t>e</w:t>
      </w:r>
      <w:r w:rsidRPr="0058382D">
        <w:rPr>
          <w:rFonts w:eastAsia="SimSun" w:cs="Lucida Sans"/>
          <w:color w:val="auto"/>
          <w:spacing w:val="1"/>
          <w:kern w:val="1"/>
          <w:sz w:val="20"/>
          <w:szCs w:val="20"/>
          <w:lang w:eastAsia="hi-IN" w:bidi="hi-IN"/>
        </w:rPr>
        <w:t>la</w:t>
      </w:r>
      <w:r w:rsidRPr="0058382D">
        <w:rPr>
          <w:rFonts w:eastAsia="SimSun" w:cs="Lucida Sans"/>
          <w:color w:val="auto"/>
          <w:kern w:val="1"/>
          <w:sz w:val="20"/>
          <w:szCs w:val="20"/>
          <w:lang w:eastAsia="hi-IN" w:bidi="hi-IN"/>
        </w:rPr>
        <w:t>bor</w:t>
      </w:r>
      <w:r w:rsidRPr="0058382D">
        <w:rPr>
          <w:rFonts w:eastAsia="SimSun" w:cs="Lucida Sans"/>
          <w:color w:val="auto"/>
          <w:spacing w:val="-3"/>
          <w:kern w:val="1"/>
          <w:sz w:val="20"/>
          <w:szCs w:val="20"/>
          <w:lang w:eastAsia="hi-IN" w:bidi="hi-IN"/>
        </w:rPr>
        <w:t>a</w:t>
      </w:r>
      <w:r w:rsidRPr="0058382D">
        <w:rPr>
          <w:rFonts w:eastAsia="SimSun" w:cs="Lucida Sans"/>
          <w:color w:val="auto"/>
          <w:spacing w:val="1"/>
          <w:kern w:val="1"/>
          <w:sz w:val="20"/>
          <w:szCs w:val="20"/>
          <w:lang w:eastAsia="hi-IN" w:bidi="hi-IN"/>
        </w:rPr>
        <w:t>t</w:t>
      </w:r>
      <w:r w:rsidRPr="0058382D">
        <w:rPr>
          <w:rFonts w:eastAsia="SimSun" w:cs="Lucida Sans"/>
          <w:color w:val="auto"/>
          <w:kern w:val="1"/>
          <w:sz w:val="20"/>
          <w:szCs w:val="20"/>
          <w:lang w:eastAsia="hi-IN" w:bidi="hi-IN"/>
        </w:rPr>
        <w:t>e</w:t>
      </w:r>
      <w:r w:rsidRPr="0058382D">
        <w:rPr>
          <w:rFonts w:eastAsia="SimSun" w:cs="Lucida Sans"/>
          <w:color w:val="auto"/>
          <w:spacing w:val="13"/>
          <w:kern w:val="1"/>
          <w:sz w:val="20"/>
          <w:szCs w:val="20"/>
          <w:lang w:eastAsia="hi-IN" w:bidi="hi-IN"/>
        </w:rPr>
        <w:t xml:space="preserve"> </w:t>
      </w:r>
      <w:r w:rsidRPr="0058382D">
        <w:rPr>
          <w:rFonts w:eastAsia="SimSun" w:cs="Lucida Sans"/>
          <w:color w:val="auto"/>
          <w:spacing w:val="-4"/>
          <w:kern w:val="1"/>
          <w:sz w:val="20"/>
          <w:szCs w:val="20"/>
          <w:lang w:eastAsia="hi-IN" w:bidi="hi-IN"/>
        </w:rPr>
        <w:t>n</w:t>
      </w:r>
      <w:r w:rsidRPr="0058382D">
        <w:rPr>
          <w:rFonts w:eastAsia="SimSun" w:cs="Lucida Sans"/>
          <w:color w:val="auto"/>
          <w:spacing w:val="1"/>
          <w:kern w:val="1"/>
          <w:sz w:val="20"/>
          <w:szCs w:val="20"/>
          <w:lang w:eastAsia="hi-IN" w:bidi="hi-IN"/>
        </w:rPr>
        <w:t xml:space="preserve">el </w:t>
      </w:r>
      <w:r w:rsidRPr="0058382D">
        <w:rPr>
          <w:rFonts w:eastAsia="SimSun" w:cs="Lucida Sans"/>
          <w:color w:val="auto"/>
          <w:spacing w:val="-1"/>
          <w:kern w:val="1"/>
          <w:sz w:val="20"/>
          <w:szCs w:val="20"/>
          <w:lang w:eastAsia="hi-IN" w:bidi="hi-IN"/>
        </w:rPr>
        <w:t>P</w:t>
      </w:r>
      <w:r w:rsidRPr="0058382D">
        <w:rPr>
          <w:rFonts w:eastAsia="SimSun" w:cs="Lucida Sans"/>
          <w:color w:val="auto"/>
          <w:spacing w:val="1"/>
          <w:kern w:val="1"/>
          <w:sz w:val="20"/>
          <w:szCs w:val="20"/>
          <w:lang w:eastAsia="hi-IN" w:bidi="hi-IN"/>
        </w:rPr>
        <w:t>ia</w:t>
      </w:r>
      <w:r w:rsidRPr="0058382D">
        <w:rPr>
          <w:rFonts w:eastAsia="SimSun" w:cs="Lucida Sans"/>
          <w:color w:val="auto"/>
          <w:kern w:val="1"/>
          <w:sz w:val="20"/>
          <w:szCs w:val="20"/>
          <w:lang w:eastAsia="hi-IN" w:bidi="hi-IN"/>
        </w:rPr>
        <w:t>no Triennale d</w:t>
      </w:r>
      <w:r w:rsidRPr="0058382D">
        <w:rPr>
          <w:rFonts w:eastAsia="SimSun" w:cs="Lucida Sans"/>
          <w:color w:val="auto"/>
          <w:spacing w:val="1"/>
          <w:kern w:val="1"/>
          <w:sz w:val="20"/>
          <w:szCs w:val="20"/>
          <w:lang w:eastAsia="hi-IN" w:bidi="hi-IN"/>
        </w:rPr>
        <w:t>ell</w:t>
      </w:r>
      <w:r w:rsidRPr="0058382D">
        <w:rPr>
          <w:rFonts w:eastAsia="SimSun" w:cs="Lucida Sans"/>
          <w:color w:val="auto"/>
          <w:kern w:val="1"/>
          <w:sz w:val="20"/>
          <w:szCs w:val="20"/>
          <w:lang w:eastAsia="hi-IN" w:bidi="hi-IN"/>
        </w:rPr>
        <w:t>’</w:t>
      </w:r>
      <w:r w:rsidRPr="0058382D">
        <w:rPr>
          <w:rFonts w:eastAsia="SimSun" w:cs="Lucida Sans"/>
          <w:color w:val="auto"/>
          <w:spacing w:val="-1"/>
          <w:kern w:val="1"/>
          <w:sz w:val="20"/>
          <w:szCs w:val="20"/>
          <w:lang w:eastAsia="hi-IN" w:bidi="hi-IN"/>
        </w:rPr>
        <w:t>O</w:t>
      </w:r>
      <w:r w:rsidRPr="0058382D">
        <w:rPr>
          <w:rFonts w:eastAsia="SimSun" w:cs="Lucida Sans"/>
          <w:color w:val="auto"/>
          <w:kern w:val="1"/>
          <w:sz w:val="20"/>
          <w:szCs w:val="20"/>
          <w:lang w:eastAsia="hi-IN" w:bidi="hi-IN"/>
        </w:rPr>
        <w:t>ff</w:t>
      </w:r>
      <w:r w:rsidRPr="0058382D">
        <w:rPr>
          <w:rFonts w:eastAsia="SimSun" w:cs="Lucida Sans"/>
          <w:color w:val="auto"/>
          <w:spacing w:val="1"/>
          <w:kern w:val="1"/>
          <w:sz w:val="20"/>
          <w:szCs w:val="20"/>
          <w:lang w:eastAsia="hi-IN" w:bidi="hi-IN"/>
        </w:rPr>
        <w:t>e</w:t>
      </w:r>
      <w:r w:rsidRPr="0058382D">
        <w:rPr>
          <w:rFonts w:eastAsia="SimSun" w:cs="Lucida Sans"/>
          <w:color w:val="auto"/>
          <w:spacing w:val="-4"/>
          <w:kern w:val="1"/>
          <w:sz w:val="20"/>
          <w:szCs w:val="20"/>
          <w:lang w:eastAsia="hi-IN" w:bidi="hi-IN"/>
        </w:rPr>
        <w:t>r</w:t>
      </w:r>
      <w:r w:rsidRPr="0058382D">
        <w:rPr>
          <w:rFonts w:eastAsia="SimSun" w:cs="Lucida Sans"/>
          <w:color w:val="auto"/>
          <w:spacing w:val="1"/>
          <w:kern w:val="1"/>
          <w:sz w:val="20"/>
          <w:szCs w:val="20"/>
          <w:lang w:eastAsia="hi-IN" w:bidi="hi-IN"/>
        </w:rPr>
        <w:t>t</w:t>
      </w:r>
      <w:r w:rsidRPr="0058382D">
        <w:rPr>
          <w:rFonts w:eastAsia="SimSun" w:cs="Lucida Sans"/>
          <w:color w:val="auto"/>
          <w:kern w:val="1"/>
          <w:sz w:val="20"/>
          <w:szCs w:val="20"/>
          <w:lang w:eastAsia="hi-IN" w:bidi="hi-IN"/>
        </w:rPr>
        <w:t>a</w:t>
      </w:r>
      <w:r w:rsidRPr="0058382D">
        <w:rPr>
          <w:rFonts w:eastAsia="SimSun" w:cs="Lucida Sans"/>
          <w:color w:val="auto"/>
          <w:spacing w:val="1"/>
          <w:kern w:val="1"/>
          <w:sz w:val="20"/>
          <w:szCs w:val="20"/>
          <w:lang w:eastAsia="hi-IN" w:bidi="hi-IN"/>
        </w:rPr>
        <w:t xml:space="preserve"> </w:t>
      </w:r>
      <w:r w:rsidRPr="0058382D">
        <w:rPr>
          <w:rFonts w:eastAsia="SimSun" w:cs="Lucida Sans"/>
          <w:color w:val="auto"/>
          <w:spacing w:val="-9"/>
          <w:kern w:val="1"/>
          <w:sz w:val="20"/>
          <w:szCs w:val="20"/>
          <w:lang w:eastAsia="hi-IN" w:bidi="hi-IN"/>
        </w:rPr>
        <w:t>F</w:t>
      </w:r>
      <w:r w:rsidRPr="0058382D">
        <w:rPr>
          <w:rFonts w:eastAsia="SimSun" w:cs="Lucida Sans"/>
          <w:color w:val="auto"/>
          <w:kern w:val="1"/>
          <w:sz w:val="20"/>
          <w:szCs w:val="20"/>
          <w:lang w:eastAsia="hi-IN" w:bidi="hi-IN"/>
        </w:rPr>
        <w:t>or</w:t>
      </w:r>
      <w:r w:rsidRPr="0058382D">
        <w:rPr>
          <w:rFonts w:eastAsia="SimSun" w:cs="Lucida Sans"/>
          <w:color w:val="auto"/>
          <w:spacing w:val="1"/>
          <w:kern w:val="1"/>
          <w:sz w:val="20"/>
          <w:szCs w:val="20"/>
          <w:lang w:eastAsia="hi-IN" w:bidi="hi-IN"/>
        </w:rPr>
        <w:t>mati</w:t>
      </w:r>
      <w:r w:rsidRPr="0058382D">
        <w:rPr>
          <w:rFonts w:eastAsia="SimSun" w:cs="Lucida Sans"/>
          <w:color w:val="auto"/>
          <w:spacing w:val="-4"/>
          <w:kern w:val="1"/>
          <w:sz w:val="20"/>
          <w:szCs w:val="20"/>
          <w:lang w:eastAsia="hi-IN" w:bidi="hi-IN"/>
        </w:rPr>
        <w:t>v</w:t>
      </w:r>
      <w:r w:rsidRPr="0058382D">
        <w:rPr>
          <w:rFonts w:eastAsia="SimSun" w:cs="Lucida Sans"/>
          <w:color w:val="auto"/>
          <w:spacing w:val="1"/>
          <w:kern w:val="1"/>
          <w:sz w:val="20"/>
          <w:szCs w:val="20"/>
          <w:lang w:eastAsia="hi-IN" w:bidi="hi-IN"/>
        </w:rPr>
        <w:t>a</w:t>
      </w:r>
      <w:r w:rsidRPr="0058382D">
        <w:rPr>
          <w:rFonts w:eastAsia="SimSun" w:cs="Lucida Sans"/>
          <w:color w:val="auto"/>
          <w:kern w:val="1"/>
          <w:sz w:val="20"/>
          <w:szCs w:val="20"/>
          <w:lang w:eastAsia="hi-IN" w:bidi="hi-IN"/>
        </w:rPr>
        <w:t>.</w:t>
      </w:r>
    </w:p>
    <w:p w:rsidR="00A87F5D" w:rsidRPr="0058382D" w:rsidRDefault="00A87F5D" w:rsidP="00E719AC">
      <w:pPr>
        <w:numPr>
          <w:ilvl w:val="0"/>
          <w:numId w:val="8"/>
        </w:numPr>
        <w:suppressAutoHyphens/>
        <w:spacing w:line="260" w:lineRule="exact"/>
        <w:jc w:val="both"/>
        <w:rPr>
          <w:rFonts w:eastAsia="SimSun" w:cs="Lucida Sans"/>
          <w:color w:val="auto"/>
          <w:spacing w:val="1"/>
          <w:kern w:val="1"/>
          <w:sz w:val="20"/>
          <w:szCs w:val="20"/>
          <w:lang w:eastAsia="hi-IN" w:bidi="hi-IN"/>
        </w:rPr>
      </w:pPr>
      <w:r w:rsidRPr="0058382D">
        <w:rPr>
          <w:rFonts w:eastAsia="SimSun" w:cs="Lucida Sans"/>
          <w:color w:val="auto"/>
          <w:kern w:val="1"/>
          <w:sz w:val="20"/>
          <w:szCs w:val="20"/>
          <w:lang w:eastAsia="hi-IN" w:bidi="hi-IN"/>
        </w:rPr>
        <w:t>Co</w:t>
      </w:r>
      <w:r w:rsidRPr="0058382D">
        <w:rPr>
          <w:rFonts w:eastAsia="SimSun" w:cs="Lucida Sans"/>
          <w:color w:val="auto"/>
          <w:spacing w:val="1"/>
          <w:kern w:val="1"/>
          <w:sz w:val="20"/>
          <w:szCs w:val="20"/>
          <w:lang w:eastAsia="hi-IN" w:bidi="hi-IN"/>
        </w:rPr>
        <w:t>lla</w:t>
      </w:r>
      <w:r w:rsidRPr="0058382D">
        <w:rPr>
          <w:rFonts w:eastAsia="SimSun" w:cs="Lucida Sans"/>
          <w:color w:val="auto"/>
          <w:kern w:val="1"/>
          <w:sz w:val="20"/>
          <w:szCs w:val="20"/>
          <w:lang w:eastAsia="hi-IN" w:bidi="hi-IN"/>
        </w:rPr>
        <w:t>bor</w:t>
      </w:r>
      <w:r w:rsidRPr="0058382D">
        <w:rPr>
          <w:rFonts w:eastAsia="SimSun" w:cs="Lucida Sans"/>
          <w:color w:val="auto"/>
          <w:spacing w:val="1"/>
          <w:kern w:val="1"/>
          <w:sz w:val="20"/>
          <w:szCs w:val="20"/>
          <w:lang w:eastAsia="hi-IN" w:bidi="hi-IN"/>
        </w:rPr>
        <w:t>a</w:t>
      </w:r>
      <w:r w:rsidRPr="0058382D">
        <w:rPr>
          <w:rFonts w:eastAsia="SimSun" w:cs="Lucida Sans"/>
          <w:color w:val="auto"/>
          <w:spacing w:val="-4"/>
          <w:kern w:val="1"/>
          <w:sz w:val="20"/>
          <w:szCs w:val="20"/>
          <w:lang w:eastAsia="hi-IN" w:bidi="hi-IN"/>
        </w:rPr>
        <w:t>r</w:t>
      </w:r>
      <w:r w:rsidRPr="0058382D">
        <w:rPr>
          <w:rFonts w:eastAsia="SimSun" w:cs="Lucida Sans"/>
          <w:color w:val="auto"/>
          <w:kern w:val="1"/>
          <w:sz w:val="20"/>
          <w:szCs w:val="20"/>
          <w:lang w:eastAsia="hi-IN" w:bidi="hi-IN"/>
        </w:rPr>
        <w:t>e</w:t>
      </w:r>
      <w:r w:rsidRPr="0058382D">
        <w:rPr>
          <w:rFonts w:eastAsia="SimSun" w:cs="Lucida Sans"/>
          <w:color w:val="auto"/>
          <w:spacing w:val="1"/>
          <w:kern w:val="1"/>
          <w:sz w:val="20"/>
          <w:szCs w:val="20"/>
          <w:lang w:eastAsia="hi-IN" w:bidi="hi-IN"/>
        </w:rPr>
        <w:t xml:space="preserve"> c</w:t>
      </w:r>
      <w:r w:rsidRPr="0058382D">
        <w:rPr>
          <w:rFonts w:eastAsia="SimSun" w:cs="Lucida Sans"/>
          <w:color w:val="auto"/>
          <w:kern w:val="1"/>
          <w:sz w:val="20"/>
          <w:szCs w:val="20"/>
          <w:lang w:eastAsia="hi-IN" w:bidi="hi-IN"/>
        </w:rPr>
        <w:t>on</w:t>
      </w:r>
      <w:r w:rsidRPr="0058382D">
        <w:rPr>
          <w:rFonts w:eastAsia="SimSun" w:cs="Lucida Sans"/>
          <w:color w:val="auto"/>
          <w:spacing w:val="-4"/>
          <w:kern w:val="1"/>
          <w:sz w:val="20"/>
          <w:szCs w:val="20"/>
          <w:lang w:eastAsia="hi-IN" w:bidi="hi-IN"/>
        </w:rPr>
        <w:t xml:space="preserve"> </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n</w:t>
      </w:r>
      <w:r w:rsidRPr="0058382D">
        <w:rPr>
          <w:rFonts w:eastAsia="SimSun" w:cs="Lucida Sans"/>
          <w:color w:val="auto"/>
          <w:spacing w:val="1"/>
          <w:kern w:val="1"/>
          <w:sz w:val="20"/>
          <w:szCs w:val="20"/>
          <w:lang w:eastAsia="hi-IN" w:bidi="hi-IN"/>
        </w:rPr>
        <w:t>ti</w:t>
      </w:r>
      <w:r w:rsidRPr="0058382D">
        <w:rPr>
          <w:rFonts w:eastAsia="SimSun" w:cs="Lucida Sans"/>
          <w:color w:val="auto"/>
          <w:kern w:val="1"/>
          <w:sz w:val="20"/>
          <w:szCs w:val="20"/>
          <w:lang w:eastAsia="hi-IN" w:bidi="hi-IN"/>
        </w:rPr>
        <w:t xml:space="preserve">, </w:t>
      </w:r>
      <w:r w:rsidRPr="0058382D">
        <w:rPr>
          <w:rFonts w:eastAsia="SimSun" w:cs="Lucida Sans"/>
          <w:color w:val="auto"/>
          <w:spacing w:val="-5"/>
          <w:kern w:val="1"/>
          <w:sz w:val="20"/>
          <w:szCs w:val="20"/>
          <w:lang w:eastAsia="hi-IN" w:bidi="hi-IN"/>
        </w:rPr>
        <w:t>A</w:t>
      </w:r>
      <w:r w:rsidRPr="0058382D">
        <w:rPr>
          <w:rFonts w:eastAsia="SimSun" w:cs="Lucida Sans"/>
          <w:color w:val="auto"/>
          <w:spacing w:val="-1"/>
          <w:kern w:val="1"/>
          <w:sz w:val="20"/>
          <w:szCs w:val="20"/>
          <w:lang w:eastAsia="hi-IN" w:bidi="hi-IN"/>
        </w:rPr>
        <w:t>ss</w:t>
      </w:r>
      <w:r w:rsidRPr="0058382D">
        <w:rPr>
          <w:rFonts w:eastAsia="SimSun" w:cs="Lucida Sans"/>
          <w:color w:val="auto"/>
          <w:kern w:val="1"/>
          <w:sz w:val="20"/>
          <w:szCs w:val="20"/>
          <w:lang w:eastAsia="hi-IN" w:bidi="hi-IN"/>
        </w:rPr>
        <w:t>o</w:t>
      </w:r>
      <w:r w:rsidRPr="0058382D">
        <w:rPr>
          <w:rFonts w:eastAsia="SimSun" w:cs="Lucida Sans"/>
          <w:color w:val="auto"/>
          <w:spacing w:val="1"/>
          <w:kern w:val="1"/>
          <w:sz w:val="20"/>
          <w:szCs w:val="20"/>
          <w:lang w:eastAsia="hi-IN" w:bidi="hi-IN"/>
        </w:rPr>
        <w:t>cia</w:t>
      </w:r>
      <w:r w:rsidRPr="0058382D">
        <w:rPr>
          <w:rFonts w:eastAsia="SimSun" w:cs="Lucida Sans"/>
          <w:color w:val="auto"/>
          <w:spacing w:val="-3"/>
          <w:kern w:val="1"/>
          <w:sz w:val="20"/>
          <w:szCs w:val="20"/>
          <w:lang w:eastAsia="hi-IN" w:bidi="hi-IN"/>
        </w:rPr>
        <w:t>z</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oni</w:t>
      </w:r>
      <w:r w:rsidRPr="0058382D">
        <w:rPr>
          <w:rFonts w:eastAsia="SimSun" w:cs="Lucida Sans"/>
          <w:color w:val="auto"/>
          <w:spacing w:val="1"/>
          <w:kern w:val="1"/>
          <w:sz w:val="20"/>
          <w:szCs w:val="20"/>
          <w:lang w:eastAsia="hi-IN" w:bidi="hi-IN"/>
        </w:rPr>
        <w:t xml:space="preserve"> c</w:t>
      </w:r>
      <w:r w:rsidRPr="0058382D">
        <w:rPr>
          <w:rFonts w:eastAsia="SimSun" w:cs="Lucida Sans"/>
          <w:color w:val="auto"/>
          <w:kern w:val="1"/>
          <w:sz w:val="20"/>
          <w:szCs w:val="20"/>
          <w:lang w:eastAsia="hi-IN" w:bidi="hi-IN"/>
        </w:rPr>
        <w:t>u</w:t>
      </w:r>
      <w:r w:rsidRPr="0058382D">
        <w:rPr>
          <w:rFonts w:eastAsia="SimSun" w:cs="Lucida Sans"/>
          <w:color w:val="auto"/>
          <w:spacing w:val="1"/>
          <w:kern w:val="1"/>
          <w:sz w:val="20"/>
          <w:szCs w:val="20"/>
          <w:lang w:eastAsia="hi-IN" w:bidi="hi-IN"/>
        </w:rPr>
        <w:t>lt</w:t>
      </w:r>
      <w:r w:rsidRPr="0058382D">
        <w:rPr>
          <w:rFonts w:eastAsia="SimSun" w:cs="Lucida Sans"/>
          <w:color w:val="auto"/>
          <w:kern w:val="1"/>
          <w:sz w:val="20"/>
          <w:szCs w:val="20"/>
          <w:lang w:eastAsia="hi-IN" w:bidi="hi-IN"/>
        </w:rPr>
        <w:t>u</w:t>
      </w:r>
      <w:r w:rsidRPr="0058382D">
        <w:rPr>
          <w:rFonts w:eastAsia="SimSun" w:cs="Lucida Sans"/>
          <w:color w:val="auto"/>
          <w:spacing w:val="-4"/>
          <w:kern w:val="1"/>
          <w:sz w:val="20"/>
          <w:szCs w:val="20"/>
          <w:lang w:eastAsia="hi-IN" w:bidi="hi-IN"/>
        </w:rPr>
        <w:t>r</w:t>
      </w:r>
      <w:r w:rsidRPr="0058382D">
        <w:rPr>
          <w:rFonts w:eastAsia="SimSun" w:cs="Lucida Sans"/>
          <w:color w:val="auto"/>
          <w:spacing w:val="-3"/>
          <w:kern w:val="1"/>
          <w:sz w:val="20"/>
          <w:szCs w:val="20"/>
          <w:lang w:eastAsia="hi-IN" w:bidi="hi-IN"/>
        </w:rPr>
        <w:t>a</w:t>
      </w:r>
      <w:r w:rsidRPr="0058382D">
        <w:rPr>
          <w:rFonts w:eastAsia="SimSun" w:cs="Lucida Sans"/>
          <w:color w:val="auto"/>
          <w:spacing w:val="1"/>
          <w:kern w:val="1"/>
          <w:sz w:val="20"/>
          <w:szCs w:val="20"/>
          <w:lang w:eastAsia="hi-IN" w:bidi="hi-IN"/>
        </w:rPr>
        <w:t>li</w:t>
      </w:r>
      <w:r w:rsidRPr="0058382D">
        <w:rPr>
          <w:rFonts w:eastAsia="SimSun" w:cs="Lucida Sans"/>
          <w:color w:val="auto"/>
          <w:spacing w:val="-3"/>
          <w:kern w:val="1"/>
          <w:sz w:val="20"/>
          <w:szCs w:val="20"/>
          <w:lang w:eastAsia="hi-IN" w:bidi="hi-IN"/>
        </w:rPr>
        <w:t>/</w:t>
      </w:r>
      <w:r w:rsidRPr="0058382D">
        <w:rPr>
          <w:rFonts w:eastAsia="SimSun" w:cs="Lucida Sans"/>
          <w:color w:val="auto"/>
          <w:spacing w:val="-1"/>
          <w:kern w:val="1"/>
          <w:sz w:val="20"/>
          <w:szCs w:val="20"/>
          <w:lang w:eastAsia="hi-IN" w:bidi="hi-IN"/>
        </w:rPr>
        <w:t>s</w:t>
      </w:r>
      <w:r w:rsidRPr="0058382D">
        <w:rPr>
          <w:rFonts w:eastAsia="SimSun" w:cs="Lucida Sans"/>
          <w:color w:val="auto"/>
          <w:kern w:val="1"/>
          <w:sz w:val="20"/>
          <w:szCs w:val="20"/>
          <w:lang w:eastAsia="hi-IN" w:bidi="hi-IN"/>
        </w:rPr>
        <w:t>por</w:t>
      </w:r>
      <w:r w:rsidRPr="0058382D">
        <w:rPr>
          <w:rFonts w:eastAsia="SimSun" w:cs="Lucida Sans"/>
          <w:color w:val="auto"/>
          <w:spacing w:val="1"/>
          <w:kern w:val="1"/>
          <w:sz w:val="20"/>
          <w:szCs w:val="20"/>
          <w:lang w:eastAsia="hi-IN" w:bidi="hi-IN"/>
        </w:rPr>
        <w:t>ti</w:t>
      </w:r>
      <w:r w:rsidRPr="0058382D">
        <w:rPr>
          <w:rFonts w:eastAsia="SimSun" w:cs="Lucida Sans"/>
          <w:color w:val="auto"/>
          <w:spacing w:val="-4"/>
          <w:kern w:val="1"/>
          <w:sz w:val="20"/>
          <w:szCs w:val="20"/>
          <w:lang w:eastAsia="hi-IN" w:bidi="hi-IN"/>
        </w:rPr>
        <w:t>v</w:t>
      </w:r>
      <w:r w:rsidRPr="0058382D">
        <w:rPr>
          <w:rFonts w:eastAsia="SimSun" w:cs="Lucida Sans"/>
          <w:color w:val="auto"/>
          <w:kern w:val="1"/>
          <w:sz w:val="20"/>
          <w:szCs w:val="20"/>
          <w:lang w:eastAsia="hi-IN" w:bidi="hi-IN"/>
        </w:rPr>
        <w:t>e</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e</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di</w:t>
      </w:r>
      <w:r w:rsidRPr="0058382D">
        <w:rPr>
          <w:rFonts w:eastAsia="SimSun" w:cs="Lucida Sans"/>
          <w:color w:val="auto"/>
          <w:spacing w:val="1"/>
          <w:kern w:val="1"/>
          <w:sz w:val="20"/>
          <w:szCs w:val="20"/>
          <w:lang w:eastAsia="hi-IN" w:bidi="hi-IN"/>
        </w:rPr>
        <w:t xml:space="preserve"> </w:t>
      </w:r>
      <w:r w:rsidRPr="0058382D">
        <w:rPr>
          <w:rFonts w:eastAsia="SimSun" w:cs="Lucida Sans"/>
          <w:color w:val="auto"/>
          <w:spacing w:val="-4"/>
          <w:kern w:val="1"/>
          <w:sz w:val="20"/>
          <w:szCs w:val="20"/>
          <w:lang w:eastAsia="hi-IN" w:bidi="hi-IN"/>
        </w:rPr>
        <w:t>v</w:t>
      </w:r>
      <w:r w:rsidRPr="0058382D">
        <w:rPr>
          <w:rFonts w:eastAsia="SimSun" w:cs="Lucida Sans"/>
          <w:color w:val="auto"/>
          <w:kern w:val="1"/>
          <w:sz w:val="20"/>
          <w:szCs w:val="20"/>
          <w:lang w:eastAsia="hi-IN" w:bidi="hi-IN"/>
        </w:rPr>
        <w:t>o</w:t>
      </w:r>
      <w:r w:rsidRPr="0058382D">
        <w:rPr>
          <w:rFonts w:eastAsia="SimSun" w:cs="Lucida Sans"/>
          <w:color w:val="auto"/>
          <w:spacing w:val="1"/>
          <w:kern w:val="1"/>
          <w:sz w:val="20"/>
          <w:szCs w:val="20"/>
          <w:lang w:eastAsia="hi-IN" w:bidi="hi-IN"/>
        </w:rPr>
        <w:t>l</w:t>
      </w:r>
      <w:r w:rsidRPr="0058382D">
        <w:rPr>
          <w:rFonts w:eastAsia="SimSun" w:cs="Lucida Sans"/>
          <w:color w:val="auto"/>
          <w:kern w:val="1"/>
          <w:sz w:val="20"/>
          <w:szCs w:val="20"/>
          <w:lang w:eastAsia="hi-IN" w:bidi="hi-IN"/>
        </w:rPr>
        <w:t>on</w:t>
      </w:r>
      <w:r w:rsidRPr="0058382D">
        <w:rPr>
          <w:rFonts w:eastAsia="SimSun" w:cs="Lucida Sans"/>
          <w:color w:val="auto"/>
          <w:spacing w:val="1"/>
          <w:kern w:val="1"/>
          <w:sz w:val="20"/>
          <w:szCs w:val="20"/>
          <w:lang w:eastAsia="hi-IN" w:bidi="hi-IN"/>
        </w:rPr>
        <w:t>ta</w:t>
      </w:r>
      <w:r w:rsidRPr="0058382D">
        <w:rPr>
          <w:rFonts w:eastAsia="SimSun" w:cs="Lucida Sans"/>
          <w:color w:val="auto"/>
          <w:kern w:val="1"/>
          <w:sz w:val="20"/>
          <w:szCs w:val="20"/>
          <w:lang w:eastAsia="hi-IN" w:bidi="hi-IN"/>
        </w:rPr>
        <w:t>r</w:t>
      </w:r>
      <w:r w:rsidRPr="0058382D">
        <w:rPr>
          <w:rFonts w:eastAsia="SimSun" w:cs="Lucida Sans"/>
          <w:color w:val="auto"/>
          <w:spacing w:val="1"/>
          <w:kern w:val="1"/>
          <w:sz w:val="20"/>
          <w:szCs w:val="20"/>
          <w:lang w:eastAsia="hi-IN" w:bidi="hi-IN"/>
        </w:rPr>
        <w:t>iat</w:t>
      </w:r>
      <w:r w:rsidRPr="0058382D">
        <w:rPr>
          <w:rFonts w:eastAsia="SimSun" w:cs="Lucida Sans"/>
          <w:color w:val="auto"/>
          <w:spacing w:val="2"/>
          <w:kern w:val="1"/>
          <w:sz w:val="20"/>
          <w:szCs w:val="20"/>
          <w:lang w:eastAsia="hi-IN" w:bidi="hi-IN"/>
        </w:rPr>
        <w:t>o</w:t>
      </w:r>
      <w:r w:rsidRPr="0058382D">
        <w:rPr>
          <w:rFonts w:eastAsia="SimSun" w:cs="Lucida Sans"/>
          <w:color w:val="auto"/>
          <w:kern w:val="1"/>
          <w:sz w:val="20"/>
          <w:szCs w:val="20"/>
          <w:lang w:eastAsia="hi-IN" w:bidi="hi-IN"/>
        </w:rPr>
        <w:t>.</w:t>
      </w:r>
    </w:p>
    <w:p w:rsidR="00A87F5D" w:rsidRPr="0058382D" w:rsidRDefault="00A87F5D" w:rsidP="00E719AC">
      <w:pPr>
        <w:numPr>
          <w:ilvl w:val="0"/>
          <w:numId w:val="8"/>
        </w:numPr>
        <w:suppressAutoHyphens/>
        <w:spacing w:before="3" w:line="260" w:lineRule="exact"/>
        <w:jc w:val="both"/>
        <w:rPr>
          <w:rFonts w:eastAsia="SimSun" w:cs="Lucida Sans"/>
          <w:color w:val="auto"/>
          <w:spacing w:val="1"/>
          <w:kern w:val="1"/>
          <w:sz w:val="20"/>
          <w:szCs w:val="20"/>
          <w:lang w:eastAsia="hi-IN" w:bidi="hi-IN"/>
        </w:rPr>
      </w:pP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du</w:t>
      </w:r>
      <w:r w:rsidRPr="0058382D">
        <w:rPr>
          <w:rFonts w:eastAsia="SimSun" w:cs="Lucida Sans"/>
          <w:color w:val="auto"/>
          <w:spacing w:val="1"/>
          <w:kern w:val="1"/>
          <w:sz w:val="20"/>
          <w:szCs w:val="20"/>
          <w:lang w:eastAsia="hi-IN" w:bidi="hi-IN"/>
        </w:rPr>
        <w:t>ca</w:t>
      </w:r>
      <w:r w:rsidRPr="0058382D">
        <w:rPr>
          <w:rFonts w:eastAsia="SimSun" w:cs="Lucida Sans"/>
          <w:color w:val="auto"/>
          <w:kern w:val="1"/>
          <w:sz w:val="20"/>
          <w:szCs w:val="20"/>
          <w:lang w:eastAsia="hi-IN" w:bidi="hi-IN"/>
        </w:rPr>
        <w:t>re</w:t>
      </w:r>
      <w:r w:rsidRPr="0058382D">
        <w:rPr>
          <w:rFonts w:eastAsia="SimSun" w:cs="Lucida Sans"/>
          <w:color w:val="auto"/>
          <w:spacing w:val="29"/>
          <w:kern w:val="1"/>
          <w:sz w:val="20"/>
          <w:szCs w:val="20"/>
          <w:lang w:eastAsia="hi-IN" w:bidi="hi-IN"/>
        </w:rPr>
        <w:t xml:space="preserve"> </w:t>
      </w:r>
      <w:r w:rsidRPr="0058382D">
        <w:rPr>
          <w:rFonts w:eastAsia="SimSun" w:cs="Lucida Sans"/>
          <w:color w:val="auto"/>
          <w:spacing w:val="-3"/>
          <w:kern w:val="1"/>
          <w:sz w:val="20"/>
          <w:szCs w:val="20"/>
          <w:lang w:eastAsia="hi-IN" w:bidi="hi-IN"/>
        </w:rPr>
        <w:t>a</w:t>
      </w:r>
      <w:r w:rsidRPr="0058382D">
        <w:rPr>
          <w:rFonts w:eastAsia="SimSun" w:cs="Lucida Sans"/>
          <w:color w:val="auto"/>
          <w:kern w:val="1"/>
          <w:sz w:val="20"/>
          <w:szCs w:val="20"/>
          <w:lang w:eastAsia="hi-IN" w:bidi="hi-IN"/>
        </w:rPr>
        <w:t>l</w:t>
      </w:r>
      <w:r w:rsidRPr="0058382D">
        <w:rPr>
          <w:rFonts w:eastAsia="SimSun" w:cs="Lucida Sans"/>
          <w:color w:val="auto"/>
          <w:spacing w:val="33"/>
          <w:kern w:val="1"/>
          <w:sz w:val="20"/>
          <w:szCs w:val="20"/>
          <w:lang w:eastAsia="hi-IN" w:bidi="hi-IN"/>
        </w:rPr>
        <w:t xml:space="preserve"> </w:t>
      </w:r>
      <w:r w:rsidRPr="0058382D">
        <w:rPr>
          <w:rFonts w:eastAsia="SimSun" w:cs="Lucida Sans"/>
          <w:color w:val="auto"/>
          <w:kern w:val="1"/>
          <w:sz w:val="20"/>
          <w:szCs w:val="20"/>
          <w:lang w:eastAsia="hi-IN" w:bidi="hi-IN"/>
        </w:rPr>
        <w:t>r</w:t>
      </w:r>
      <w:r w:rsidRPr="0058382D">
        <w:rPr>
          <w:rFonts w:eastAsia="SimSun" w:cs="Lucida Sans"/>
          <w:color w:val="auto"/>
          <w:spacing w:val="1"/>
          <w:kern w:val="1"/>
          <w:sz w:val="20"/>
          <w:szCs w:val="20"/>
          <w:lang w:eastAsia="hi-IN" w:bidi="hi-IN"/>
        </w:rPr>
        <w:t>i</w:t>
      </w:r>
      <w:r w:rsidRPr="0058382D">
        <w:rPr>
          <w:rFonts w:eastAsia="SimSun" w:cs="Lucida Sans"/>
          <w:color w:val="auto"/>
          <w:spacing w:val="-1"/>
          <w:kern w:val="1"/>
          <w:sz w:val="20"/>
          <w:szCs w:val="20"/>
          <w:lang w:eastAsia="hi-IN" w:bidi="hi-IN"/>
        </w:rPr>
        <w:t>s</w:t>
      </w:r>
      <w:r w:rsidRPr="0058382D">
        <w:rPr>
          <w:rFonts w:eastAsia="SimSun" w:cs="Lucida Sans"/>
          <w:color w:val="auto"/>
          <w:kern w:val="1"/>
          <w:sz w:val="20"/>
          <w:szCs w:val="20"/>
          <w:lang w:eastAsia="hi-IN" w:bidi="hi-IN"/>
        </w:rPr>
        <w:t>p</w:t>
      </w:r>
      <w:r w:rsidRPr="0058382D">
        <w:rPr>
          <w:rFonts w:eastAsia="SimSun" w:cs="Lucida Sans"/>
          <w:color w:val="auto"/>
          <w:spacing w:val="-3"/>
          <w:kern w:val="1"/>
          <w:sz w:val="20"/>
          <w:szCs w:val="20"/>
          <w:lang w:eastAsia="hi-IN" w:bidi="hi-IN"/>
        </w:rPr>
        <w:t>e</w:t>
      </w:r>
      <w:r w:rsidRPr="0058382D">
        <w:rPr>
          <w:rFonts w:eastAsia="SimSun" w:cs="Lucida Sans"/>
          <w:color w:val="auto"/>
          <w:spacing w:val="1"/>
          <w:kern w:val="1"/>
          <w:sz w:val="20"/>
          <w:szCs w:val="20"/>
          <w:lang w:eastAsia="hi-IN" w:bidi="hi-IN"/>
        </w:rPr>
        <w:t>tt</w:t>
      </w:r>
      <w:r w:rsidRPr="0058382D">
        <w:rPr>
          <w:rFonts w:eastAsia="SimSun" w:cs="Lucida Sans"/>
          <w:color w:val="auto"/>
          <w:kern w:val="1"/>
          <w:sz w:val="20"/>
          <w:szCs w:val="20"/>
          <w:lang w:eastAsia="hi-IN" w:bidi="hi-IN"/>
        </w:rPr>
        <w:t>o</w:t>
      </w:r>
      <w:r w:rsidRPr="0058382D">
        <w:rPr>
          <w:rFonts w:eastAsia="SimSun" w:cs="Lucida Sans"/>
          <w:color w:val="auto"/>
          <w:spacing w:val="28"/>
          <w:kern w:val="1"/>
          <w:sz w:val="20"/>
          <w:szCs w:val="20"/>
          <w:lang w:eastAsia="hi-IN" w:bidi="hi-IN"/>
        </w:rPr>
        <w:t xml:space="preserve"> </w:t>
      </w:r>
      <w:r w:rsidRPr="0058382D">
        <w:rPr>
          <w:rFonts w:eastAsia="SimSun" w:cs="Lucida Sans"/>
          <w:color w:val="auto"/>
          <w:kern w:val="1"/>
          <w:sz w:val="20"/>
          <w:szCs w:val="20"/>
          <w:lang w:eastAsia="hi-IN" w:bidi="hi-IN"/>
        </w:rPr>
        <w:t>di</w:t>
      </w:r>
      <w:r w:rsidRPr="0058382D">
        <w:rPr>
          <w:rFonts w:eastAsia="SimSun" w:cs="Lucida Sans"/>
          <w:color w:val="auto"/>
          <w:spacing w:val="33"/>
          <w:kern w:val="1"/>
          <w:sz w:val="20"/>
          <w:szCs w:val="20"/>
          <w:lang w:eastAsia="hi-IN" w:bidi="hi-IN"/>
        </w:rPr>
        <w:t xml:space="preserve"> </w:t>
      </w:r>
      <w:r w:rsidRPr="0058382D">
        <w:rPr>
          <w:rFonts w:eastAsia="SimSun" w:cs="Lucida Sans"/>
          <w:color w:val="auto"/>
          <w:spacing w:val="-1"/>
          <w:kern w:val="1"/>
          <w:sz w:val="20"/>
          <w:szCs w:val="20"/>
          <w:lang w:eastAsia="hi-IN" w:bidi="hi-IN"/>
        </w:rPr>
        <w:t>s</w:t>
      </w:r>
      <w:r w:rsidRPr="0058382D">
        <w:rPr>
          <w:rFonts w:eastAsia="SimSun" w:cs="Lucida Sans"/>
          <w:color w:val="auto"/>
          <w:kern w:val="1"/>
          <w:sz w:val="20"/>
          <w:szCs w:val="20"/>
          <w:lang w:eastAsia="hi-IN" w:bidi="hi-IN"/>
        </w:rPr>
        <w:t>é</w:t>
      </w:r>
      <w:r w:rsidRPr="0058382D">
        <w:rPr>
          <w:rFonts w:eastAsia="SimSun" w:cs="Lucida Sans"/>
          <w:color w:val="auto"/>
          <w:spacing w:val="29"/>
          <w:kern w:val="1"/>
          <w:sz w:val="20"/>
          <w:szCs w:val="20"/>
          <w:lang w:eastAsia="hi-IN" w:bidi="hi-IN"/>
        </w:rPr>
        <w:t xml:space="preserve"> </w:t>
      </w:r>
      <w:r w:rsidRPr="0058382D">
        <w:rPr>
          <w:rFonts w:eastAsia="SimSun" w:cs="Lucida Sans"/>
          <w:color w:val="auto"/>
          <w:kern w:val="1"/>
          <w:sz w:val="20"/>
          <w:szCs w:val="20"/>
          <w:lang w:eastAsia="hi-IN" w:bidi="hi-IN"/>
        </w:rPr>
        <w:t>e</w:t>
      </w:r>
      <w:r w:rsidRPr="0058382D">
        <w:rPr>
          <w:rFonts w:eastAsia="SimSun" w:cs="Lucida Sans"/>
          <w:color w:val="auto"/>
          <w:spacing w:val="29"/>
          <w:kern w:val="1"/>
          <w:sz w:val="20"/>
          <w:szCs w:val="20"/>
          <w:lang w:eastAsia="hi-IN" w:bidi="hi-IN"/>
        </w:rPr>
        <w:t xml:space="preserve"> </w:t>
      </w:r>
      <w:r w:rsidRPr="0058382D">
        <w:rPr>
          <w:rFonts w:eastAsia="SimSun" w:cs="Lucida Sans"/>
          <w:color w:val="auto"/>
          <w:kern w:val="1"/>
          <w:sz w:val="20"/>
          <w:szCs w:val="20"/>
          <w:lang w:eastAsia="hi-IN" w:bidi="hi-IN"/>
        </w:rPr>
        <w:t>d</w:t>
      </w:r>
      <w:r w:rsidRPr="0058382D">
        <w:rPr>
          <w:rFonts w:eastAsia="SimSun" w:cs="Lucida Sans"/>
          <w:color w:val="auto"/>
          <w:spacing w:val="1"/>
          <w:kern w:val="1"/>
          <w:sz w:val="20"/>
          <w:szCs w:val="20"/>
          <w:lang w:eastAsia="hi-IN" w:bidi="hi-IN"/>
        </w:rPr>
        <w:t>e</w:t>
      </w:r>
      <w:r w:rsidRPr="0058382D">
        <w:rPr>
          <w:rFonts w:eastAsia="SimSun" w:cs="Lucida Sans"/>
          <w:color w:val="auto"/>
          <w:spacing w:val="-4"/>
          <w:kern w:val="1"/>
          <w:sz w:val="20"/>
          <w:szCs w:val="20"/>
          <w:lang w:eastAsia="hi-IN" w:bidi="hi-IN"/>
        </w:rPr>
        <w:t>g</w:t>
      </w:r>
      <w:r w:rsidRPr="0058382D">
        <w:rPr>
          <w:rFonts w:eastAsia="SimSun" w:cs="Lucida Sans"/>
          <w:color w:val="auto"/>
          <w:spacing w:val="1"/>
          <w:kern w:val="1"/>
          <w:sz w:val="20"/>
          <w:szCs w:val="20"/>
          <w:lang w:eastAsia="hi-IN" w:bidi="hi-IN"/>
        </w:rPr>
        <w:t>l</w:t>
      </w:r>
      <w:r w:rsidRPr="0058382D">
        <w:rPr>
          <w:rFonts w:eastAsia="SimSun" w:cs="Lucida Sans"/>
          <w:color w:val="auto"/>
          <w:kern w:val="1"/>
          <w:sz w:val="20"/>
          <w:szCs w:val="20"/>
          <w:lang w:eastAsia="hi-IN" w:bidi="hi-IN"/>
        </w:rPr>
        <w:t>i</w:t>
      </w:r>
      <w:r w:rsidRPr="0058382D">
        <w:rPr>
          <w:rFonts w:eastAsia="SimSun" w:cs="Lucida Sans"/>
          <w:color w:val="auto"/>
          <w:spacing w:val="29"/>
          <w:kern w:val="1"/>
          <w:sz w:val="20"/>
          <w:szCs w:val="20"/>
          <w:lang w:eastAsia="hi-IN" w:bidi="hi-IN"/>
        </w:rPr>
        <w:t xml:space="preserve"> </w:t>
      </w:r>
      <w:r w:rsidRPr="0058382D">
        <w:rPr>
          <w:rFonts w:eastAsia="SimSun" w:cs="Lucida Sans"/>
          <w:color w:val="auto"/>
          <w:spacing w:val="1"/>
          <w:kern w:val="1"/>
          <w:sz w:val="20"/>
          <w:szCs w:val="20"/>
          <w:lang w:eastAsia="hi-IN" w:bidi="hi-IN"/>
        </w:rPr>
        <w:t>alt</w:t>
      </w:r>
      <w:r w:rsidRPr="0058382D">
        <w:rPr>
          <w:rFonts w:eastAsia="SimSun" w:cs="Lucida Sans"/>
          <w:color w:val="auto"/>
          <w:spacing w:val="-4"/>
          <w:kern w:val="1"/>
          <w:sz w:val="20"/>
          <w:szCs w:val="20"/>
          <w:lang w:eastAsia="hi-IN" w:bidi="hi-IN"/>
        </w:rPr>
        <w:t>r</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w:t>
      </w:r>
      <w:r w:rsidRPr="0058382D">
        <w:rPr>
          <w:rFonts w:eastAsia="SimSun" w:cs="Lucida Sans"/>
          <w:color w:val="auto"/>
          <w:spacing w:val="32"/>
          <w:kern w:val="1"/>
          <w:sz w:val="20"/>
          <w:szCs w:val="20"/>
          <w:lang w:eastAsia="hi-IN" w:bidi="hi-IN"/>
        </w:rPr>
        <w:t xml:space="preserve"> </w:t>
      </w:r>
      <w:r w:rsidRPr="0058382D">
        <w:rPr>
          <w:rFonts w:eastAsia="SimSun" w:cs="Lucida Sans"/>
          <w:color w:val="auto"/>
          <w:spacing w:val="-3"/>
          <w:kern w:val="1"/>
          <w:sz w:val="20"/>
          <w:szCs w:val="20"/>
          <w:lang w:eastAsia="hi-IN" w:bidi="hi-IN"/>
        </w:rPr>
        <w:t>ce</w:t>
      </w:r>
      <w:r w:rsidRPr="0058382D">
        <w:rPr>
          <w:rFonts w:eastAsia="SimSun" w:cs="Lucida Sans"/>
          <w:color w:val="auto"/>
          <w:kern w:val="1"/>
          <w:sz w:val="20"/>
          <w:szCs w:val="20"/>
          <w:lang w:eastAsia="hi-IN" w:bidi="hi-IN"/>
        </w:rPr>
        <w:t>r</w:t>
      </w:r>
      <w:r w:rsidRPr="0058382D">
        <w:rPr>
          <w:rFonts w:eastAsia="SimSun" w:cs="Lucida Sans"/>
          <w:color w:val="auto"/>
          <w:spacing w:val="1"/>
          <w:kern w:val="1"/>
          <w:sz w:val="20"/>
          <w:szCs w:val="20"/>
          <w:lang w:eastAsia="hi-IN" w:bidi="hi-IN"/>
        </w:rPr>
        <w:t>ca</w:t>
      </w:r>
      <w:r w:rsidRPr="0058382D">
        <w:rPr>
          <w:rFonts w:eastAsia="SimSun" w:cs="Lucida Sans"/>
          <w:color w:val="auto"/>
          <w:kern w:val="1"/>
          <w:sz w:val="20"/>
          <w:szCs w:val="20"/>
          <w:lang w:eastAsia="hi-IN" w:bidi="hi-IN"/>
        </w:rPr>
        <w:t>ndo</w:t>
      </w:r>
      <w:r w:rsidRPr="0058382D">
        <w:rPr>
          <w:rFonts w:eastAsia="SimSun" w:cs="Lucida Sans"/>
          <w:color w:val="auto"/>
          <w:spacing w:val="32"/>
          <w:kern w:val="1"/>
          <w:sz w:val="20"/>
          <w:szCs w:val="20"/>
          <w:lang w:eastAsia="hi-IN" w:bidi="hi-IN"/>
        </w:rPr>
        <w:t xml:space="preserve"> </w:t>
      </w:r>
      <w:r w:rsidRPr="0058382D">
        <w:rPr>
          <w:rFonts w:eastAsia="SimSun" w:cs="Lucida Sans"/>
          <w:color w:val="auto"/>
          <w:spacing w:val="-4"/>
          <w:kern w:val="1"/>
          <w:sz w:val="20"/>
          <w:szCs w:val="20"/>
          <w:lang w:eastAsia="hi-IN" w:bidi="hi-IN"/>
        </w:rPr>
        <w:t>d</w:t>
      </w:r>
      <w:r w:rsidRPr="0058382D">
        <w:rPr>
          <w:rFonts w:eastAsia="SimSun" w:cs="Lucida Sans"/>
          <w:color w:val="auto"/>
          <w:kern w:val="1"/>
          <w:sz w:val="20"/>
          <w:szCs w:val="20"/>
          <w:lang w:eastAsia="hi-IN" w:bidi="hi-IN"/>
        </w:rPr>
        <w:t>i</w:t>
      </w:r>
      <w:r w:rsidRPr="0058382D">
        <w:rPr>
          <w:rFonts w:eastAsia="SimSun" w:cs="Lucida Sans"/>
          <w:color w:val="auto"/>
          <w:spacing w:val="33"/>
          <w:kern w:val="1"/>
          <w:sz w:val="20"/>
          <w:szCs w:val="20"/>
          <w:lang w:eastAsia="hi-IN" w:bidi="hi-IN"/>
        </w:rPr>
        <w:t xml:space="preserve"> </w:t>
      </w:r>
      <w:r w:rsidRPr="0058382D">
        <w:rPr>
          <w:rFonts w:eastAsia="SimSun" w:cs="Lucida Sans"/>
          <w:color w:val="auto"/>
          <w:kern w:val="1"/>
          <w:sz w:val="20"/>
          <w:szCs w:val="20"/>
          <w:lang w:eastAsia="hi-IN" w:bidi="hi-IN"/>
        </w:rPr>
        <w:t>pr</w:t>
      </w:r>
      <w:r w:rsidRPr="0058382D">
        <w:rPr>
          <w:rFonts w:eastAsia="SimSun" w:cs="Lucida Sans"/>
          <w:color w:val="auto"/>
          <w:spacing w:val="1"/>
          <w:kern w:val="1"/>
          <w:sz w:val="20"/>
          <w:szCs w:val="20"/>
          <w:lang w:eastAsia="hi-IN" w:bidi="hi-IN"/>
        </w:rPr>
        <w:t>e</w:t>
      </w:r>
      <w:r w:rsidRPr="0058382D">
        <w:rPr>
          <w:rFonts w:eastAsia="SimSun" w:cs="Lucida Sans"/>
          <w:color w:val="auto"/>
          <w:spacing w:val="-4"/>
          <w:kern w:val="1"/>
          <w:sz w:val="20"/>
          <w:szCs w:val="20"/>
          <w:lang w:eastAsia="hi-IN" w:bidi="hi-IN"/>
        </w:rPr>
        <w:t>v</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n</w:t>
      </w:r>
      <w:r w:rsidRPr="0058382D">
        <w:rPr>
          <w:rFonts w:eastAsia="SimSun" w:cs="Lucida Sans"/>
          <w:color w:val="auto"/>
          <w:spacing w:val="1"/>
          <w:kern w:val="1"/>
          <w:sz w:val="20"/>
          <w:szCs w:val="20"/>
          <w:lang w:eastAsia="hi-IN" w:bidi="hi-IN"/>
        </w:rPr>
        <w:t>i</w:t>
      </w:r>
      <w:r w:rsidRPr="0058382D">
        <w:rPr>
          <w:rFonts w:eastAsia="SimSun" w:cs="Lucida Sans"/>
          <w:color w:val="auto"/>
          <w:spacing w:val="-4"/>
          <w:kern w:val="1"/>
          <w:sz w:val="20"/>
          <w:szCs w:val="20"/>
          <w:lang w:eastAsia="hi-IN" w:bidi="hi-IN"/>
        </w:rPr>
        <w:t>r</w:t>
      </w:r>
      <w:r w:rsidRPr="0058382D">
        <w:rPr>
          <w:rFonts w:eastAsia="SimSun" w:cs="Lucida Sans"/>
          <w:color w:val="auto"/>
          <w:kern w:val="1"/>
          <w:sz w:val="20"/>
          <w:szCs w:val="20"/>
          <w:lang w:eastAsia="hi-IN" w:bidi="hi-IN"/>
        </w:rPr>
        <w:t>e</w:t>
      </w:r>
      <w:r w:rsidRPr="0058382D">
        <w:rPr>
          <w:rFonts w:eastAsia="SimSun" w:cs="Lucida Sans"/>
          <w:color w:val="auto"/>
          <w:spacing w:val="33"/>
          <w:kern w:val="1"/>
          <w:sz w:val="20"/>
          <w:szCs w:val="20"/>
          <w:lang w:eastAsia="hi-IN" w:bidi="hi-IN"/>
        </w:rPr>
        <w:t xml:space="preserve"> </w:t>
      </w:r>
      <w:r w:rsidRPr="0058382D">
        <w:rPr>
          <w:rFonts w:eastAsia="SimSun" w:cs="Lucida Sans"/>
          <w:color w:val="auto"/>
          <w:kern w:val="1"/>
          <w:sz w:val="20"/>
          <w:szCs w:val="20"/>
          <w:lang w:eastAsia="hi-IN" w:bidi="hi-IN"/>
        </w:rPr>
        <w:t>qu</w:t>
      </w:r>
      <w:r w:rsidRPr="0058382D">
        <w:rPr>
          <w:rFonts w:eastAsia="SimSun" w:cs="Lucida Sans"/>
          <w:color w:val="auto"/>
          <w:spacing w:val="-3"/>
          <w:kern w:val="1"/>
          <w:sz w:val="20"/>
          <w:szCs w:val="20"/>
          <w:lang w:eastAsia="hi-IN" w:bidi="hi-IN"/>
        </w:rPr>
        <w:t>a</w:t>
      </w:r>
      <w:r w:rsidRPr="0058382D">
        <w:rPr>
          <w:rFonts w:eastAsia="SimSun" w:cs="Lucida Sans"/>
          <w:color w:val="auto"/>
          <w:spacing w:val="1"/>
          <w:kern w:val="1"/>
          <w:sz w:val="20"/>
          <w:szCs w:val="20"/>
          <w:lang w:eastAsia="hi-IN" w:bidi="hi-IN"/>
        </w:rPr>
        <w:t>l</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ia</w:t>
      </w:r>
      <w:r w:rsidRPr="0058382D">
        <w:rPr>
          <w:rFonts w:eastAsia="SimSun" w:cs="Lucida Sans"/>
          <w:color w:val="auto"/>
          <w:spacing w:val="-1"/>
          <w:kern w:val="1"/>
          <w:sz w:val="20"/>
          <w:szCs w:val="20"/>
          <w:lang w:eastAsia="hi-IN" w:bidi="hi-IN"/>
        </w:rPr>
        <w:t>s</w:t>
      </w:r>
      <w:r w:rsidRPr="0058382D">
        <w:rPr>
          <w:rFonts w:eastAsia="SimSun" w:cs="Lucida Sans"/>
          <w:color w:val="auto"/>
          <w:kern w:val="1"/>
          <w:sz w:val="20"/>
          <w:szCs w:val="20"/>
          <w:lang w:eastAsia="hi-IN" w:bidi="hi-IN"/>
        </w:rPr>
        <w:t>i</w:t>
      </w:r>
      <w:r w:rsidRPr="0058382D">
        <w:rPr>
          <w:rFonts w:eastAsia="SimSun" w:cs="Lucida Sans"/>
          <w:color w:val="auto"/>
          <w:spacing w:val="29"/>
          <w:kern w:val="1"/>
          <w:sz w:val="20"/>
          <w:szCs w:val="20"/>
          <w:lang w:eastAsia="hi-IN" w:bidi="hi-IN"/>
        </w:rPr>
        <w:t xml:space="preserve"> </w:t>
      </w:r>
      <w:r w:rsidRPr="0058382D">
        <w:rPr>
          <w:rFonts w:eastAsia="SimSun" w:cs="Lucida Sans"/>
          <w:color w:val="auto"/>
          <w:kern w:val="1"/>
          <w:sz w:val="20"/>
          <w:szCs w:val="20"/>
          <w:lang w:eastAsia="hi-IN" w:bidi="hi-IN"/>
        </w:rPr>
        <w:t>for</w:t>
      </w:r>
      <w:r w:rsidRPr="0058382D">
        <w:rPr>
          <w:rFonts w:eastAsia="SimSun" w:cs="Lucida Sans"/>
          <w:color w:val="auto"/>
          <w:spacing w:val="1"/>
          <w:kern w:val="1"/>
          <w:sz w:val="20"/>
          <w:szCs w:val="20"/>
          <w:lang w:eastAsia="hi-IN" w:bidi="hi-IN"/>
        </w:rPr>
        <w:t>m</w:t>
      </w:r>
      <w:r w:rsidRPr="0058382D">
        <w:rPr>
          <w:rFonts w:eastAsia="SimSun" w:cs="Lucida Sans"/>
          <w:color w:val="auto"/>
          <w:kern w:val="1"/>
          <w:sz w:val="20"/>
          <w:szCs w:val="20"/>
          <w:lang w:eastAsia="hi-IN" w:bidi="hi-IN"/>
        </w:rPr>
        <w:t>a</w:t>
      </w:r>
      <w:r w:rsidRPr="0058382D">
        <w:rPr>
          <w:rFonts w:eastAsia="SimSun" w:cs="Lucida Sans"/>
          <w:color w:val="auto"/>
          <w:spacing w:val="29"/>
          <w:kern w:val="1"/>
          <w:sz w:val="20"/>
          <w:szCs w:val="20"/>
          <w:lang w:eastAsia="hi-IN" w:bidi="hi-IN"/>
        </w:rPr>
        <w:t xml:space="preserve"> </w:t>
      </w:r>
      <w:r w:rsidRPr="0058382D">
        <w:rPr>
          <w:rFonts w:eastAsia="SimSun" w:cs="Lucida Sans"/>
          <w:color w:val="auto"/>
          <w:kern w:val="1"/>
          <w:sz w:val="20"/>
          <w:szCs w:val="20"/>
          <w:lang w:eastAsia="hi-IN" w:bidi="hi-IN"/>
        </w:rPr>
        <w:t>di</w:t>
      </w:r>
      <w:r w:rsidRPr="0058382D">
        <w:rPr>
          <w:rFonts w:eastAsia="SimSun" w:cs="Lucida Sans"/>
          <w:color w:val="auto"/>
          <w:spacing w:val="29"/>
          <w:kern w:val="1"/>
          <w:sz w:val="20"/>
          <w:szCs w:val="20"/>
          <w:lang w:eastAsia="hi-IN" w:bidi="hi-IN"/>
        </w:rPr>
        <w:t xml:space="preserve"> </w:t>
      </w:r>
      <w:r w:rsidRPr="0058382D">
        <w:rPr>
          <w:rFonts w:eastAsia="SimSun" w:cs="Lucida Sans"/>
          <w:color w:val="auto"/>
          <w:kern w:val="1"/>
          <w:sz w:val="20"/>
          <w:szCs w:val="20"/>
          <w:lang w:eastAsia="hi-IN" w:bidi="hi-IN"/>
        </w:rPr>
        <w:t>p</w:t>
      </w:r>
      <w:r w:rsidRPr="0058382D">
        <w:rPr>
          <w:rFonts w:eastAsia="SimSun" w:cs="Lucida Sans"/>
          <w:color w:val="auto"/>
          <w:spacing w:val="-4"/>
          <w:kern w:val="1"/>
          <w:sz w:val="20"/>
          <w:szCs w:val="20"/>
          <w:lang w:eastAsia="hi-IN" w:bidi="hi-IN"/>
        </w:rPr>
        <w:t>r</w:t>
      </w:r>
      <w:r w:rsidRPr="0058382D">
        <w:rPr>
          <w:rFonts w:eastAsia="SimSun" w:cs="Lucida Sans"/>
          <w:color w:val="auto"/>
          <w:spacing w:val="1"/>
          <w:kern w:val="1"/>
          <w:sz w:val="20"/>
          <w:szCs w:val="20"/>
          <w:lang w:eastAsia="hi-IN" w:bidi="hi-IN"/>
        </w:rPr>
        <w:t>e</w:t>
      </w:r>
      <w:r w:rsidRPr="0058382D">
        <w:rPr>
          <w:rFonts w:eastAsia="SimSun" w:cs="Lucida Sans"/>
          <w:color w:val="auto"/>
          <w:spacing w:val="-4"/>
          <w:kern w:val="1"/>
          <w:sz w:val="20"/>
          <w:szCs w:val="20"/>
          <w:lang w:eastAsia="hi-IN" w:bidi="hi-IN"/>
        </w:rPr>
        <w:t>g</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ud</w:t>
      </w:r>
      <w:r w:rsidRPr="0058382D">
        <w:rPr>
          <w:rFonts w:eastAsia="SimSun" w:cs="Lucida Sans"/>
          <w:color w:val="auto"/>
          <w:spacing w:val="1"/>
          <w:kern w:val="1"/>
          <w:sz w:val="20"/>
          <w:szCs w:val="20"/>
          <w:lang w:eastAsia="hi-IN" w:bidi="hi-IN"/>
        </w:rPr>
        <w:t>i</w:t>
      </w:r>
      <w:r w:rsidRPr="0058382D">
        <w:rPr>
          <w:rFonts w:eastAsia="SimSun" w:cs="Lucida Sans"/>
          <w:color w:val="auto"/>
          <w:spacing w:val="-3"/>
          <w:kern w:val="1"/>
          <w:sz w:val="20"/>
          <w:szCs w:val="20"/>
          <w:lang w:eastAsia="hi-IN" w:bidi="hi-IN"/>
        </w:rPr>
        <w:t>z</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o</w:t>
      </w:r>
      <w:r w:rsidRPr="0058382D">
        <w:rPr>
          <w:rFonts w:eastAsia="SimSun" w:cs="Lucida Sans"/>
          <w:color w:val="auto"/>
          <w:spacing w:val="32"/>
          <w:kern w:val="1"/>
          <w:sz w:val="20"/>
          <w:szCs w:val="20"/>
          <w:lang w:eastAsia="hi-IN" w:bidi="hi-IN"/>
        </w:rPr>
        <w:t xml:space="preserve"> </w:t>
      </w:r>
      <w:r w:rsidRPr="0058382D">
        <w:rPr>
          <w:rFonts w:eastAsia="SimSun" w:cs="Lucida Sans"/>
          <w:color w:val="auto"/>
          <w:kern w:val="1"/>
          <w:sz w:val="20"/>
          <w:szCs w:val="20"/>
          <w:lang w:eastAsia="hi-IN" w:bidi="hi-IN"/>
        </w:rPr>
        <w:t>e</w:t>
      </w:r>
      <w:r w:rsidRPr="0058382D">
        <w:rPr>
          <w:rFonts w:eastAsia="SimSun" w:cs="Lucida Sans"/>
          <w:color w:val="auto"/>
          <w:spacing w:val="33"/>
          <w:kern w:val="1"/>
          <w:sz w:val="20"/>
          <w:szCs w:val="20"/>
          <w:lang w:eastAsia="hi-IN" w:bidi="hi-IN"/>
        </w:rPr>
        <w:t xml:space="preserve"> </w:t>
      </w:r>
      <w:r w:rsidRPr="0058382D">
        <w:rPr>
          <w:rFonts w:eastAsia="SimSun" w:cs="Lucida Sans"/>
          <w:color w:val="auto"/>
          <w:kern w:val="1"/>
          <w:sz w:val="20"/>
          <w:szCs w:val="20"/>
          <w:lang w:eastAsia="hi-IN" w:bidi="hi-IN"/>
        </w:rPr>
        <w:t xml:space="preserve">di </w:t>
      </w:r>
      <w:r w:rsidRPr="0058382D">
        <w:rPr>
          <w:rFonts w:eastAsia="SimSun" w:cs="Lucida Sans"/>
          <w:color w:val="auto"/>
          <w:spacing w:val="1"/>
          <w:kern w:val="1"/>
          <w:sz w:val="20"/>
          <w:szCs w:val="20"/>
          <w:lang w:eastAsia="hi-IN" w:bidi="hi-IN"/>
        </w:rPr>
        <w:t>ema</w:t>
      </w:r>
      <w:r w:rsidRPr="0058382D">
        <w:rPr>
          <w:rFonts w:eastAsia="SimSun" w:cs="Lucida Sans"/>
          <w:color w:val="auto"/>
          <w:kern w:val="1"/>
          <w:sz w:val="20"/>
          <w:szCs w:val="20"/>
          <w:lang w:eastAsia="hi-IN" w:bidi="hi-IN"/>
        </w:rPr>
        <w:t>r</w:t>
      </w:r>
      <w:r w:rsidRPr="0058382D">
        <w:rPr>
          <w:rFonts w:eastAsia="SimSun" w:cs="Lucida Sans"/>
          <w:color w:val="auto"/>
          <w:spacing w:val="-4"/>
          <w:kern w:val="1"/>
          <w:sz w:val="20"/>
          <w:szCs w:val="20"/>
          <w:lang w:eastAsia="hi-IN" w:bidi="hi-IN"/>
        </w:rPr>
        <w:t>g</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n</w:t>
      </w:r>
      <w:r w:rsidRPr="0058382D">
        <w:rPr>
          <w:rFonts w:eastAsia="SimSun" w:cs="Lucida Sans"/>
          <w:color w:val="auto"/>
          <w:spacing w:val="1"/>
          <w:kern w:val="1"/>
          <w:sz w:val="20"/>
          <w:szCs w:val="20"/>
          <w:lang w:eastAsia="hi-IN" w:bidi="hi-IN"/>
        </w:rPr>
        <w:t>a</w:t>
      </w:r>
      <w:r w:rsidRPr="0058382D">
        <w:rPr>
          <w:rFonts w:eastAsia="SimSun" w:cs="Lucida Sans"/>
          <w:color w:val="auto"/>
          <w:spacing w:val="-3"/>
          <w:kern w:val="1"/>
          <w:sz w:val="20"/>
          <w:szCs w:val="20"/>
          <w:lang w:eastAsia="hi-IN" w:bidi="hi-IN"/>
        </w:rPr>
        <w:t>z</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one</w:t>
      </w:r>
      <w:r w:rsidRPr="0058382D">
        <w:rPr>
          <w:rFonts w:eastAsia="SimSun" w:cs="Lucida Sans"/>
          <w:color w:val="auto"/>
          <w:spacing w:val="1"/>
          <w:kern w:val="1"/>
          <w:sz w:val="20"/>
          <w:szCs w:val="20"/>
          <w:lang w:eastAsia="hi-IN" w:bidi="hi-IN"/>
        </w:rPr>
        <w:t xml:space="preserve"> e</w:t>
      </w:r>
      <w:r w:rsidRPr="0058382D">
        <w:rPr>
          <w:rFonts w:eastAsia="SimSun" w:cs="Lucida Sans"/>
          <w:color w:val="auto"/>
          <w:kern w:val="1"/>
          <w:sz w:val="20"/>
          <w:szCs w:val="20"/>
          <w:lang w:eastAsia="hi-IN" w:bidi="hi-IN"/>
        </w:rPr>
        <w:t>d</w:t>
      </w:r>
      <w:r w:rsidRPr="0058382D">
        <w:rPr>
          <w:rFonts w:eastAsia="SimSun" w:cs="Lucida Sans"/>
          <w:color w:val="auto"/>
          <w:spacing w:val="-4"/>
          <w:kern w:val="1"/>
          <w:sz w:val="20"/>
          <w:szCs w:val="20"/>
          <w:lang w:eastAsia="hi-IN" w:bidi="hi-IN"/>
        </w:rPr>
        <w:t xml:space="preserve"> </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p</w:t>
      </w:r>
      <w:r w:rsidRPr="0058382D">
        <w:rPr>
          <w:rFonts w:eastAsia="SimSun" w:cs="Lucida Sans"/>
          <w:color w:val="auto"/>
          <w:spacing w:val="1"/>
          <w:kern w:val="1"/>
          <w:sz w:val="20"/>
          <w:szCs w:val="20"/>
          <w:lang w:eastAsia="hi-IN" w:bidi="hi-IN"/>
        </w:rPr>
        <w:t>i</w:t>
      </w:r>
      <w:r w:rsidRPr="0058382D">
        <w:rPr>
          <w:rFonts w:eastAsia="SimSun" w:cs="Lucida Sans"/>
          <w:color w:val="auto"/>
          <w:spacing w:val="-1"/>
          <w:kern w:val="1"/>
          <w:sz w:val="20"/>
          <w:szCs w:val="20"/>
          <w:lang w:eastAsia="hi-IN" w:bidi="hi-IN"/>
        </w:rPr>
        <w:t>s</w:t>
      </w:r>
      <w:r w:rsidRPr="0058382D">
        <w:rPr>
          <w:rFonts w:eastAsia="SimSun" w:cs="Lucida Sans"/>
          <w:color w:val="auto"/>
          <w:kern w:val="1"/>
          <w:sz w:val="20"/>
          <w:szCs w:val="20"/>
          <w:lang w:eastAsia="hi-IN" w:bidi="hi-IN"/>
        </w:rPr>
        <w:t>odi</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di</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b</w:t>
      </w:r>
      <w:r w:rsidRPr="0058382D">
        <w:rPr>
          <w:rFonts w:eastAsia="SimSun" w:cs="Lucida Sans"/>
          <w:color w:val="auto"/>
          <w:spacing w:val="-4"/>
          <w:kern w:val="1"/>
          <w:sz w:val="20"/>
          <w:szCs w:val="20"/>
          <w:lang w:eastAsia="hi-IN" w:bidi="hi-IN"/>
        </w:rPr>
        <w:t>u</w:t>
      </w:r>
      <w:r w:rsidRPr="0058382D">
        <w:rPr>
          <w:rFonts w:eastAsia="SimSun" w:cs="Lucida Sans"/>
          <w:color w:val="auto"/>
          <w:spacing w:val="1"/>
          <w:kern w:val="1"/>
          <w:sz w:val="20"/>
          <w:szCs w:val="20"/>
          <w:lang w:eastAsia="hi-IN" w:bidi="hi-IN"/>
        </w:rPr>
        <w:t>lli</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mo</w:t>
      </w:r>
      <w:r w:rsidRPr="0058382D">
        <w:rPr>
          <w:rFonts w:eastAsia="SimSun" w:cs="Lucida Sans"/>
          <w:color w:val="auto"/>
          <w:kern w:val="1"/>
          <w:sz w:val="20"/>
          <w:szCs w:val="20"/>
          <w:lang w:eastAsia="hi-IN" w:bidi="hi-IN"/>
        </w:rPr>
        <w:t>.</w:t>
      </w:r>
    </w:p>
    <w:p w:rsidR="00A87F5D" w:rsidRPr="0058382D" w:rsidRDefault="00A87F5D" w:rsidP="00E719AC">
      <w:pPr>
        <w:numPr>
          <w:ilvl w:val="0"/>
          <w:numId w:val="8"/>
        </w:numPr>
        <w:suppressAutoHyphens/>
        <w:spacing w:line="260" w:lineRule="exact"/>
        <w:jc w:val="both"/>
        <w:rPr>
          <w:rFonts w:eastAsia="SimSun" w:cs="Lucida Sans"/>
          <w:color w:val="auto"/>
          <w:spacing w:val="-1"/>
          <w:kern w:val="1"/>
          <w:sz w:val="20"/>
          <w:szCs w:val="20"/>
          <w:lang w:eastAsia="hi-IN" w:bidi="hi-IN"/>
        </w:rPr>
      </w:pPr>
      <w:r w:rsidRPr="0058382D">
        <w:rPr>
          <w:rFonts w:eastAsia="SimSun" w:cs="Lucida Sans"/>
          <w:color w:val="auto"/>
          <w:spacing w:val="1"/>
          <w:kern w:val="1"/>
          <w:sz w:val="20"/>
          <w:szCs w:val="20"/>
          <w:lang w:eastAsia="hi-IN" w:bidi="hi-IN"/>
        </w:rPr>
        <w:t>E</w:t>
      </w:r>
      <w:r w:rsidRPr="0058382D">
        <w:rPr>
          <w:rFonts w:eastAsia="SimSun" w:cs="Lucida Sans"/>
          <w:color w:val="auto"/>
          <w:spacing w:val="-1"/>
          <w:kern w:val="1"/>
          <w:sz w:val="20"/>
          <w:szCs w:val="20"/>
          <w:lang w:eastAsia="hi-IN" w:bidi="hi-IN"/>
        </w:rPr>
        <w:t>ss</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re pun</w:t>
      </w:r>
      <w:r w:rsidRPr="0058382D">
        <w:rPr>
          <w:rFonts w:eastAsia="SimSun" w:cs="Lucida Sans"/>
          <w:color w:val="auto"/>
          <w:spacing w:val="1"/>
          <w:kern w:val="1"/>
          <w:sz w:val="20"/>
          <w:szCs w:val="20"/>
          <w:lang w:eastAsia="hi-IN" w:bidi="hi-IN"/>
        </w:rPr>
        <w:t>t</w:t>
      </w:r>
      <w:r w:rsidRPr="0058382D">
        <w:rPr>
          <w:rFonts w:eastAsia="SimSun" w:cs="Lucida Sans"/>
          <w:color w:val="auto"/>
          <w:kern w:val="1"/>
          <w:sz w:val="20"/>
          <w:szCs w:val="20"/>
          <w:lang w:eastAsia="hi-IN" w:bidi="hi-IN"/>
        </w:rPr>
        <w:t>u</w:t>
      </w:r>
      <w:r w:rsidRPr="0058382D">
        <w:rPr>
          <w:rFonts w:eastAsia="SimSun" w:cs="Lucida Sans"/>
          <w:color w:val="auto"/>
          <w:spacing w:val="-3"/>
          <w:kern w:val="1"/>
          <w:sz w:val="20"/>
          <w:szCs w:val="20"/>
          <w:lang w:eastAsia="hi-IN" w:bidi="hi-IN"/>
        </w:rPr>
        <w:t>a</w:t>
      </w:r>
      <w:r w:rsidRPr="0058382D">
        <w:rPr>
          <w:rFonts w:eastAsia="SimSun" w:cs="Lucida Sans"/>
          <w:color w:val="auto"/>
          <w:spacing w:val="1"/>
          <w:kern w:val="1"/>
          <w:sz w:val="20"/>
          <w:szCs w:val="20"/>
          <w:lang w:eastAsia="hi-IN" w:bidi="hi-IN"/>
        </w:rPr>
        <w:t>l</w:t>
      </w:r>
      <w:r w:rsidRPr="0058382D">
        <w:rPr>
          <w:rFonts w:eastAsia="SimSun" w:cs="Lucida Sans"/>
          <w:color w:val="auto"/>
          <w:kern w:val="1"/>
          <w:sz w:val="20"/>
          <w:szCs w:val="20"/>
          <w:lang w:eastAsia="hi-IN" w:bidi="hi-IN"/>
        </w:rPr>
        <w:t xml:space="preserve">i </w:t>
      </w:r>
      <w:r w:rsidRPr="0058382D">
        <w:rPr>
          <w:rFonts w:eastAsia="SimSun" w:cs="Lucida Sans"/>
          <w:color w:val="auto"/>
          <w:spacing w:val="1"/>
          <w:kern w:val="1"/>
          <w:sz w:val="20"/>
          <w:szCs w:val="20"/>
          <w:lang w:eastAsia="hi-IN" w:bidi="hi-IN"/>
        </w:rPr>
        <w:t>al</w:t>
      </w:r>
      <w:r w:rsidRPr="0058382D">
        <w:rPr>
          <w:rFonts w:eastAsia="SimSun" w:cs="Lucida Sans"/>
          <w:color w:val="auto"/>
          <w:spacing w:val="-3"/>
          <w:kern w:val="1"/>
          <w:sz w:val="20"/>
          <w:szCs w:val="20"/>
          <w:lang w:eastAsia="hi-IN" w:bidi="hi-IN"/>
        </w:rPr>
        <w:t>l</w:t>
      </w:r>
      <w:r w:rsidRPr="0058382D">
        <w:rPr>
          <w:rFonts w:eastAsia="SimSun" w:cs="Lucida Sans"/>
          <w:color w:val="auto"/>
          <w:kern w:val="1"/>
          <w:sz w:val="20"/>
          <w:szCs w:val="20"/>
          <w:lang w:eastAsia="hi-IN" w:bidi="hi-IN"/>
        </w:rPr>
        <w:t xml:space="preserve">e </w:t>
      </w:r>
      <w:r w:rsidRPr="0058382D">
        <w:rPr>
          <w:rFonts w:eastAsia="SimSun" w:cs="Lucida Sans"/>
          <w:color w:val="auto"/>
          <w:spacing w:val="1"/>
          <w:kern w:val="1"/>
          <w:sz w:val="20"/>
          <w:szCs w:val="20"/>
          <w:lang w:eastAsia="hi-IN" w:bidi="hi-IN"/>
        </w:rPr>
        <w:t>le</w:t>
      </w:r>
      <w:r w:rsidRPr="0058382D">
        <w:rPr>
          <w:rFonts w:eastAsia="SimSun" w:cs="Lucida Sans"/>
          <w:color w:val="auto"/>
          <w:spacing w:val="-3"/>
          <w:kern w:val="1"/>
          <w:sz w:val="20"/>
          <w:szCs w:val="20"/>
          <w:lang w:eastAsia="hi-IN" w:bidi="hi-IN"/>
        </w:rPr>
        <w:t>z</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on</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 pr</w:t>
      </w:r>
      <w:r w:rsidRPr="0058382D">
        <w:rPr>
          <w:rFonts w:eastAsia="SimSun" w:cs="Lucida Sans"/>
          <w:color w:val="auto"/>
          <w:spacing w:val="1"/>
          <w:kern w:val="1"/>
          <w:sz w:val="20"/>
          <w:szCs w:val="20"/>
          <w:lang w:eastAsia="hi-IN" w:bidi="hi-IN"/>
        </w:rPr>
        <w:t>e</w:t>
      </w:r>
      <w:r w:rsidRPr="0058382D">
        <w:rPr>
          <w:rFonts w:eastAsia="SimSun" w:cs="Lucida Sans"/>
          <w:color w:val="auto"/>
          <w:spacing w:val="-3"/>
          <w:kern w:val="1"/>
          <w:sz w:val="20"/>
          <w:szCs w:val="20"/>
          <w:lang w:eastAsia="hi-IN" w:bidi="hi-IN"/>
        </w:rPr>
        <w:t>c</w:t>
      </w:r>
      <w:r w:rsidRPr="0058382D">
        <w:rPr>
          <w:rFonts w:eastAsia="SimSun" w:cs="Lucida Sans"/>
          <w:color w:val="auto"/>
          <w:spacing w:val="1"/>
          <w:kern w:val="1"/>
          <w:sz w:val="20"/>
          <w:szCs w:val="20"/>
          <w:lang w:eastAsia="hi-IN" w:bidi="hi-IN"/>
        </w:rPr>
        <w:t>i</w:t>
      </w:r>
      <w:r w:rsidRPr="0058382D">
        <w:rPr>
          <w:rFonts w:eastAsia="SimSun" w:cs="Lucida Sans"/>
          <w:color w:val="auto"/>
          <w:spacing w:val="-1"/>
          <w:kern w:val="1"/>
          <w:sz w:val="20"/>
          <w:szCs w:val="20"/>
          <w:lang w:eastAsia="hi-IN" w:bidi="hi-IN"/>
        </w:rPr>
        <w:t>s</w:t>
      </w:r>
      <w:r w:rsidRPr="0058382D">
        <w:rPr>
          <w:rFonts w:eastAsia="SimSun" w:cs="Lucida Sans"/>
          <w:color w:val="auto"/>
          <w:kern w:val="1"/>
          <w:sz w:val="20"/>
          <w:szCs w:val="20"/>
          <w:lang w:eastAsia="hi-IN" w:bidi="hi-IN"/>
        </w:rPr>
        <w:t>i n</w:t>
      </w:r>
      <w:r w:rsidRPr="0058382D">
        <w:rPr>
          <w:rFonts w:eastAsia="SimSun" w:cs="Lucida Sans"/>
          <w:color w:val="auto"/>
          <w:spacing w:val="1"/>
          <w:kern w:val="1"/>
          <w:sz w:val="20"/>
          <w:szCs w:val="20"/>
          <w:lang w:eastAsia="hi-IN" w:bidi="hi-IN"/>
        </w:rPr>
        <w:t>ell</w:t>
      </w:r>
      <w:r w:rsidRPr="0058382D">
        <w:rPr>
          <w:rFonts w:eastAsia="SimSun" w:cs="Lucida Sans"/>
          <w:color w:val="auto"/>
          <w:kern w:val="1"/>
          <w:sz w:val="20"/>
          <w:szCs w:val="20"/>
          <w:lang w:eastAsia="hi-IN" w:bidi="hi-IN"/>
        </w:rPr>
        <w:t xml:space="preserve">e </w:t>
      </w:r>
      <w:r w:rsidRPr="0058382D">
        <w:rPr>
          <w:rFonts w:eastAsia="SimSun" w:cs="Lucida Sans"/>
          <w:color w:val="auto"/>
          <w:spacing w:val="1"/>
          <w:kern w:val="1"/>
          <w:sz w:val="20"/>
          <w:szCs w:val="20"/>
          <w:lang w:eastAsia="hi-IN" w:bidi="hi-IN"/>
        </w:rPr>
        <w:t>c</w:t>
      </w:r>
      <w:r w:rsidRPr="0058382D">
        <w:rPr>
          <w:rFonts w:eastAsia="SimSun" w:cs="Lucida Sans"/>
          <w:color w:val="auto"/>
          <w:kern w:val="1"/>
          <w:sz w:val="20"/>
          <w:szCs w:val="20"/>
          <w:lang w:eastAsia="hi-IN" w:bidi="hi-IN"/>
        </w:rPr>
        <w:t>on</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e</w:t>
      </w:r>
      <w:r w:rsidRPr="0058382D">
        <w:rPr>
          <w:rFonts w:eastAsia="SimSun" w:cs="Lucida Sans"/>
          <w:color w:val="auto"/>
          <w:spacing w:val="-4"/>
          <w:kern w:val="1"/>
          <w:sz w:val="20"/>
          <w:szCs w:val="20"/>
          <w:lang w:eastAsia="hi-IN" w:bidi="hi-IN"/>
        </w:rPr>
        <w:t>g</w:t>
      </w:r>
      <w:r w:rsidRPr="0058382D">
        <w:rPr>
          <w:rFonts w:eastAsia="SimSun" w:cs="Lucida Sans"/>
          <w:color w:val="auto"/>
          <w:kern w:val="1"/>
          <w:sz w:val="20"/>
          <w:szCs w:val="20"/>
          <w:lang w:eastAsia="hi-IN" w:bidi="hi-IN"/>
        </w:rPr>
        <w:t>ne di pro</w:t>
      </w:r>
      <w:r w:rsidRPr="0058382D">
        <w:rPr>
          <w:rFonts w:eastAsia="SimSun" w:cs="Lucida Sans"/>
          <w:color w:val="auto"/>
          <w:spacing w:val="-4"/>
          <w:kern w:val="1"/>
          <w:sz w:val="20"/>
          <w:szCs w:val="20"/>
          <w:lang w:eastAsia="hi-IN" w:bidi="hi-IN"/>
        </w:rPr>
        <w:t>g</w:t>
      </w:r>
      <w:r w:rsidRPr="0058382D">
        <w:rPr>
          <w:rFonts w:eastAsia="SimSun" w:cs="Lucida Sans"/>
          <w:color w:val="auto"/>
          <w:kern w:val="1"/>
          <w:sz w:val="20"/>
          <w:szCs w:val="20"/>
          <w:lang w:eastAsia="hi-IN" w:bidi="hi-IN"/>
        </w:rPr>
        <w:t>r</w:t>
      </w:r>
      <w:r w:rsidRPr="0058382D">
        <w:rPr>
          <w:rFonts w:eastAsia="SimSun" w:cs="Lucida Sans"/>
          <w:color w:val="auto"/>
          <w:spacing w:val="1"/>
          <w:kern w:val="1"/>
          <w:sz w:val="20"/>
          <w:szCs w:val="20"/>
          <w:lang w:eastAsia="hi-IN" w:bidi="hi-IN"/>
        </w:rPr>
        <w:t>amma</w:t>
      </w:r>
      <w:r w:rsidRPr="0058382D">
        <w:rPr>
          <w:rFonts w:eastAsia="SimSun" w:cs="Lucida Sans"/>
          <w:color w:val="auto"/>
          <w:spacing w:val="-3"/>
          <w:kern w:val="1"/>
          <w:sz w:val="20"/>
          <w:szCs w:val="20"/>
          <w:lang w:eastAsia="hi-IN" w:bidi="hi-IN"/>
        </w:rPr>
        <w:t>z</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o</w:t>
      </w:r>
      <w:r w:rsidRPr="0058382D">
        <w:rPr>
          <w:rFonts w:eastAsia="SimSun" w:cs="Lucida Sans"/>
          <w:color w:val="auto"/>
          <w:spacing w:val="-4"/>
          <w:kern w:val="1"/>
          <w:sz w:val="20"/>
          <w:szCs w:val="20"/>
          <w:lang w:eastAsia="hi-IN" w:bidi="hi-IN"/>
        </w:rPr>
        <w:t>n</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 xml:space="preserve">, </w:t>
      </w:r>
      <w:r w:rsidRPr="0058382D">
        <w:rPr>
          <w:rFonts w:eastAsia="SimSun" w:cs="Lucida Sans"/>
          <w:color w:val="auto"/>
          <w:spacing w:val="-4"/>
          <w:kern w:val="1"/>
          <w:sz w:val="20"/>
          <w:szCs w:val="20"/>
          <w:lang w:eastAsia="hi-IN" w:bidi="hi-IN"/>
        </w:rPr>
        <w:t>v</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rb</w:t>
      </w:r>
      <w:r w:rsidRPr="0058382D">
        <w:rPr>
          <w:rFonts w:eastAsia="SimSun" w:cs="Lucida Sans"/>
          <w:color w:val="auto"/>
          <w:spacing w:val="1"/>
          <w:kern w:val="1"/>
          <w:sz w:val="20"/>
          <w:szCs w:val="20"/>
          <w:lang w:eastAsia="hi-IN" w:bidi="hi-IN"/>
        </w:rPr>
        <w:t>al</w:t>
      </w:r>
      <w:r w:rsidRPr="0058382D">
        <w:rPr>
          <w:rFonts w:eastAsia="SimSun" w:cs="Lucida Sans"/>
          <w:color w:val="auto"/>
          <w:kern w:val="1"/>
          <w:sz w:val="20"/>
          <w:szCs w:val="20"/>
          <w:lang w:eastAsia="hi-IN" w:bidi="hi-IN"/>
        </w:rPr>
        <w:t xml:space="preserve">i e </w:t>
      </w:r>
      <w:r w:rsidRPr="0058382D">
        <w:rPr>
          <w:rFonts w:eastAsia="SimSun" w:cs="Lucida Sans"/>
          <w:color w:val="auto"/>
          <w:spacing w:val="-4"/>
          <w:kern w:val="1"/>
          <w:sz w:val="20"/>
          <w:szCs w:val="20"/>
          <w:lang w:eastAsia="hi-IN" w:bidi="hi-IN"/>
        </w:rPr>
        <w:t>n</w:t>
      </w:r>
      <w:r w:rsidRPr="0058382D">
        <w:rPr>
          <w:rFonts w:eastAsia="SimSun" w:cs="Lucida Sans"/>
          <w:color w:val="auto"/>
          <w:spacing w:val="1"/>
          <w:kern w:val="1"/>
          <w:sz w:val="20"/>
          <w:szCs w:val="20"/>
          <w:lang w:eastAsia="hi-IN" w:bidi="hi-IN"/>
        </w:rPr>
        <w:t>e</w:t>
      </w:r>
      <w:r w:rsidRPr="0058382D">
        <w:rPr>
          <w:rFonts w:eastAsia="SimSun" w:cs="Lucida Sans"/>
          <w:color w:val="auto"/>
          <w:spacing w:val="-4"/>
          <w:kern w:val="1"/>
          <w:sz w:val="20"/>
          <w:szCs w:val="20"/>
          <w:lang w:eastAsia="hi-IN" w:bidi="hi-IN"/>
        </w:rPr>
        <w:t>g</w:t>
      </w:r>
      <w:r w:rsidRPr="0058382D">
        <w:rPr>
          <w:rFonts w:eastAsia="SimSun" w:cs="Lucida Sans"/>
          <w:color w:val="auto"/>
          <w:spacing w:val="1"/>
          <w:kern w:val="1"/>
          <w:sz w:val="20"/>
          <w:szCs w:val="20"/>
          <w:lang w:eastAsia="hi-IN" w:bidi="hi-IN"/>
        </w:rPr>
        <w:t>l</w:t>
      </w:r>
      <w:r w:rsidRPr="0058382D">
        <w:rPr>
          <w:rFonts w:eastAsia="SimSun" w:cs="Lucida Sans"/>
          <w:color w:val="auto"/>
          <w:kern w:val="1"/>
          <w:sz w:val="20"/>
          <w:szCs w:val="20"/>
          <w:lang w:eastAsia="hi-IN" w:bidi="hi-IN"/>
        </w:rPr>
        <w:t xml:space="preserve">i </w:t>
      </w:r>
      <w:r w:rsidRPr="0058382D">
        <w:rPr>
          <w:rFonts w:eastAsia="SimSun" w:cs="Lucida Sans"/>
          <w:color w:val="auto"/>
          <w:spacing w:val="1"/>
          <w:kern w:val="1"/>
          <w:sz w:val="20"/>
          <w:szCs w:val="20"/>
          <w:lang w:eastAsia="hi-IN" w:bidi="hi-IN"/>
        </w:rPr>
        <w:t>a</w:t>
      </w:r>
      <w:r w:rsidRPr="0058382D">
        <w:rPr>
          <w:rFonts w:eastAsia="SimSun" w:cs="Lucida Sans"/>
          <w:color w:val="auto"/>
          <w:kern w:val="1"/>
          <w:sz w:val="20"/>
          <w:szCs w:val="20"/>
          <w:lang w:eastAsia="hi-IN" w:bidi="hi-IN"/>
        </w:rPr>
        <w:t>d</w:t>
      </w:r>
      <w:r w:rsidRPr="0058382D">
        <w:rPr>
          <w:rFonts w:eastAsia="SimSun" w:cs="Lucida Sans"/>
          <w:color w:val="auto"/>
          <w:spacing w:val="1"/>
          <w:kern w:val="1"/>
          <w:sz w:val="20"/>
          <w:szCs w:val="20"/>
          <w:lang w:eastAsia="hi-IN" w:bidi="hi-IN"/>
        </w:rPr>
        <w:t>em</w:t>
      </w:r>
      <w:r w:rsidRPr="0058382D">
        <w:rPr>
          <w:rFonts w:eastAsia="SimSun" w:cs="Lucida Sans"/>
          <w:color w:val="auto"/>
          <w:kern w:val="1"/>
          <w:sz w:val="20"/>
          <w:szCs w:val="20"/>
          <w:lang w:eastAsia="hi-IN" w:bidi="hi-IN"/>
        </w:rPr>
        <w:t>p</w:t>
      </w:r>
      <w:r w:rsidRPr="0058382D">
        <w:rPr>
          <w:rFonts w:eastAsia="SimSun" w:cs="Lucida Sans"/>
          <w:color w:val="auto"/>
          <w:spacing w:val="-3"/>
          <w:kern w:val="1"/>
          <w:sz w:val="20"/>
          <w:szCs w:val="20"/>
          <w:lang w:eastAsia="hi-IN" w:bidi="hi-IN"/>
        </w:rPr>
        <w:t>i</w:t>
      </w:r>
      <w:r w:rsidRPr="0058382D">
        <w:rPr>
          <w:rFonts w:eastAsia="SimSun" w:cs="Lucida Sans"/>
          <w:color w:val="auto"/>
          <w:spacing w:val="1"/>
          <w:kern w:val="1"/>
          <w:sz w:val="20"/>
          <w:szCs w:val="20"/>
          <w:lang w:eastAsia="hi-IN" w:bidi="hi-IN"/>
        </w:rPr>
        <w:t>me</w:t>
      </w:r>
      <w:r w:rsidRPr="0058382D">
        <w:rPr>
          <w:rFonts w:eastAsia="SimSun" w:cs="Lucida Sans"/>
          <w:color w:val="auto"/>
          <w:kern w:val="1"/>
          <w:sz w:val="20"/>
          <w:szCs w:val="20"/>
          <w:lang w:eastAsia="hi-IN" w:bidi="hi-IN"/>
        </w:rPr>
        <w:t>n</w:t>
      </w:r>
      <w:r w:rsidRPr="0058382D">
        <w:rPr>
          <w:rFonts w:eastAsia="SimSun" w:cs="Lucida Sans"/>
          <w:color w:val="auto"/>
          <w:spacing w:val="-3"/>
          <w:kern w:val="1"/>
          <w:sz w:val="20"/>
          <w:szCs w:val="20"/>
          <w:lang w:eastAsia="hi-IN" w:bidi="hi-IN"/>
        </w:rPr>
        <w:t>t</w:t>
      </w:r>
      <w:r w:rsidRPr="0058382D">
        <w:rPr>
          <w:rFonts w:eastAsia="SimSun" w:cs="Lucida Sans"/>
          <w:color w:val="auto"/>
          <w:kern w:val="1"/>
          <w:sz w:val="20"/>
          <w:szCs w:val="20"/>
          <w:lang w:eastAsia="hi-IN" w:bidi="hi-IN"/>
        </w:rPr>
        <w:t>i</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pr</w:t>
      </w:r>
      <w:r w:rsidRPr="0058382D">
        <w:rPr>
          <w:rFonts w:eastAsia="SimSun" w:cs="Lucida Sans"/>
          <w:color w:val="auto"/>
          <w:spacing w:val="1"/>
          <w:kern w:val="1"/>
          <w:sz w:val="20"/>
          <w:szCs w:val="20"/>
          <w:lang w:eastAsia="hi-IN" w:bidi="hi-IN"/>
        </w:rPr>
        <w:t>e</w:t>
      </w:r>
      <w:r w:rsidRPr="0058382D">
        <w:rPr>
          <w:rFonts w:eastAsia="SimSun" w:cs="Lucida Sans"/>
          <w:color w:val="auto"/>
          <w:spacing w:val="-4"/>
          <w:kern w:val="1"/>
          <w:sz w:val="20"/>
          <w:szCs w:val="20"/>
          <w:lang w:eastAsia="hi-IN" w:bidi="hi-IN"/>
        </w:rPr>
        <w:t>v</w:t>
      </w:r>
      <w:r w:rsidRPr="0058382D">
        <w:rPr>
          <w:rFonts w:eastAsia="SimSun" w:cs="Lucida Sans"/>
          <w:color w:val="auto"/>
          <w:spacing w:val="1"/>
          <w:kern w:val="1"/>
          <w:sz w:val="20"/>
          <w:szCs w:val="20"/>
          <w:lang w:eastAsia="hi-IN" w:bidi="hi-IN"/>
        </w:rPr>
        <w:t>i</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t</w:t>
      </w:r>
      <w:r w:rsidRPr="0058382D">
        <w:rPr>
          <w:rFonts w:eastAsia="SimSun" w:cs="Lucida Sans"/>
          <w:color w:val="auto"/>
          <w:kern w:val="1"/>
          <w:sz w:val="20"/>
          <w:szCs w:val="20"/>
          <w:lang w:eastAsia="hi-IN" w:bidi="hi-IN"/>
        </w:rPr>
        <w:t>i</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d</w:t>
      </w:r>
      <w:r w:rsidRPr="0058382D">
        <w:rPr>
          <w:rFonts w:eastAsia="SimSun" w:cs="Lucida Sans"/>
          <w:color w:val="auto"/>
          <w:spacing w:val="1"/>
          <w:kern w:val="1"/>
          <w:sz w:val="20"/>
          <w:szCs w:val="20"/>
          <w:lang w:eastAsia="hi-IN" w:bidi="hi-IN"/>
        </w:rPr>
        <w:t>a</w:t>
      </w:r>
      <w:r w:rsidRPr="0058382D">
        <w:rPr>
          <w:rFonts w:eastAsia="SimSun" w:cs="Lucida Sans"/>
          <w:color w:val="auto"/>
          <w:spacing w:val="-3"/>
          <w:kern w:val="1"/>
          <w:sz w:val="20"/>
          <w:szCs w:val="20"/>
          <w:lang w:eastAsia="hi-IN" w:bidi="hi-IN"/>
        </w:rPr>
        <w:t>l</w:t>
      </w:r>
      <w:r w:rsidRPr="0058382D">
        <w:rPr>
          <w:rFonts w:eastAsia="SimSun" w:cs="Lucida Sans"/>
          <w:color w:val="auto"/>
          <w:spacing w:val="1"/>
          <w:kern w:val="1"/>
          <w:sz w:val="20"/>
          <w:szCs w:val="20"/>
          <w:lang w:eastAsia="hi-IN" w:bidi="hi-IN"/>
        </w:rPr>
        <w:t>l</w:t>
      </w:r>
      <w:r w:rsidRPr="0058382D">
        <w:rPr>
          <w:rFonts w:eastAsia="SimSun" w:cs="Lucida Sans"/>
          <w:color w:val="auto"/>
          <w:kern w:val="1"/>
          <w:sz w:val="20"/>
          <w:szCs w:val="20"/>
          <w:lang w:eastAsia="hi-IN" w:bidi="hi-IN"/>
        </w:rPr>
        <w:t>a</w:t>
      </w:r>
      <w:r w:rsidRPr="0058382D">
        <w:rPr>
          <w:rFonts w:eastAsia="SimSun" w:cs="Lucida Sans"/>
          <w:color w:val="auto"/>
          <w:spacing w:val="1"/>
          <w:kern w:val="1"/>
          <w:sz w:val="20"/>
          <w:szCs w:val="20"/>
          <w:lang w:eastAsia="hi-IN" w:bidi="hi-IN"/>
        </w:rPr>
        <w:t xml:space="preserve"> </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c</w:t>
      </w:r>
      <w:r w:rsidRPr="0058382D">
        <w:rPr>
          <w:rFonts w:eastAsia="SimSun" w:cs="Lucida Sans"/>
          <w:color w:val="auto"/>
          <w:kern w:val="1"/>
          <w:sz w:val="20"/>
          <w:szCs w:val="20"/>
          <w:lang w:eastAsia="hi-IN" w:bidi="hi-IN"/>
        </w:rPr>
        <w:t>u</w:t>
      </w:r>
      <w:r w:rsidRPr="0058382D">
        <w:rPr>
          <w:rFonts w:eastAsia="SimSun" w:cs="Lucida Sans"/>
          <w:color w:val="auto"/>
          <w:spacing w:val="-4"/>
          <w:kern w:val="1"/>
          <w:sz w:val="20"/>
          <w:szCs w:val="20"/>
          <w:lang w:eastAsia="hi-IN" w:bidi="hi-IN"/>
        </w:rPr>
        <w:t>o</w:t>
      </w:r>
      <w:r w:rsidRPr="0058382D">
        <w:rPr>
          <w:rFonts w:eastAsia="SimSun" w:cs="Lucida Sans"/>
          <w:color w:val="auto"/>
          <w:spacing w:val="1"/>
          <w:kern w:val="1"/>
          <w:sz w:val="20"/>
          <w:szCs w:val="20"/>
          <w:lang w:eastAsia="hi-IN" w:bidi="hi-IN"/>
        </w:rPr>
        <w:t>la</w:t>
      </w:r>
      <w:r w:rsidRPr="0058382D">
        <w:rPr>
          <w:rFonts w:eastAsia="SimSun" w:cs="Lucida Sans"/>
          <w:color w:val="auto"/>
          <w:kern w:val="1"/>
          <w:sz w:val="20"/>
          <w:szCs w:val="20"/>
          <w:lang w:eastAsia="hi-IN" w:bidi="hi-IN"/>
        </w:rPr>
        <w:t>.</w:t>
      </w:r>
    </w:p>
    <w:p w:rsidR="00A87F5D" w:rsidRPr="0058382D" w:rsidRDefault="00A87F5D" w:rsidP="00E719AC">
      <w:pPr>
        <w:numPr>
          <w:ilvl w:val="0"/>
          <w:numId w:val="8"/>
        </w:numPr>
        <w:suppressAutoHyphens/>
        <w:spacing w:line="260" w:lineRule="exact"/>
        <w:jc w:val="both"/>
        <w:rPr>
          <w:rFonts w:eastAsia="SimSun" w:cs="Lucida Sans"/>
          <w:color w:val="auto"/>
          <w:spacing w:val="1"/>
          <w:kern w:val="1"/>
          <w:sz w:val="20"/>
          <w:szCs w:val="20"/>
          <w:lang w:eastAsia="hi-IN" w:bidi="hi-IN"/>
        </w:rPr>
      </w:pPr>
      <w:r w:rsidRPr="0058382D">
        <w:rPr>
          <w:rFonts w:eastAsia="SimSun" w:cs="Lucida Sans"/>
          <w:color w:val="auto"/>
          <w:spacing w:val="-1"/>
          <w:kern w:val="1"/>
          <w:sz w:val="20"/>
          <w:szCs w:val="20"/>
          <w:lang w:eastAsia="hi-IN" w:bidi="hi-IN"/>
        </w:rPr>
        <w:t>N</w:t>
      </w:r>
      <w:r w:rsidRPr="0058382D">
        <w:rPr>
          <w:rFonts w:eastAsia="SimSun" w:cs="Lucida Sans"/>
          <w:color w:val="auto"/>
          <w:kern w:val="1"/>
          <w:sz w:val="20"/>
          <w:szCs w:val="20"/>
          <w:lang w:eastAsia="hi-IN" w:bidi="hi-IN"/>
        </w:rPr>
        <w:t>on u</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a</w:t>
      </w:r>
      <w:r w:rsidRPr="0058382D">
        <w:rPr>
          <w:rFonts w:eastAsia="SimSun" w:cs="Lucida Sans"/>
          <w:color w:val="auto"/>
          <w:kern w:val="1"/>
          <w:sz w:val="20"/>
          <w:szCs w:val="20"/>
          <w:lang w:eastAsia="hi-IN" w:bidi="hi-IN"/>
        </w:rPr>
        <w:t>re</w:t>
      </w:r>
      <w:r w:rsidRPr="0058382D">
        <w:rPr>
          <w:rFonts w:eastAsia="SimSun" w:cs="Lucida Sans"/>
          <w:color w:val="auto"/>
          <w:spacing w:val="1"/>
          <w:kern w:val="1"/>
          <w:sz w:val="20"/>
          <w:szCs w:val="20"/>
          <w:lang w:eastAsia="hi-IN" w:bidi="hi-IN"/>
        </w:rPr>
        <w:t xml:space="preserve"> i</w:t>
      </w:r>
      <w:r w:rsidRPr="0058382D">
        <w:rPr>
          <w:rFonts w:eastAsia="SimSun" w:cs="Lucida Sans"/>
          <w:color w:val="auto"/>
          <w:kern w:val="1"/>
          <w:sz w:val="20"/>
          <w:szCs w:val="20"/>
          <w:lang w:eastAsia="hi-IN" w:bidi="hi-IN"/>
        </w:rPr>
        <w:t xml:space="preserve">n </w:t>
      </w:r>
      <w:r w:rsidRPr="0058382D">
        <w:rPr>
          <w:rFonts w:eastAsia="SimSun" w:cs="Lucida Sans"/>
          <w:color w:val="auto"/>
          <w:spacing w:val="1"/>
          <w:kern w:val="1"/>
          <w:sz w:val="20"/>
          <w:szCs w:val="20"/>
          <w:lang w:eastAsia="hi-IN" w:bidi="hi-IN"/>
        </w:rPr>
        <w:t>cla</w:t>
      </w:r>
      <w:r w:rsidRPr="0058382D">
        <w:rPr>
          <w:rFonts w:eastAsia="SimSun" w:cs="Lucida Sans"/>
          <w:color w:val="auto"/>
          <w:spacing w:val="-1"/>
          <w:kern w:val="1"/>
          <w:sz w:val="20"/>
          <w:szCs w:val="20"/>
          <w:lang w:eastAsia="hi-IN" w:bidi="hi-IN"/>
        </w:rPr>
        <w:t>ss</w:t>
      </w:r>
      <w:r w:rsidRPr="0058382D">
        <w:rPr>
          <w:rFonts w:eastAsia="SimSun" w:cs="Lucida Sans"/>
          <w:color w:val="auto"/>
          <w:kern w:val="1"/>
          <w:sz w:val="20"/>
          <w:szCs w:val="20"/>
          <w:lang w:eastAsia="hi-IN" w:bidi="hi-IN"/>
        </w:rPr>
        <w:t>e</w:t>
      </w:r>
      <w:r w:rsidRPr="0058382D">
        <w:rPr>
          <w:rFonts w:eastAsia="SimSun" w:cs="Lucida Sans"/>
          <w:color w:val="auto"/>
          <w:spacing w:val="1"/>
          <w:kern w:val="1"/>
          <w:sz w:val="20"/>
          <w:szCs w:val="20"/>
          <w:lang w:eastAsia="hi-IN" w:bidi="hi-IN"/>
        </w:rPr>
        <w:t xml:space="preserve"> </w:t>
      </w:r>
      <w:r w:rsidRPr="0058382D">
        <w:rPr>
          <w:rFonts w:eastAsia="SimSun" w:cs="Lucida Sans"/>
          <w:color w:val="auto"/>
          <w:spacing w:val="-3"/>
          <w:kern w:val="1"/>
          <w:sz w:val="20"/>
          <w:szCs w:val="20"/>
          <w:lang w:eastAsia="hi-IN" w:bidi="hi-IN"/>
        </w:rPr>
        <w:t>i</w:t>
      </w:r>
      <w:r w:rsidRPr="0058382D">
        <w:rPr>
          <w:rFonts w:eastAsia="SimSun" w:cs="Lucida Sans"/>
          <w:color w:val="auto"/>
          <w:kern w:val="1"/>
          <w:sz w:val="20"/>
          <w:szCs w:val="20"/>
          <w:lang w:eastAsia="hi-IN" w:bidi="hi-IN"/>
        </w:rPr>
        <w:t>l</w:t>
      </w:r>
      <w:r w:rsidRPr="0058382D">
        <w:rPr>
          <w:rFonts w:eastAsia="SimSun" w:cs="Lucida Sans"/>
          <w:color w:val="auto"/>
          <w:spacing w:val="1"/>
          <w:kern w:val="1"/>
          <w:sz w:val="20"/>
          <w:szCs w:val="20"/>
          <w:lang w:eastAsia="hi-IN" w:bidi="hi-IN"/>
        </w:rPr>
        <w:t xml:space="preserve"> </w:t>
      </w:r>
      <w:r w:rsidRPr="0058382D">
        <w:rPr>
          <w:rFonts w:eastAsia="SimSun" w:cs="Lucida Sans"/>
          <w:color w:val="auto"/>
          <w:spacing w:val="-3"/>
          <w:kern w:val="1"/>
          <w:sz w:val="20"/>
          <w:szCs w:val="20"/>
          <w:lang w:eastAsia="hi-IN" w:bidi="hi-IN"/>
        </w:rPr>
        <w:t>c</w:t>
      </w:r>
      <w:r w:rsidRPr="0058382D">
        <w:rPr>
          <w:rFonts w:eastAsia="SimSun" w:cs="Lucida Sans"/>
          <w:color w:val="auto"/>
          <w:spacing w:val="1"/>
          <w:kern w:val="1"/>
          <w:sz w:val="20"/>
          <w:szCs w:val="20"/>
          <w:lang w:eastAsia="hi-IN" w:bidi="hi-IN"/>
        </w:rPr>
        <w:t>ell</w:t>
      </w:r>
      <w:r w:rsidRPr="0058382D">
        <w:rPr>
          <w:rFonts w:eastAsia="SimSun" w:cs="Lucida Sans"/>
          <w:color w:val="auto"/>
          <w:spacing w:val="-4"/>
          <w:kern w:val="1"/>
          <w:sz w:val="20"/>
          <w:szCs w:val="20"/>
          <w:lang w:eastAsia="hi-IN" w:bidi="hi-IN"/>
        </w:rPr>
        <w:t>u</w:t>
      </w:r>
      <w:r w:rsidRPr="0058382D">
        <w:rPr>
          <w:rFonts w:eastAsia="SimSun" w:cs="Lucida Sans"/>
          <w:color w:val="auto"/>
          <w:spacing w:val="1"/>
          <w:kern w:val="1"/>
          <w:sz w:val="20"/>
          <w:szCs w:val="20"/>
          <w:lang w:eastAsia="hi-IN" w:bidi="hi-IN"/>
        </w:rPr>
        <w:t>la</w:t>
      </w:r>
      <w:r w:rsidRPr="0058382D">
        <w:rPr>
          <w:rFonts w:eastAsia="SimSun" w:cs="Lucida Sans"/>
          <w:color w:val="auto"/>
          <w:kern w:val="1"/>
          <w:sz w:val="20"/>
          <w:szCs w:val="20"/>
          <w:lang w:eastAsia="hi-IN" w:bidi="hi-IN"/>
        </w:rPr>
        <w:t>r</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w:t>
      </w:r>
    </w:p>
    <w:p w:rsidR="00A87F5D" w:rsidRPr="0058382D" w:rsidRDefault="00A87F5D" w:rsidP="00E719AC">
      <w:pPr>
        <w:numPr>
          <w:ilvl w:val="0"/>
          <w:numId w:val="8"/>
        </w:numPr>
        <w:suppressAutoHyphens/>
        <w:spacing w:before="3" w:line="260" w:lineRule="exact"/>
        <w:jc w:val="both"/>
        <w:rPr>
          <w:rFonts w:eastAsia="SimSun"/>
          <w:color w:val="auto"/>
          <w:spacing w:val="-1"/>
          <w:kern w:val="1"/>
          <w:sz w:val="20"/>
          <w:szCs w:val="20"/>
          <w:lang w:eastAsia="hi-IN" w:bidi="hi-IN"/>
        </w:rPr>
      </w:pPr>
      <w:r w:rsidRPr="0058382D">
        <w:rPr>
          <w:rFonts w:eastAsia="SimSun" w:cs="Lucida Sans"/>
          <w:color w:val="auto"/>
          <w:spacing w:val="1"/>
          <w:kern w:val="1"/>
          <w:sz w:val="20"/>
          <w:szCs w:val="20"/>
          <w:lang w:eastAsia="hi-IN" w:bidi="hi-IN"/>
        </w:rPr>
        <w:t>E</w:t>
      </w:r>
      <w:r w:rsidRPr="0058382D">
        <w:rPr>
          <w:rFonts w:eastAsia="SimSun" w:cs="Lucida Sans"/>
          <w:color w:val="auto"/>
          <w:spacing w:val="-1"/>
          <w:kern w:val="1"/>
          <w:sz w:val="20"/>
          <w:szCs w:val="20"/>
          <w:lang w:eastAsia="hi-IN" w:bidi="hi-IN"/>
        </w:rPr>
        <w:t>ss</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re</w:t>
      </w:r>
      <w:r w:rsidRPr="0058382D">
        <w:rPr>
          <w:rFonts w:eastAsia="SimSun" w:cs="Lucida Sans"/>
          <w:color w:val="auto"/>
          <w:spacing w:val="33"/>
          <w:kern w:val="1"/>
          <w:sz w:val="20"/>
          <w:szCs w:val="20"/>
          <w:lang w:eastAsia="hi-IN" w:bidi="hi-IN"/>
        </w:rPr>
        <w:t xml:space="preserve"> </w:t>
      </w:r>
      <w:r w:rsidRPr="0058382D">
        <w:rPr>
          <w:rFonts w:eastAsia="SimSun" w:cs="Lucida Sans"/>
          <w:color w:val="auto"/>
          <w:spacing w:val="-3"/>
          <w:kern w:val="1"/>
          <w:sz w:val="20"/>
          <w:szCs w:val="20"/>
          <w:lang w:eastAsia="hi-IN" w:bidi="hi-IN"/>
        </w:rPr>
        <w:t>a</w:t>
      </w:r>
      <w:r w:rsidRPr="0058382D">
        <w:rPr>
          <w:rFonts w:eastAsia="SimSun" w:cs="Lucida Sans"/>
          <w:color w:val="auto"/>
          <w:spacing w:val="1"/>
          <w:kern w:val="1"/>
          <w:sz w:val="20"/>
          <w:szCs w:val="20"/>
          <w:lang w:eastAsia="hi-IN" w:bidi="hi-IN"/>
        </w:rPr>
        <w:t>tte</w:t>
      </w:r>
      <w:r w:rsidRPr="0058382D">
        <w:rPr>
          <w:rFonts w:eastAsia="SimSun" w:cs="Lucida Sans"/>
          <w:color w:val="auto"/>
          <w:spacing w:val="-4"/>
          <w:kern w:val="1"/>
          <w:sz w:val="20"/>
          <w:szCs w:val="20"/>
          <w:lang w:eastAsia="hi-IN" w:bidi="hi-IN"/>
        </w:rPr>
        <w:t>n</w:t>
      </w:r>
      <w:r w:rsidRPr="0058382D">
        <w:rPr>
          <w:rFonts w:eastAsia="SimSun" w:cs="Lucida Sans"/>
          <w:color w:val="auto"/>
          <w:spacing w:val="1"/>
          <w:kern w:val="1"/>
          <w:sz w:val="20"/>
          <w:szCs w:val="20"/>
          <w:lang w:eastAsia="hi-IN" w:bidi="hi-IN"/>
        </w:rPr>
        <w:t>t</w:t>
      </w:r>
      <w:r w:rsidRPr="0058382D">
        <w:rPr>
          <w:rFonts w:eastAsia="SimSun" w:cs="Lucida Sans"/>
          <w:color w:val="auto"/>
          <w:kern w:val="1"/>
          <w:sz w:val="20"/>
          <w:szCs w:val="20"/>
          <w:lang w:eastAsia="hi-IN" w:bidi="hi-IN"/>
        </w:rPr>
        <w:t>i</w:t>
      </w:r>
      <w:r w:rsidRPr="0058382D">
        <w:rPr>
          <w:rFonts w:eastAsia="SimSun" w:cs="Lucida Sans"/>
          <w:color w:val="auto"/>
          <w:spacing w:val="29"/>
          <w:kern w:val="1"/>
          <w:sz w:val="20"/>
          <w:szCs w:val="20"/>
          <w:lang w:eastAsia="hi-IN" w:bidi="hi-IN"/>
        </w:rPr>
        <w:t xml:space="preserve"> </w:t>
      </w:r>
      <w:r w:rsidRPr="0058382D">
        <w:rPr>
          <w:rFonts w:eastAsia="SimSun" w:cs="Lucida Sans"/>
          <w:color w:val="auto"/>
          <w:spacing w:val="1"/>
          <w:kern w:val="1"/>
          <w:sz w:val="20"/>
          <w:szCs w:val="20"/>
          <w:lang w:eastAsia="hi-IN" w:bidi="hi-IN"/>
        </w:rPr>
        <w:t>al</w:t>
      </w:r>
      <w:r w:rsidRPr="0058382D">
        <w:rPr>
          <w:rFonts w:eastAsia="SimSun" w:cs="Lucida Sans"/>
          <w:color w:val="auto"/>
          <w:spacing w:val="-3"/>
          <w:kern w:val="1"/>
          <w:sz w:val="20"/>
          <w:szCs w:val="20"/>
          <w:lang w:eastAsia="hi-IN" w:bidi="hi-IN"/>
        </w:rPr>
        <w:t>l</w:t>
      </w:r>
      <w:r w:rsidRPr="0058382D">
        <w:rPr>
          <w:rFonts w:eastAsia="SimSun" w:cs="Lucida Sans"/>
          <w:color w:val="auto"/>
          <w:kern w:val="1"/>
          <w:sz w:val="20"/>
          <w:szCs w:val="20"/>
          <w:lang w:eastAsia="hi-IN" w:bidi="hi-IN"/>
        </w:rPr>
        <w:t>a</w:t>
      </w:r>
      <w:r w:rsidRPr="0058382D">
        <w:rPr>
          <w:rFonts w:eastAsia="SimSun" w:cs="Lucida Sans"/>
          <w:color w:val="auto"/>
          <w:spacing w:val="33"/>
          <w:kern w:val="1"/>
          <w:sz w:val="20"/>
          <w:szCs w:val="20"/>
          <w:lang w:eastAsia="hi-IN" w:bidi="hi-IN"/>
        </w:rPr>
        <w:t xml:space="preserve"> </w:t>
      </w:r>
      <w:r w:rsidRPr="0058382D">
        <w:rPr>
          <w:rFonts w:eastAsia="SimSun" w:cs="Lucida Sans"/>
          <w:color w:val="auto"/>
          <w:spacing w:val="-1"/>
          <w:kern w:val="1"/>
          <w:sz w:val="20"/>
          <w:szCs w:val="20"/>
          <w:lang w:eastAsia="hi-IN" w:bidi="hi-IN"/>
        </w:rPr>
        <w:t>s</w:t>
      </w:r>
      <w:r w:rsidRPr="0058382D">
        <w:rPr>
          <w:rFonts w:eastAsia="SimSun" w:cs="Lucida Sans"/>
          <w:color w:val="auto"/>
          <w:kern w:val="1"/>
          <w:sz w:val="20"/>
          <w:szCs w:val="20"/>
          <w:lang w:eastAsia="hi-IN" w:bidi="hi-IN"/>
        </w:rPr>
        <w:t>or</w:t>
      </w:r>
      <w:r w:rsidRPr="0058382D">
        <w:rPr>
          <w:rFonts w:eastAsia="SimSun" w:cs="Lucida Sans"/>
          <w:color w:val="auto"/>
          <w:spacing w:val="-4"/>
          <w:kern w:val="1"/>
          <w:sz w:val="20"/>
          <w:szCs w:val="20"/>
          <w:lang w:eastAsia="hi-IN" w:bidi="hi-IN"/>
        </w:rPr>
        <w:t>v</w:t>
      </w:r>
      <w:r w:rsidRPr="0058382D">
        <w:rPr>
          <w:rFonts w:eastAsia="SimSun" w:cs="Lucida Sans"/>
          <w:color w:val="auto"/>
          <w:spacing w:val="1"/>
          <w:kern w:val="1"/>
          <w:sz w:val="20"/>
          <w:szCs w:val="20"/>
          <w:lang w:eastAsia="hi-IN" w:bidi="hi-IN"/>
        </w:rPr>
        <w:t>e</w:t>
      </w:r>
      <w:r w:rsidRPr="0058382D">
        <w:rPr>
          <w:rFonts w:eastAsia="SimSun" w:cs="Lucida Sans"/>
          <w:color w:val="auto"/>
          <w:spacing w:val="-4"/>
          <w:kern w:val="1"/>
          <w:sz w:val="20"/>
          <w:szCs w:val="20"/>
          <w:lang w:eastAsia="hi-IN" w:bidi="hi-IN"/>
        </w:rPr>
        <w:t>g</w:t>
      </w:r>
      <w:r w:rsidRPr="0058382D">
        <w:rPr>
          <w:rFonts w:eastAsia="SimSun" w:cs="Lucida Sans"/>
          <w:color w:val="auto"/>
          <w:spacing w:val="1"/>
          <w:kern w:val="1"/>
          <w:sz w:val="20"/>
          <w:szCs w:val="20"/>
          <w:lang w:eastAsia="hi-IN" w:bidi="hi-IN"/>
        </w:rPr>
        <w:t>lia</w:t>
      </w:r>
      <w:r w:rsidRPr="0058382D">
        <w:rPr>
          <w:rFonts w:eastAsia="SimSun" w:cs="Lucida Sans"/>
          <w:color w:val="auto"/>
          <w:kern w:val="1"/>
          <w:sz w:val="20"/>
          <w:szCs w:val="20"/>
          <w:lang w:eastAsia="hi-IN" w:bidi="hi-IN"/>
        </w:rPr>
        <w:t>n</w:t>
      </w:r>
      <w:r w:rsidRPr="0058382D">
        <w:rPr>
          <w:rFonts w:eastAsia="SimSun" w:cs="Lucida Sans"/>
          <w:color w:val="auto"/>
          <w:spacing w:val="-3"/>
          <w:kern w:val="1"/>
          <w:sz w:val="20"/>
          <w:szCs w:val="20"/>
          <w:lang w:eastAsia="hi-IN" w:bidi="hi-IN"/>
        </w:rPr>
        <w:t>z</w:t>
      </w:r>
      <w:r w:rsidRPr="0058382D">
        <w:rPr>
          <w:rFonts w:eastAsia="SimSun" w:cs="Lucida Sans"/>
          <w:color w:val="auto"/>
          <w:kern w:val="1"/>
          <w:sz w:val="20"/>
          <w:szCs w:val="20"/>
          <w:lang w:eastAsia="hi-IN" w:bidi="hi-IN"/>
        </w:rPr>
        <w:t>a</w:t>
      </w:r>
      <w:r w:rsidRPr="0058382D">
        <w:rPr>
          <w:rFonts w:eastAsia="SimSun" w:cs="Lucida Sans"/>
          <w:color w:val="auto"/>
          <w:spacing w:val="33"/>
          <w:kern w:val="1"/>
          <w:sz w:val="20"/>
          <w:szCs w:val="20"/>
          <w:lang w:eastAsia="hi-IN" w:bidi="hi-IN"/>
        </w:rPr>
        <w:t xml:space="preserve"> </w:t>
      </w:r>
      <w:r w:rsidRPr="0058382D">
        <w:rPr>
          <w:rFonts w:eastAsia="SimSun" w:cs="Lucida Sans"/>
          <w:color w:val="auto"/>
          <w:kern w:val="1"/>
          <w:sz w:val="20"/>
          <w:szCs w:val="20"/>
          <w:lang w:eastAsia="hi-IN" w:bidi="hi-IN"/>
        </w:rPr>
        <w:t>d</w:t>
      </w:r>
      <w:r w:rsidRPr="0058382D">
        <w:rPr>
          <w:rFonts w:eastAsia="SimSun" w:cs="Lucida Sans"/>
          <w:color w:val="auto"/>
          <w:spacing w:val="1"/>
          <w:kern w:val="1"/>
          <w:sz w:val="20"/>
          <w:szCs w:val="20"/>
          <w:lang w:eastAsia="hi-IN" w:bidi="hi-IN"/>
        </w:rPr>
        <w:t>e</w:t>
      </w:r>
      <w:r w:rsidRPr="0058382D">
        <w:rPr>
          <w:rFonts w:eastAsia="SimSun" w:cs="Lucida Sans"/>
          <w:color w:val="auto"/>
          <w:spacing w:val="-4"/>
          <w:kern w:val="1"/>
          <w:sz w:val="20"/>
          <w:szCs w:val="20"/>
          <w:lang w:eastAsia="hi-IN" w:bidi="hi-IN"/>
        </w:rPr>
        <w:t>g</w:t>
      </w:r>
      <w:r w:rsidRPr="0058382D">
        <w:rPr>
          <w:rFonts w:eastAsia="SimSun" w:cs="Lucida Sans"/>
          <w:color w:val="auto"/>
          <w:spacing w:val="1"/>
          <w:kern w:val="1"/>
          <w:sz w:val="20"/>
          <w:szCs w:val="20"/>
          <w:lang w:eastAsia="hi-IN" w:bidi="hi-IN"/>
        </w:rPr>
        <w:t>l</w:t>
      </w:r>
      <w:r w:rsidRPr="0058382D">
        <w:rPr>
          <w:rFonts w:eastAsia="SimSun" w:cs="Lucida Sans"/>
          <w:color w:val="auto"/>
          <w:kern w:val="1"/>
          <w:sz w:val="20"/>
          <w:szCs w:val="20"/>
          <w:lang w:eastAsia="hi-IN" w:bidi="hi-IN"/>
        </w:rPr>
        <w:t>i</w:t>
      </w:r>
      <w:r w:rsidRPr="0058382D">
        <w:rPr>
          <w:rFonts w:eastAsia="SimSun" w:cs="Lucida Sans"/>
          <w:color w:val="auto"/>
          <w:spacing w:val="33"/>
          <w:kern w:val="1"/>
          <w:sz w:val="20"/>
          <w:szCs w:val="20"/>
          <w:lang w:eastAsia="hi-IN" w:bidi="hi-IN"/>
        </w:rPr>
        <w:t xml:space="preserve"> </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t</w:t>
      </w:r>
      <w:r w:rsidRPr="0058382D">
        <w:rPr>
          <w:rFonts w:eastAsia="SimSun" w:cs="Lucida Sans"/>
          <w:color w:val="auto"/>
          <w:spacing w:val="-4"/>
          <w:kern w:val="1"/>
          <w:sz w:val="20"/>
          <w:szCs w:val="20"/>
          <w:lang w:eastAsia="hi-IN" w:bidi="hi-IN"/>
        </w:rPr>
        <w:t>u</w:t>
      </w:r>
      <w:r w:rsidRPr="0058382D">
        <w:rPr>
          <w:rFonts w:eastAsia="SimSun" w:cs="Lucida Sans"/>
          <w:color w:val="auto"/>
          <w:kern w:val="1"/>
          <w:sz w:val="20"/>
          <w:szCs w:val="20"/>
          <w:lang w:eastAsia="hi-IN" w:bidi="hi-IN"/>
        </w:rPr>
        <w:t>d</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n</w:t>
      </w:r>
      <w:r w:rsidRPr="0058382D">
        <w:rPr>
          <w:rFonts w:eastAsia="SimSun" w:cs="Lucida Sans"/>
          <w:color w:val="auto"/>
          <w:spacing w:val="1"/>
          <w:kern w:val="1"/>
          <w:sz w:val="20"/>
          <w:szCs w:val="20"/>
          <w:lang w:eastAsia="hi-IN" w:bidi="hi-IN"/>
        </w:rPr>
        <w:t>t</w:t>
      </w:r>
      <w:r w:rsidRPr="0058382D">
        <w:rPr>
          <w:rFonts w:eastAsia="SimSun" w:cs="Lucida Sans"/>
          <w:color w:val="auto"/>
          <w:kern w:val="1"/>
          <w:sz w:val="20"/>
          <w:szCs w:val="20"/>
          <w:lang w:eastAsia="hi-IN" w:bidi="hi-IN"/>
        </w:rPr>
        <w:t>i</w:t>
      </w:r>
      <w:r w:rsidRPr="0058382D">
        <w:rPr>
          <w:rFonts w:eastAsia="SimSun" w:cs="Lucida Sans"/>
          <w:color w:val="auto"/>
          <w:spacing w:val="29"/>
          <w:kern w:val="1"/>
          <w:sz w:val="20"/>
          <w:szCs w:val="20"/>
          <w:lang w:eastAsia="hi-IN" w:bidi="hi-IN"/>
        </w:rPr>
        <w:t xml:space="preserve"> </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n</w:t>
      </w:r>
      <w:r w:rsidRPr="0058382D">
        <w:rPr>
          <w:rFonts w:eastAsia="SimSun" w:cs="Lucida Sans"/>
          <w:color w:val="auto"/>
          <w:spacing w:val="28"/>
          <w:kern w:val="1"/>
          <w:sz w:val="20"/>
          <w:szCs w:val="20"/>
          <w:lang w:eastAsia="hi-IN" w:bidi="hi-IN"/>
        </w:rPr>
        <w:t xml:space="preserve"> </w:t>
      </w:r>
      <w:r w:rsidRPr="0058382D">
        <w:rPr>
          <w:rFonts w:eastAsia="SimSun" w:cs="Lucida Sans"/>
          <w:color w:val="auto"/>
          <w:spacing w:val="1"/>
          <w:kern w:val="1"/>
          <w:sz w:val="20"/>
          <w:szCs w:val="20"/>
          <w:lang w:eastAsia="hi-IN" w:bidi="hi-IN"/>
        </w:rPr>
        <w:t>cla</w:t>
      </w:r>
      <w:r w:rsidRPr="0058382D">
        <w:rPr>
          <w:rFonts w:eastAsia="SimSun" w:cs="Lucida Sans"/>
          <w:color w:val="auto"/>
          <w:spacing w:val="-1"/>
          <w:kern w:val="1"/>
          <w:sz w:val="20"/>
          <w:szCs w:val="20"/>
          <w:lang w:eastAsia="hi-IN" w:bidi="hi-IN"/>
        </w:rPr>
        <w:t>ss</w:t>
      </w:r>
      <w:r w:rsidRPr="0058382D">
        <w:rPr>
          <w:rFonts w:eastAsia="SimSun" w:cs="Lucida Sans"/>
          <w:color w:val="auto"/>
          <w:kern w:val="1"/>
          <w:sz w:val="20"/>
          <w:szCs w:val="20"/>
          <w:lang w:eastAsia="hi-IN" w:bidi="hi-IN"/>
        </w:rPr>
        <w:t xml:space="preserve">e, </w:t>
      </w:r>
      <w:r w:rsidRPr="0058382D">
        <w:rPr>
          <w:rFonts w:eastAsia="SimSun" w:cs="Lucida Sans"/>
          <w:color w:val="auto"/>
          <w:spacing w:val="-4"/>
          <w:kern w:val="1"/>
          <w:sz w:val="20"/>
          <w:szCs w:val="20"/>
          <w:lang w:eastAsia="hi-IN" w:bidi="hi-IN"/>
        </w:rPr>
        <w:t>n</w:t>
      </w:r>
      <w:r w:rsidRPr="0058382D">
        <w:rPr>
          <w:rFonts w:eastAsia="SimSun" w:cs="Lucida Sans"/>
          <w:color w:val="auto"/>
          <w:spacing w:val="1"/>
          <w:kern w:val="1"/>
          <w:sz w:val="20"/>
          <w:szCs w:val="20"/>
          <w:lang w:eastAsia="hi-IN" w:bidi="hi-IN"/>
        </w:rPr>
        <w:t>ell</w:t>
      </w:r>
      <w:r w:rsidRPr="0058382D">
        <w:rPr>
          <w:rFonts w:eastAsia="SimSun" w:cs="Lucida Sans"/>
          <w:color w:val="auto"/>
          <w:spacing w:val="-4"/>
          <w:kern w:val="1"/>
          <w:sz w:val="20"/>
          <w:szCs w:val="20"/>
          <w:lang w:eastAsia="hi-IN" w:bidi="hi-IN"/>
        </w:rPr>
        <w:t>’</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n</w:t>
      </w:r>
      <w:r w:rsidRPr="0058382D">
        <w:rPr>
          <w:rFonts w:eastAsia="SimSun" w:cs="Lucida Sans"/>
          <w:color w:val="auto"/>
          <w:spacing w:val="1"/>
          <w:kern w:val="1"/>
          <w:sz w:val="20"/>
          <w:szCs w:val="20"/>
          <w:lang w:eastAsia="hi-IN" w:bidi="hi-IN"/>
        </w:rPr>
        <w:t>te</w:t>
      </w:r>
      <w:r w:rsidRPr="0058382D">
        <w:rPr>
          <w:rFonts w:eastAsia="SimSun" w:cs="Lucida Sans"/>
          <w:color w:val="auto"/>
          <w:kern w:val="1"/>
          <w:sz w:val="20"/>
          <w:szCs w:val="20"/>
          <w:lang w:eastAsia="hi-IN" w:bidi="hi-IN"/>
        </w:rPr>
        <w:t>r</w:t>
      </w:r>
      <w:r w:rsidRPr="0058382D">
        <w:rPr>
          <w:rFonts w:eastAsia="SimSun" w:cs="Lucida Sans"/>
          <w:color w:val="auto"/>
          <w:spacing w:val="-4"/>
          <w:kern w:val="1"/>
          <w:sz w:val="20"/>
          <w:szCs w:val="20"/>
          <w:lang w:eastAsia="hi-IN" w:bidi="hi-IN"/>
        </w:rPr>
        <w:t>v</w:t>
      </w:r>
      <w:r w:rsidRPr="0058382D">
        <w:rPr>
          <w:rFonts w:eastAsia="SimSun" w:cs="Lucida Sans"/>
          <w:color w:val="auto"/>
          <w:spacing w:val="1"/>
          <w:kern w:val="1"/>
          <w:sz w:val="20"/>
          <w:szCs w:val="20"/>
          <w:lang w:eastAsia="hi-IN" w:bidi="hi-IN"/>
        </w:rPr>
        <w:t>all</w:t>
      </w:r>
      <w:r w:rsidRPr="0058382D">
        <w:rPr>
          <w:rFonts w:eastAsia="SimSun" w:cs="Lucida Sans"/>
          <w:color w:val="auto"/>
          <w:kern w:val="1"/>
          <w:sz w:val="20"/>
          <w:szCs w:val="20"/>
          <w:lang w:eastAsia="hi-IN" w:bidi="hi-IN"/>
        </w:rPr>
        <w:t>o, all'uscita</w:t>
      </w:r>
      <w:r w:rsidRPr="0058382D">
        <w:rPr>
          <w:rFonts w:eastAsia="SimSun" w:cs="Lucida Sans"/>
          <w:color w:val="auto"/>
          <w:spacing w:val="28"/>
          <w:kern w:val="1"/>
          <w:sz w:val="20"/>
          <w:szCs w:val="20"/>
          <w:lang w:eastAsia="hi-IN" w:bidi="hi-IN"/>
        </w:rPr>
        <w:t xml:space="preserve"> </w:t>
      </w:r>
      <w:r w:rsidRPr="0058382D">
        <w:rPr>
          <w:rFonts w:eastAsia="SimSun" w:cs="Lucida Sans"/>
          <w:color w:val="auto"/>
          <w:kern w:val="1"/>
          <w:sz w:val="20"/>
          <w:szCs w:val="20"/>
          <w:lang w:eastAsia="hi-IN" w:bidi="hi-IN"/>
        </w:rPr>
        <w:t>e</w:t>
      </w:r>
      <w:r w:rsidRPr="0058382D">
        <w:rPr>
          <w:rFonts w:eastAsia="SimSun" w:cs="Lucida Sans"/>
          <w:color w:val="auto"/>
          <w:spacing w:val="32"/>
          <w:kern w:val="1"/>
          <w:sz w:val="20"/>
          <w:szCs w:val="20"/>
          <w:lang w:eastAsia="hi-IN" w:bidi="hi-IN"/>
        </w:rPr>
        <w:t xml:space="preserve"> </w:t>
      </w:r>
      <w:r w:rsidRPr="0058382D">
        <w:rPr>
          <w:rFonts w:eastAsia="SimSun" w:cs="Lucida Sans"/>
          <w:color w:val="auto"/>
          <w:kern w:val="1"/>
          <w:sz w:val="20"/>
          <w:szCs w:val="20"/>
          <w:lang w:eastAsia="hi-IN" w:bidi="hi-IN"/>
        </w:rPr>
        <w:t>a</w:t>
      </w:r>
      <w:r w:rsidRPr="0058382D">
        <w:rPr>
          <w:rFonts w:eastAsia="SimSun" w:cs="Lucida Sans"/>
          <w:color w:val="auto"/>
          <w:spacing w:val="29"/>
          <w:kern w:val="1"/>
          <w:sz w:val="20"/>
          <w:szCs w:val="20"/>
          <w:lang w:eastAsia="hi-IN" w:bidi="hi-IN"/>
        </w:rPr>
        <w:t xml:space="preserve"> </w:t>
      </w:r>
      <w:r w:rsidRPr="0058382D">
        <w:rPr>
          <w:rFonts w:eastAsia="SimSun" w:cs="Lucida Sans"/>
          <w:color w:val="auto"/>
          <w:kern w:val="1"/>
          <w:sz w:val="20"/>
          <w:szCs w:val="20"/>
          <w:lang w:eastAsia="hi-IN" w:bidi="hi-IN"/>
        </w:rPr>
        <w:t>non</w:t>
      </w:r>
      <w:r w:rsidRPr="0058382D">
        <w:rPr>
          <w:rFonts w:eastAsia="SimSun" w:cs="Lucida Sans"/>
          <w:color w:val="auto"/>
          <w:spacing w:val="28"/>
          <w:kern w:val="1"/>
          <w:sz w:val="20"/>
          <w:szCs w:val="20"/>
          <w:lang w:eastAsia="hi-IN" w:bidi="hi-IN"/>
        </w:rPr>
        <w:t xml:space="preserve"> </w:t>
      </w:r>
      <w:r w:rsidRPr="0058382D">
        <w:rPr>
          <w:rFonts w:eastAsia="SimSun" w:cs="Lucida Sans"/>
          <w:color w:val="auto"/>
          <w:spacing w:val="1"/>
          <w:kern w:val="1"/>
          <w:sz w:val="20"/>
          <w:szCs w:val="20"/>
          <w:lang w:eastAsia="hi-IN" w:bidi="hi-IN"/>
        </w:rPr>
        <w:t>a</w:t>
      </w:r>
      <w:r w:rsidRPr="0058382D">
        <w:rPr>
          <w:rFonts w:eastAsia="SimSun" w:cs="Lucida Sans"/>
          <w:color w:val="auto"/>
          <w:kern w:val="1"/>
          <w:sz w:val="20"/>
          <w:szCs w:val="20"/>
          <w:lang w:eastAsia="hi-IN" w:bidi="hi-IN"/>
        </w:rPr>
        <w:t>bb</w:t>
      </w:r>
      <w:r w:rsidRPr="0058382D">
        <w:rPr>
          <w:rFonts w:eastAsia="SimSun" w:cs="Lucida Sans"/>
          <w:color w:val="auto"/>
          <w:spacing w:val="1"/>
          <w:kern w:val="1"/>
          <w:sz w:val="20"/>
          <w:szCs w:val="20"/>
          <w:lang w:eastAsia="hi-IN" w:bidi="hi-IN"/>
        </w:rPr>
        <w:t>a</w:t>
      </w:r>
      <w:r w:rsidRPr="0058382D">
        <w:rPr>
          <w:rFonts w:eastAsia="SimSun" w:cs="Lucida Sans"/>
          <w:color w:val="auto"/>
          <w:kern w:val="1"/>
          <w:sz w:val="20"/>
          <w:szCs w:val="20"/>
          <w:lang w:eastAsia="hi-IN" w:bidi="hi-IN"/>
        </w:rPr>
        <w:t>ndon</w:t>
      </w:r>
      <w:r w:rsidRPr="0058382D">
        <w:rPr>
          <w:rFonts w:eastAsia="SimSun" w:cs="Lucida Sans"/>
          <w:color w:val="auto"/>
          <w:spacing w:val="1"/>
          <w:kern w:val="1"/>
          <w:sz w:val="20"/>
          <w:szCs w:val="20"/>
          <w:lang w:eastAsia="hi-IN" w:bidi="hi-IN"/>
        </w:rPr>
        <w:t>a</w:t>
      </w:r>
      <w:r w:rsidRPr="0058382D">
        <w:rPr>
          <w:rFonts w:eastAsia="SimSun" w:cs="Lucida Sans"/>
          <w:color w:val="auto"/>
          <w:kern w:val="1"/>
          <w:sz w:val="20"/>
          <w:szCs w:val="20"/>
          <w:lang w:eastAsia="hi-IN" w:bidi="hi-IN"/>
        </w:rPr>
        <w:t>re</w:t>
      </w:r>
      <w:r w:rsidRPr="0058382D">
        <w:rPr>
          <w:rFonts w:eastAsia="SimSun" w:cs="Lucida Sans"/>
          <w:color w:val="auto"/>
          <w:spacing w:val="29"/>
          <w:kern w:val="1"/>
          <w:sz w:val="20"/>
          <w:szCs w:val="20"/>
          <w:lang w:eastAsia="hi-IN" w:bidi="hi-IN"/>
        </w:rPr>
        <w:t xml:space="preserve"> </w:t>
      </w:r>
      <w:r w:rsidRPr="0058382D">
        <w:rPr>
          <w:rFonts w:eastAsia="SimSun" w:cs="Lucida Sans"/>
          <w:color w:val="auto"/>
          <w:spacing w:val="-3"/>
          <w:kern w:val="1"/>
          <w:sz w:val="20"/>
          <w:szCs w:val="20"/>
          <w:lang w:eastAsia="hi-IN" w:bidi="hi-IN"/>
        </w:rPr>
        <w:t>l</w:t>
      </w:r>
      <w:r w:rsidRPr="0058382D">
        <w:rPr>
          <w:rFonts w:eastAsia="SimSun" w:cs="Lucida Sans"/>
          <w:color w:val="auto"/>
          <w:kern w:val="1"/>
          <w:sz w:val="20"/>
          <w:szCs w:val="20"/>
          <w:lang w:eastAsia="hi-IN" w:bidi="hi-IN"/>
        </w:rPr>
        <w:t xml:space="preserve">a </w:t>
      </w:r>
      <w:r w:rsidRPr="0058382D">
        <w:rPr>
          <w:rFonts w:eastAsia="SimSun" w:cs="Lucida Sans"/>
          <w:color w:val="auto"/>
          <w:spacing w:val="1"/>
          <w:kern w:val="1"/>
          <w:sz w:val="20"/>
          <w:szCs w:val="20"/>
          <w:lang w:eastAsia="hi-IN" w:bidi="hi-IN"/>
        </w:rPr>
        <w:t>cla</w:t>
      </w:r>
      <w:r w:rsidRPr="0058382D">
        <w:rPr>
          <w:rFonts w:eastAsia="SimSun" w:cs="Lucida Sans"/>
          <w:color w:val="auto"/>
          <w:spacing w:val="-1"/>
          <w:kern w:val="1"/>
          <w:sz w:val="20"/>
          <w:szCs w:val="20"/>
          <w:lang w:eastAsia="hi-IN" w:bidi="hi-IN"/>
        </w:rPr>
        <w:t>ss</w:t>
      </w:r>
      <w:r w:rsidRPr="0058382D">
        <w:rPr>
          <w:rFonts w:eastAsia="SimSun" w:cs="Lucida Sans"/>
          <w:color w:val="auto"/>
          <w:kern w:val="1"/>
          <w:sz w:val="20"/>
          <w:szCs w:val="20"/>
          <w:lang w:eastAsia="hi-IN" w:bidi="hi-IN"/>
        </w:rPr>
        <w:t>e</w:t>
      </w:r>
      <w:r w:rsidRPr="0058382D">
        <w:rPr>
          <w:rFonts w:eastAsia="SimSun" w:cs="Lucida Sans"/>
          <w:color w:val="auto"/>
          <w:spacing w:val="1"/>
          <w:kern w:val="1"/>
          <w:sz w:val="20"/>
          <w:szCs w:val="20"/>
          <w:lang w:eastAsia="hi-IN" w:bidi="hi-IN"/>
        </w:rPr>
        <w:t xml:space="preserve"> </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n</w:t>
      </w:r>
      <w:r w:rsidRPr="0058382D">
        <w:rPr>
          <w:rFonts w:eastAsia="SimSun" w:cs="Lucida Sans"/>
          <w:color w:val="auto"/>
          <w:spacing w:val="-3"/>
          <w:kern w:val="1"/>
          <w:sz w:val="20"/>
          <w:szCs w:val="20"/>
          <w:lang w:eastAsia="hi-IN" w:bidi="hi-IN"/>
        </w:rPr>
        <w:t>z</w:t>
      </w:r>
      <w:r w:rsidRPr="0058382D">
        <w:rPr>
          <w:rFonts w:eastAsia="SimSun" w:cs="Lucida Sans"/>
          <w:color w:val="auto"/>
          <w:kern w:val="1"/>
          <w:sz w:val="20"/>
          <w:szCs w:val="20"/>
          <w:lang w:eastAsia="hi-IN" w:bidi="hi-IN"/>
        </w:rPr>
        <w:t>a</w:t>
      </w:r>
      <w:r w:rsidRPr="0058382D">
        <w:rPr>
          <w:rFonts w:eastAsia="SimSun" w:cs="Lucida Sans"/>
          <w:color w:val="auto"/>
          <w:spacing w:val="1"/>
          <w:kern w:val="1"/>
          <w:sz w:val="20"/>
          <w:szCs w:val="20"/>
          <w:lang w:eastAsia="hi-IN" w:bidi="hi-IN"/>
        </w:rPr>
        <w:t xml:space="preserve"> a</w:t>
      </w:r>
      <w:r w:rsidRPr="0058382D">
        <w:rPr>
          <w:rFonts w:eastAsia="SimSun" w:cs="Lucida Sans"/>
          <w:color w:val="auto"/>
          <w:spacing w:val="-4"/>
          <w:kern w:val="1"/>
          <w:sz w:val="20"/>
          <w:szCs w:val="20"/>
          <w:lang w:eastAsia="hi-IN" w:bidi="hi-IN"/>
        </w:rPr>
        <w:t>v</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rne</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d</w:t>
      </w:r>
      <w:r w:rsidRPr="0058382D">
        <w:rPr>
          <w:rFonts w:eastAsia="SimSun" w:cs="Lucida Sans"/>
          <w:color w:val="auto"/>
          <w:spacing w:val="1"/>
          <w:kern w:val="1"/>
          <w:sz w:val="20"/>
          <w:szCs w:val="20"/>
          <w:lang w:eastAsia="hi-IN" w:bidi="hi-IN"/>
        </w:rPr>
        <w:t>at</w:t>
      </w:r>
      <w:r w:rsidRPr="0058382D">
        <w:rPr>
          <w:rFonts w:eastAsia="SimSun" w:cs="Lucida Sans"/>
          <w:color w:val="auto"/>
          <w:kern w:val="1"/>
          <w:sz w:val="20"/>
          <w:szCs w:val="20"/>
          <w:lang w:eastAsia="hi-IN" w:bidi="hi-IN"/>
        </w:rPr>
        <w:t>o</w:t>
      </w:r>
      <w:r w:rsidRPr="0058382D">
        <w:rPr>
          <w:rFonts w:eastAsia="SimSun" w:cs="Lucida Sans"/>
          <w:color w:val="auto"/>
          <w:spacing w:val="-4"/>
          <w:kern w:val="1"/>
          <w:sz w:val="20"/>
          <w:szCs w:val="20"/>
          <w:lang w:eastAsia="hi-IN" w:bidi="hi-IN"/>
        </w:rPr>
        <w:t xml:space="preserve"> </w:t>
      </w:r>
      <w:r w:rsidRPr="0058382D">
        <w:rPr>
          <w:rFonts w:eastAsia="SimSun" w:cs="Lucida Sans"/>
          <w:color w:val="auto"/>
          <w:spacing w:val="1"/>
          <w:kern w:val="1"/>
          <w:sz w:val="20"/>
          <w:szCs w:val="20"/>
          <w:lang w:eastAsia="hi-IN" w:bidi="hi-IN"/>
        </w:rPr>
        <w:t>a</w:t>
      </w:r>
      <w:r w:rsidRPr="0058382D">
        <w:rPr>
          <w:rFonts w:eastAsia="SimSun" w:cs="Lucida Sans"/>
          <w:color w:val="auto"/>
          <w:spacing w:val="-4"/>
          <w:kern w:val="1"/>
          <w:sz w:val="20"/>
          <w:szCs w:val="20"/>
          <w:lang w:eastAsia="hi-IN" w:bidi="hi-IN"/>
        </w:rPr>
        <w:t>vv</w:t>
      </w:r>
      <w:r w:rsidRPr="0058382D">
        <w:rPr>
          <w:rFonts w:eastAsia="SimSun" w:cs="Lucida Sans"/>
          <w:color w:val="auto"/>
          <w:spacing w:val="1"/>
          <w:kern w:val="1"/>
          <w:sz w:val="20"/>
          <w:szCs w:val="20"/>
          <w:lang w:eastAsia="hi-IN" w:bidi="hi-IN"/>
        </w:rPr>
        <w:t>i</w:t>
      </w:r>
      <w:r w:rsidRPr="0058382D">
        <w:rPr>
          <w:rFonts w:eastAsia="SimSun" w:cs="Lucida Sans"/>
          <w:color w:val="auto"/>
          <w:spacing w:val="-1"/>
          <w:kern w:val="1"/>
          <w:sz w:val="20"/>
          <w:szCs w:val="20"/>
          <w:lang w:eastAsia="hi-IN" w:bidi="hi-IN"/>
        </w:rPr>
        <w:t>s</w:t>
      </w:r>
      <w:r w:rsidRPr="0058382D">
        <w:rPr>
          <w:rFonts w:eastAsia="SimSun" w:cs="Lucida Sans"/>
          <w:color w:val="auto"/>
          <w:kern w:val="1"/>
          <w:sz w:val="20"/>
          <w:szCs w:val="20"/>
          <w:lang w:eastAsia="hi-IN" w:bidi="hi-IN"/>
        </w:rPr>
        <w:t xml:space="preserve">o </w:t>
      </w:r>
      <w:r w:rsidRPr="0058382D">
        <w:rPr>
          <w:rFonts w:eastAsia="SimSun" w:cs="Lucida Sans"/>
          <w:color w:val="auto"/>
          <w:spacing w:val="1"/>
          <w:kern w:val="1"/>
          <w:sz w:val="20"/>
          <w:szCs w:val="20"/>
          <w:lang w:eastAsia="hi-IN" w:bidi="hi-IN"/>
        </w:rPr>
        <w:t>a</w:t>
      </w:r>
      <w:r w:rsidRPr="0058382D">
        <w:rPr>
          <w:rFonts w:eastAsia="SimSun" w:cs="Lucida Sans"/>
          <w:color w:val="auto"/>
          <w:kern w:val="1"/>
          <w:sz w:val="20"/>
          <w:szCs w:val="20"/>
          <w:lang w:eastAsia="hi-IN" w:bidi="hi-IN"/>
        </w:rPr>
        <w:t>l</w:t>
      </w:r>
      <w:r w:rsidRPr="0058382D">
        <w:rPr>
          <w:rFonts w:eastAsia="SimSun" w:cs="Lucida Sans"/>
          <w:color w:val="auto"/>
          <w:spacing w:val="1"/>
          <w:kern w:val="1"/>
          <w:sz w:val="20"/>
          <w:szCs w:val="20"/>
          <w:lang w:eastAsia="hi-IN" w:bidi="hi-IN"/>
        </w:rPr>
        <w:t xml:space="preserve"> </w:t>
      </w:r>
      <w:r w:rsidRPr="0058382D">
        <w:rPr>
          <w:rFonts w:eastAsia="SimSun" w:cs="Lucida Sans"/>
          <w:color w:val="auto"/>
          <w:spacing w:val="-1"/>
          <w:kern w:val="1"/>
          <w:sz w:val="20"/>
          <w:szCs w:val="20"/>
          <w:lang w:eastAsia="hi-IN" w:bidi="hi-IN"/>
        </w:rPr>
        <w:t>D</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r</w:t>
      </w:r>
      <w:r w:rsidRPr="0058382D">
        <w:rPr>
          <w:rFonts w:eastAsia="SimSun" w:cs="Lucida Sans"/>
          <w:color w:val="auto"/>
          <w:spacing w:val="1"/>
          <w:kern w:val="1"/>
          <w:sz w:val="20"/>
          <w:szCs w:val="20"/>
          <w:lang w:eastAsia="hi-IN" w:bidi="hi-IN"/>
        </w:rPr>
        <w:t>i</w:t>
      </w:r>
      <w:r w:rsidRPr="0058382D">
        <w:rPr>
          <w:rFonts w:eastAsia="SimSun" w:cs="Lucida Sans"/>
          <w:color w:val="auto"/>
          <w:spacing w:val="-4"/>
          <w:kern w:val="1"/>
          <w:sz w:val="20"/>
          <w:szCs w:val="20"/>
          <w:lang w:eastAsia="hi-IN" w:bidi="hi-IN"/>
        </w:rPr>
        <w:t>g</w:t>
      </w:r>
      <w:r w:rsidRPr="0058382D">
        <w:rPr>
          <w:rFonts w:eastAsia="SimSun" w:cs="Lucida Sans"/>
          <w:color w:val="auto"/>
          <w:spacing w:val="1"/>
          <w:kern w:val="1"/>
          <w:sz w:val="20"/>
          <w:szCs w:val="20"/>
          <w:lang w:eastAsia="hi-IN" w:bidi="hi-IN"/>
        </w:rPr>
        <w:t>e</w:t>
      </w:r>
      <w:r w:rsidRPr="0058382D">
        <w:rPr>
          <w:rFonts w:eastAsia="SimSun" w:cs="Lucida Sans"/>
          <w:color w:val="auto"/>
          <w:spacing w:val="4"/>
          <w:kern w:val="1"/>
          <w:sz w:val="20"/>
          <w:szCs w:val="20"/>
          <w:lang w:eastAsia="hi-IN" w:bidi="hi-IN"/>
        </w:rPr>
        <w:t>n</w:t>
      </w:r>
      <w:r w:rsidRPr="0058382D">
        <w:rPr>
          <w:rFonts w:eastAsia="SimSun" w:cs="Lucida Sans"/>
          <w:color w:val="auto"/>
          <w:spacing w:val="1"/>
          <w:kern w:val="1"/>
          <w:sz w:val="20"/>
          <w:szCs w:val="20"/>
          <w:lang w:eastAsia="hi-IN" w:bidi="hi-IN"/>
        </w:rPr>
        <w:t>t</w:t>
      </w:r>
      <w:r w:rsidRPr="0058382D">
        <w:rPr>
          <w:rFonts w:eastAsia="SimSun" w:cs="Lucida Sans"/>
          <w:color w:val="auto"/>
          <w:kern w:val="1"/>
          <w:sz w:val="20"/>
          <w:szCs w:val="20"/>
          <w:lang w:eastAsia="hi-IN" w:bidi="hi-IN"/>
        </w:rPr>
        <w:t>e</w:t>
      </w:r>
      <w:r w:rsidRPr="0058382D">
        <w:rPr>
          <w:rFonts w:eastAsia="SimSun" w:cs="Lucida Sans"/>
          <w:color w:val="auto"/>
          <w:spacing w:val="1"/>
          <w:kern w:val="1"/>
          <w:sz w:val="20"/>
          <w:szCs w:val="20"/>
          <w:lang w:eastAsia="hi-IN" w:bidi="hi-IN"/>
        </w:rPr>
        <w:t xml:space="preserve"> </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c</w:t>
      </w:r>
      <w:r w:rsidRPr="0058382D">
        <w:rPr>
          <w:rFonts w:eastAsia="SimSun" w:cs="Lucida Sans"/>
          <w:color w:val="auto"/>
          <w:kern w:val="1"/>
          <w:sz w:val="20"/>
          <w:szCs w:val="20"/>
          <w:lang w:eastAsia="hi-IN" w:bidi="hi-IN"/>
        </w:rPr>
        <w:t>o</w:t>
      </w:r>
      <w:r w:rsidRPr="0058382D">
        <w:rPr>
          <w:rFonts w:eastAsia="SimSun" w:cs="Lucida Sans"/>
          <w:color w:val="auto"/>
          <w:spacing w:val="1"/>
          <w:kern w:val="1"/>
          <w:sz w:val="20"/>
          <w:szCs w:val="20"/>
          <w:lang w:eastAsia="hi-IN" w:bidi="hi-IN"/>
        </w:rPr>
        <w:t>la</w:t>
      </w:r>
      <w:r w:rsidRPr="0058382D">
        <w:rPr>
          <w:rFonts w:eastAsia="SimSun" w:cs="Lucida Sans"/>
          <w:color w:val="auto"/>
          <w:spacing w:val="-1"/>
          <w:kern w:val="1"/>
          <w:sz w:val="20"/>
          <w:szCs w:val="20"/>
          <w:lang w:eastAsia="hi-IN" w:bidi="hi-IN"/>
        </w:rPr>
        <w:t>s</w:t>
      </w:r>
      <w:r w:rsidRPr="0058382D">
        <w:rPr>
          <w:rFonts w:eastAsia="SimSun" w:cs="Lucida Sans"/>
          <w:color w:val="auto"/>
          <w:spacing w:val="-3"/>
          <w:kern w:val="1"/>
          <w:sz w:val="20"/>
          <w:szCs w:val="20"/>
          <w:lang w:eastAsia="hi-IN" w:bidi="hi-IN"/>
        </w:rPr>
        <w:t>t</w:t>
      </w:r>
      <w:r w:rsidRPr="0058382D">
        <w:rPr>
          <w:rFonts w:eastAsia="SimSun" w:cs="Lucida Sans"/>
          <w:color w:val="auto"/>
          <w:spacing w:val="1"/>
          <w:kern w:val="1"/>
          <w:sz w:val="20"/>
          <w:szCs w:val="20"/>
          <w:lang w:eastAsia="hi-IN" w:bidi="hi-IN"/>
        </w:rPr>
        <w:t>ic</w:t>
      </w:r>
      <w:r w:rsidRPr="0058382D">
        <w:rPr>
          <w:rFonts w:eastAsia="SimSun" w:cs="Lucida Sans"/>
          <w:color w:val="auto"/>
          <w:kern w:val="1"/>
          <w:sz w:val="20"/>
          <w:szCs w:val="20"/>
          <w:lang w:eastAsia="hi-IN" w:bidi="hi-IN"/>
        </w:rPr>
        <w:t>o o a</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 xml:space="preserve">un </w:t>
      </w:r>
      <w:r w:rsidRPr="0058382D">
        <w:rPr>
          <w:rFonts w:eastAsia="SimSun" w:cs="Lucida Sans"/>
          <w:color w:val="auto"/>
          <w:spacing w:val="-1"/>
          <w:kern w:val="1"/>
          <w:sz w:val="20"/>
          <w:szCs w:val="20"/>
          <w:lang w:eastAsia="hi-IN" w:bidi="hi-IN"/>
        </w:rPr>
        <w:t>s</w:t>
      </w:r>
      <w:r w:rsidRPr="0058382D">
        <w:rPr>
          <w:rFonts w:eastAsia="SimSun" w:cs="Lucida Sans"/>
          <w:color w:val="auto"/>
          <w:kern w:val="1"/>
          <w:sz w:val="20"/>
          <w:szCs w:val="20"/>
          <w:lang w:eastAsia="hi-IN" w:bidi="hi-IN"/>
        </w:rPr>
        <w:t>uo Co</w:t>
      </w:r>
      <w:r w:rsidRPr="0058382D">
        <w:rPr>
          <w:rFonts w:eastAsia="SimSun" w:cs="Lucida Sans"/>
          <w:color w:val="auto"/>
          <w:spacing w:val="-3"/>
          <w:kern w:val="1"/>
          <w:sz w:val="20"/>
          <w:szCs w:val="20"/>
          <w:lang w:eastAsia="hi-IN" w:bidi="hi-IN"/>
        </w:rPr>
        <w:t>l</w:t>
      </w:r>
      <w:r w:rsidRPr="0058382D">
        <w:rPr>
          <w:rFonts w:eastAsia="SimSun" w:cs="Lucida Sans"/>
          <w:color w:val="auto"/>
          <w:spacing w:val="1"/>
          <w:kern w:val="1"/>
          <w:sz w:val="20"/>
          <w:szCs w:val="20"/>
          <w:lang w:eastAsia="hi-IN" w:bidi="hi-IN"/>
        </w:rPr>
        <w:t>la</w:t>
      </w:r>
      <w:r w:rsidRPr="0058382D">
        <w:rPr>
          <w:rFonts w:eastAsia="SimSun" w:cs="Lucida Sans"/>
          <w:color w:val="auto"/>
          <w:kern w:val="1"/>
          <w:sz w:val="20"/>
          <w:szCs w:val="20"/>
          <w:lang w:eastAsia="hi-IN" w:bidi="hi-IN"/>
        </w:rPr>
        <w:t>bor</w:t>
      </w:r>
      <w:r w:rsidRPr="0058382D">
        <w:rPr>
          <w:rFonts w:eastAsia="SimSun" w:cs="Lucida Sans"/>
          <w:color w:val="auto"/>
          <w:spacing w:val="-3"/>
          <w:kern w:val="1"/>
          <w:sz w:val="20"/>
          <w:szCs w:val="20"/>
          <w:lang w:eastAsia="hi-IN" w:bidi="hi-IN"/>
        </w:rPr>
        <w:t>a</w:t>
      </w:r>
      <w:r w:rsidRPr="0058382D">
        <w:rPr>
          <w:rFonts w:eastAsia="SimSun" w:cs="Lucida Sans"/>
          <w:color w:val="auto"/>
          <w:spacing w:val="1"/>
          <w:kern w:val="1"/>
          <w:sz w:val="20"/>
          <w:szCs w:val="20"/>
          <w:lang w:eastAsia="hi-IN" w:bidi="hi-IN"/>
        </w:rPr>
        <w:t>t</w:t>
      </w:r>
      <w:r w:rsidRPr="0058382D">
        <w:rPr>
          <w:rFonts w:eastAsia="SimSun" w:cs="Lucida Sans"/>
          <w:color w:val="auto"/>
          <w:kern w:val="1"/>
          <w:sz w:val="20"/>
          <w:szCs w:val="20"/>
          <w:lang w:eastAsia="hi-IN" w:bidi="hi-IN"/>
        </w:rPr>
        <w:t>or</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w:t>
      </w:r>
    </w:p>
    <w:p w:rsidR="00A87F5D" w:rsidRPr="0058382D" w:rsidRDefault="00A87F5D" w:rsidP="00E719AC">
      <w:pPr>
        <w:numPr>
          <w:ilvl w:val="0"/>
          <w:numId w:val="8"/>
        </w:numPr>
        <w:suppressAutoHyphens/>
        <w:spacing w:line="260" w:lineRule="exact"/>
        <w:rPr>
          <w:rFonts w:eastAsia="SimSun"/>
          <w:color w:val="auto"/>
          <w:spacing w:val="1"/>
          <w:kern w:val="1"/>
          <w:sz w:val="20"/>
          <w:szCs w:val="20"/>
          <w:lang w:eastAsia="hi-IN" w:bidi="hi-IN"/>
        </w:rPr>
      </w:pPr>
      <w:r w:rsidRPr="0058382D">
        <w:rPr>
          <w:rFonts w:eastAsia="SimSun"/>
          <w:color w:val="auto"/>
          <w:spacing w:val="-1"/>
          <w:kern w:val="1"/>
          <w:sz w:val="20"/>
          <w:szCs w:val="20"/>
          <w:lang w:eastAsia="hi-IN" w:bidi="hi-IN"/>
        </w:rPr>
        <w:t>P</w:t>
      </w:r>
      <w:r w:rsidRPr="0058382D">
        <w:rPr>
          <w:rFonts w:eastAsia="SimSun"/>
          <w:color w:val="auto"/>
          <w:kern w:val="1"/>
          <w:sz w:val="20"/>
          <w:szCs w:val="20"/>
          <w:lang w:eastAsia="hi-IN" w:bidi="hi-IN"/>
        </w:rPr>
        <w:t>ro</w:t>
      </w:r>
      <w:r w:rsidRPr="0058382D">
        <w:rPr>
          <w:rFonts w:eastAsia="SimSun"/>
          <w:color w:val="auto"/>
          <w:spacing w:val="-4"/>
          <w:kern w:val="1"/>
          <w:sz w:val="20"/>
          <w:szCs w:val="20"/>
          <w:lang w:eastAsia="hi-IN" w:bidi="hi-IN"/>
        </w:rPr>
        <w:t>g</w:t>
      </w:r>
      <w:r w:rsidRPr="0058382D">
        <w:rPr>
          <w:rFonts w:eastAsia="SimSun"/>
          <w:color w:val="auto"/>
          <w:kern w:val="1"/>
          <w:sz w:val="20"/>
          <w:szCs w:val="20"/>
          <w:lang w:eastAsia="hi-IN" w:bidi="hi-IN"/>
        </w:rPr>
        <w:t>r</w:t>
      </w:r>
      <w:r w:rsidRPr="0058382D">
        <w:rPr>
          <w:rFonts w:eastAsia="SimSun"/>
          <w:color w:val="auto"/>
          <w:spacing w:val="1"/>
          <w:kern w:val="1"/>
          <w:sz w:val="20"/>
          <w:szCs w:val="20"/>
          <w:lang w:eastAsia="hi-IN" w:bidi="hi-IN"/>
        </w:rPr>
        <w:t>amma</w:t>
      </w:r>
      <w:r w:rsidRPr="0058382D">
        <w:rPr>
          <w:rFonts w:eastAsia="SimSun"/>
          <w:color w:val="auto"/>
          <w:kern w:val="1"/>
          <w:sz w:val="20"/>
          <w:szCs w:val="20"/>
          <w:lang w:eastAsia="hi-IN" w:bidi="hi-IN"/>
        </w:rPr>
        <w:t>re</w:t>
      </w:r>
      <w:r w:rsidRPr="0058382D">
        <w:rPr>
          <w:rFonts w:eastAsia="SimSun"/>
          <w:color w:val="auto"/>
          <w:spacing w:val="1"/>
          <w:kern w:val="1"/>
          <w:sz w:val="20"/>
          <w:szCs w:val="20"/>
          <w:lang w:eastAsia="hi-IN" w:bidi="hi-IN"/>
        </w:rPr>
        <w:t xml:space="preserve"> l</w:t>
      </w:r>
      <w:r w:rsidRPr="0058382D">
        <w:rPr>
          <w:rFonts w:eastAsia="SimSun"/>
          <w:color w:val="auto"/>
          <w:kern w:val="1"/>
          <w:sz w:val="20"/>
          <w:szCs w:val="20"/>
          <w:lang w:eastAsia="hi-IN" w:bidi="hi-IN"/>
        </w:rPr>
        <w:t>’</w:t>
      </w:r>
      <w:r w:rsidRPr="0058382D">
        <w:rPr>
          <w:rFonts w:eastAsia="SimSun"/>
          <w:color w:val="auto"/>
          <w:spacing w:val="-3"/>
          <w:kern w:val="1"/>
          <w:sz w:val="20"/>
          <w:szCs w:val="20"/>
          <w:lang w:eastAsia="hi-IN" w:bidi="hi-IN"/>
        </w:rPr>
        <w:t>a</w:t>
      </w:r>
      <w:r w:rsidRPr="0058382D">
        <w:rPr>
          <w:rFonts w:eastAsia="SimSun"/>
          <w:color w:val="auto"/>
          <w:spacing w:val="1"/>
          <w:kern w:val="1"/>
          <w:sz w:val="20"/>
          <w:szCs w:val="20"/>
          <w:lang w:eastAsia="hi-IN" w:bidi="hi-IN"/>
        </w:rPr>
        <w:t>tti</w:t>
      </w:r>
      <w:r w:rsidRPr="0058382D">
        <w:rPr>
          <w:rFonts w:eastAsia="SimSun"/>
          <w:color w:val="auto"/>
          <w:spacing w:val="-4"/>
          <w:kern w:val="1"/>
          <w:sz w:val="20"/>
          <w:szCs w:val="20"/>
          <w:lang w:eastAsia="hi-IN" w:bidi="hi-IN"/>
        </w:rPr>
        <w:t>v</w:t>
      </w:r>
      <w:r w:rsidRPr="0058382D">
        <w:rPr>
          <w:rFonts w:eastAsia="SimSun"/>
          <w:color w:val="auto"/>
          <w:spacing w:val="1"/>
          <w:kern w:val="1"/>
          <w:sz w:val="20"/>
          <w:szCs w:val="20"/>
          <w:lang w:eastAsia="hi-IN" w:bidi="hi-IN"/>
        </w:rPr>
        <w:t>it</w:t>
      </w:r>
      <w:r w:rsidRPr="0058382D">
        <w:rPr>
          <w:rFonts w:eastAsia="SimSun"/>
          <w:color w:val="auto"/>
          <w:kern w:val="1"/>
          <w:sz w:val="20"/>
          <w:szCs w:val="20"/>
          <w:lang w:eastAsia="hi-IN" w:bidi="hi-IN"/>
        </w:rPr>
        <w:t>à</w:t>
      </w:r>
      <w:r w:rsidRPr="0058382D">
        <w:rPr>
          <w:rFonts w:eastAsia="SimSun"/>
          <w:color w:val="auto"/>
          <w:spacing w:val="1"/>
          <w:kern w:val="1"/>
          <w:sz w:val="20"/>
          <w:szCs w:val="20"/>
          <w:lang w:eastAsia="hi-IN" w:bidi="hi-IN"/>
        </w:rPr>
        <w:t xml:space="preserve"> </w:t>
      </w:r>
      <w:r w:rsidRPr="0058382D">
        <w:rPr>
          <w:rFonts w:eastAsia="SimSun"/>
          <w:color w:val="auto"/>
          <w:spacing w:val="-4"/>
          <w:kern w:val="1"/>
          <w:sz w:val="20"/>
          <w:szCs w:val="20"/>
          <w:lang w:eastAsia="hi-IN" w:bidi="hi-IN"/>
        </w:rPr>
        <w:t>d</w:t>
      </w:r>
      <w:r w:rsidRPr="0058382D">
        <w:rPr>
          <w:rFonts w:eastAsia="SimSun"/>
          <w:color w:val="auto"/>
          <w:spacing w:val="1"/>
          <w:kern w:val="1"/>
          <w:sz w:val="20"/>
          <w:szCs w:val="20"/>
          <w:lang w:eastAsia="hi-IN" w:bidi="hi-IN"/>
        </w:rPr>
        <w:t>i</w:t>
      </w:r>
      <w:r w:rsidRPr="0058382D">
        <w:rPr>
          <w:rFonts w:eastAsia="SimSun"/>
          <w:color w:val="auto"/>
          <w:kern w:val="1"/>
          <w:sz w:val="20"/>
          <w:szCs w:val="20"/>
          <w:lang w:eastAsia="hi-IN" w:bidi="hi-IN"/>
        </w:rPr>
        <w:t>d</w:t>
      </w:r>
      <w:r w:rsidRPr="0058382D">
        <w:rPr>
          <w:rFonts w:eastAsia="SimSun"/>
          <w:color w:val="auto"/>
          <w:spacing w:val="1"/>
          <w:kern w:val="1"/>
          <w:sz w:val="20"/>
          <w:szCs w:val="20"/>
          <w:lang w:eastAsia="hi-IN" w:bidi="hi-IN"/>
        </w:rPr>
        <w:t>a</w:t>
      </w:r>
      <w:r w:rsidRPr="0058382D">
        <w:rPr>
          <w:rFonts w:eastAsia="SimSun"/>
          <w:color w:val="auto"/>
          <w:spacing w:val="-3"/>
          <w:kern w:val="1"/>
          <w:sz w:val="20"/>
          <w:szCs w:val="20"/>
          <w:lang w:eastAsia="hi-IN" w:bidi="hi-IN"/>
        </w:rPr>
        <w:t>t</w:t>
      </w:r>
      <w:r w:rsidRPr="0058382D">
        <w:rPr>
          <w:rFonts w:eastAsia="SimSun"/>
          <w:color w:val="auto"/>
          <w:spacing w:val="1"/>
          <w:kern w:val="1"/>
          <w:sz w:val="20"/>
          <w:szCs w:val="20"/>
          <w:lang w:eastAsia="hi-IN" w:bidi="hi-IN"/>
        </w:rPr>
        <w:t>ti</w:t>
      </w:r>
      <w:r w:rsidRPr="0058382D">
        <w:rPr>
          <w:rFonts w:eastAsia="SimSun"/>
          <w:color w:val="auto"/>
          <w:spacing w:val="-3"/>
          <w:kern w:val="1"/>
          <w:sz w:val="20"/>
          <w:szCs w:val="20"/>
          <w:lang w:eastAsia="hi-IN" w:bidi="hi-IN"/>
        </w:rPr>
        <w:t>c</w:t>
      </w:r>
      <w:r w:rsidRPr="0058382D">
        <w:rPr>
          <w:rFonts w:eastAsia="SimSun"/>
          <w:color w:val="auto"/>
          <w:kern w:val="1"/>
          <w:sz w:val="20"/>
          <w:szCs w:val="20"/>
          <w:lang w:eastAsia="hi-IN" w:bidi="hi-IN"/>
        </w:rPr>
        <w:t>a</w:t>
      </w:r>
      <w:r w:rsidRPr="0058382D">
        <w:rPr>
          <w:rFonts w:eastAsia="SimSun"/>
          <w:color w:val="auto"/>
          <w:spacing w:val="1"/>
          <w:kern w:val="1"/>
          <w:sz w:val="20"/>
          <w:szCs w:val="20"/>
          <w:lang w:eastAsia="hi-IN" w:bidi="hi-IN"/>
        </w:rPr>
        <w:t xml:space="preserve"> te</w:t>
      </w:r>
      <w:r w:rsidRPr="0058382D">
        <w:rPr>
          <w:rFonts w:eastAsia="SimSun"/>
          <w:color w:val="auto"/>
          <w:spacing w:val="-4"/>
          <w:kern w:val="1"/>
          <w:sz w:val="20"/>
          <w:szCs w:val="20"/>
          <w:lang w:eastAsia="hi-IN" w:bidi="hi-IN"/>
        </w:rPr>
        <w:t>n</w:t>
      </w:r>
      <w:r w:rsidRPr="0058382D">
        <w:rPr>
          <w:rFonts w:eastAsia="SimSun"/>
          <w:color w:val="auto"/>
          <w:spacing w:val="1"/>
          <w:kern w:val="1"/>
          <w:sz w:val="20"/>
          <w:szCs w:val="20"/>
          <w:lang w:eastAsia="hi-IN" w:bidi="hi-IN"/>
        </w:rPr>
        <w:t>e</w:t>
      </w:r>
      <w:r w:rsidRPr="0058382D">
        <w:rPr>
          <w:rFonts w:eastAsia="SimSun"/>
          <w:color w:val="auto"/>
          <w:kern w:val="1"/>
          <w:sz w:val="20"/>
          <w:szCs w:val="20"/>
          <w:lang w:eastAsia="hi-IN" w:bidi="hi-IN"/>
        </w:rPr>
        <w:t xml:space="preserve">ndo </w:t>
      </w:r>
      <w:r w:rsidRPr="0058382D">
        <w:rPr>
          <w:rFonts w:eastAsia="SimSun"/>
          <w:color w:val="auto"/>
          <w:spacing w:val="-3"/>
          <w:kern w:val="1"/>
          <w:sz w:val="20"/>
          <w:szCs w:val="20"/>
          <w:lang w:eastAsia="hi-IN" w:bidi="hi-IN"/>
        </w:rPr>
        <w:t>c</w:t>
      </w:r>
      <w:r w:rsidRPr="0058382D">
        <w:rPr>
          <w:rFonts w:eastAsia="SimSun"/>
          <w:color w:val="auto"/>
          <w:kern w:val="1"/>
          <w:sz w:val="20"/>
          <w:szCs w:val="20"/>
          <w:lang w:eastAsia="hi-IN" w:bidi="hi-IN"/>
        </w:rPr>
        <w:t>on</w:t>
      </w:r>
      <w:r w:rsidRPr="0058382D">
        <w:rPr>
          <w:rFonts w:eastAsia="SimSun"/>
          <w:color w:val="auto"/>
          <w:spacing w:val="1"/>
          <w:kern w:val="1"/>
          <w:sz w:val="20"/>
          <w:szCs w:val="20"/>
          <w:lang w:eastAsia="hi-IN" w:bidi="hi-IN"/>
        </w:rPr>
        <w:t>t</w:t>
      </w:r>
      <w:r w:rsidRPr="0058382D">
        <w:rPr>
          <w:rFonts w:eastAsia="SimSun"/>
          <w:color w:val="auto"/>
          <w:kern w:val="1"/>
          <w:sz w:val="20"/>
          <w:szCs w:val="20"/>
          <w:lang w:eastAsia="hi-IN" w:bidi="hi-IN"/>
        </w:rPr>
        <w:t>o d</w:t>
      </w:r>
      <w:r w:rsidRPr="0058382D">
        <w:rPr>
          <w:rFonts w:eastAsia="SimSun"/>
          <w:color w:val="auto"/>
          <w:spacing w:val="1"/>
          <w:kern w:val="1"/>
          <w:sz w:val="20"/>
          <w:szCs w:val="20"/>
          <w:lang w:eastAsia="hi-IN" w:bidi="hi-IN"/>
        </w:rPr>
        <w:t>e</w:t>
      </w:r>
      <w:r w:rsidRPr="0058382D">
        <w:rPr>
          <w:rFonts w:eastAsia="SimSun"/>
          <w:color w:val="auto"/>
          <w:kern w:val="1"/>
          <w:sz w:val="20"/>
          <w:szCs w:val="20"/>
          <w:lang w:eastAsia="hi-IN" w:bidi="hi-IN"/>
        </w:rPr>
        <w:t>i</w:t>
      </w:r>
      <w:r w:rsidRPr="0058382D">
        <w:rPr>
          <w:rFonts w:eastAsia="SimSun"/>
          <w:color w:val="auto"/>
          <w:spacing w:val="1"/>
          <w:kern w:val="1"/>
          <w:sz w:val="20"/>
          <w:szCs w:val="20"/>
          <w:lang w:eastAsia="hi-IN" w:bidi="hi-IN"/>
        </w:rPr>
        <w:t xml:space="preserve"> </w:t>
      </w:r>
      <w:r w:rsidRPr="0058382D">
        <w:rPr>
          <w:rFonts w:eastAsia="SimSun"/>
          <w:color w:val="auto"/>
          <w:spacing w:val="-3"/>
          <w:kern w:val="1"/>
          <w:sz w:val="20"/>
          <w:szCs w:val="20"/>
          <w:lang w:eastAsia="hi-IN" w:bidi="hi-IN"/>
        </w:rPr>
        <w:t>c</w:t>
      </w:r>
      <w:r w:rsidRPr="0058382D">
        <w:rPr>
          <w:rFonts w:eastAsia="SimSun"/>
          <w:color w:val="auto"/>
          <w:spacing w:val="1"/>
          <w:kern w:val="1"/>
          <w:sz w:val="20"/>
          <w:szCs w:val="20"/>
          <w:lang w:eastAsia="hi-IN" w:bidi="hi-IN"/>
        </w:rPr>
        <w:t>a</w:t>
      </w:r>
      <w:r w:rsidRPr="0058382D">
        <w:rPr>
          <w:rFonts w:eastAsia="SimSun"/>
          <w:color w:val="auto"/>
          <w:kern w:val="1"/>
          <w:sz w:val="20"/>
          <w:szCs w:val="20"/>
          <w:lang w:eastAsia="hi-IN" w:bidi="hi-IN"/>
        </w:rPr>
        <w:t>r</w:t>
      </w:r>
      <w:r w:rsidRPr="0058382D">
        <w:rPr>
          <w:rFonts w:eastAsia="SimSun"/>
          <w:color w:val="auto"/>
          <w:spacing w:val="1"/>
          <w:kern w:val="1"/>
          <w:sz w:val="20"/>
          <w:szCs w:val="20"/>
          <w:lang w:eastAsia="hi-IN" w:bidi="hi-IN"/>
        </w:rPr>
        <w:t>ic</w:t>
      </w:r>
      <w:r w:rsidRPr="0058382D">
        <w:rPr>
          <w:rFonts w:eastAsia="SimSun"/>
          <w:color w:val="auto"/>
          <w:spacing w:val="-4"/>
          <w:kern w:val="1"/>
          <w:sz w:val="20"/>
          <w:szCs w:val="20"/>
          <w:lang w:eastAsia="hi-IN" w:bidi="hi-IN"/>
        </w:rPr>
        <w:t>h</w:t>
      </w:r>
      <w:r w:rsidRPr="0058382D">
        <w:rPr>
          <w:rFonts w:eastAsia="SimSun"/>
          <w:color w:val="auto"/>
          <w:kern w:val="1"/>
          <w:sz w:val="20"/>
          <w:szCs w:val="20"/>
          <w:lang w:eastAsia="hi-IN" w:bidi="hi-IN"/>
        </w:rPr>
        <w:t>i</w:t>
      </w:r>
      <w:r w:rsidRPr="0058382D">
        <w:rPr>
          <w:rFonts w:eastAsia="SimSun"/>
          <w:color w:val="auto"/>
          <w:spacing w:val="1"/>
          <w:kern w:val="1"/>
          <w:sz w:val="20"/>
          <w:szCs w:val="20"/>
          <w:lang w:eastAsia="hi-IN" w:bidi="hi-IN"/>
        </w:rPr>
        <w:t xml:space="preserve"> </w:t>
      </w:r>
      <w:r w:rsidRPr="0058382D">
        <w:rPr>
          <w:rFonts w:eastAsia="SimSun"/>
          <w:color w:val="auto"/>
          <w:kern w:val="1"/>
          <w:sz w:val="20"/>
          <w:szCs w:val="20"/>
          <w:lang w:eastAsia="hi-IN" w:bidi="hi-IN"/>
        </w:rPr>
        <w:t>di</w:t>
      </w:r>
      <w:r w:rsidRPr="0058382D">
        <w:rPr>
          <w:rFonts w:eastAsia="SimSun"/>
          <w:color w:val="auto"/>
          <w:spacing w:val="1"/>
          <w:kern w:val="1"/>
          <w:sz w:val="20"/>
          <w:szCs w:val="20"/>
          <w:lang w:eastAsia="hi-IN" w:bidi="hi-IN"/>
        </w:rPr>
        <w:t xml:space="preserve"> </w:t>
      </w:r>
      <w:r w:rsidRPr="0058382D">
        <w:rPr>
          <w:rFonts w:eastAsia="SimSun"/>
          <w:color w:val="auto"/>
          <w:spacing w:val="-3"/>
          <w:kern w:val="1"/>
          <w:sz w:val="20"/>
          <w:szCs w:val="20"/>
          <w:lang w:eastAsia="hi-IN" w:bidi="hi-IN"/>
        </w:rPr>
        <w:t>l</w:t>
      </w:r>
      <w:r w:rsidRPr="0058382D">
        <w:rPr>
          <w:rFonts w:eastAsia="SimSun"/>
          <w:color w:val="auto"/>
          <w:spacing w:val="1"/>
          <w:kern w:val="1"/>
          <w:sz w:val="20"/>
          <w:szCs w:val="20"/>
          <w:lang w:eastAsia="hi-IN" w:bidi="hi-IN"/>
        </w:rPr>
        <w:t>a</w:t>
      </w:r>
      <w:r w:rsidRPr="0058382D">
        <w:rPr>
          <w:rFonts w:eastAsia="SimSun"/>
          <w:color w:val="auto"/>
          <w:spacing w:val="-4"/>
          <w:kern w:val="1"/>
          <w:sz w:val="20"/>
          <w:szCs w:val="20"/>
          <w:lang w:eastAsia="hi-IN" w:bidi="hi-IN"/>
        </w:rPr>
        <w:t>v</w:t>
      </w:r>
      <w:r w:rsidRPr="0058382D">
        <w:rPr>
          <w:rFonts w:eastAsia="SimSun"/>
          <w:color w:val="auto"/>
          <w:kern w:val="1"/>
          <w:sz w:val="20"/>
          <w:szCs w:val="20"/>
          <w:lang w:eastAsia="hi-IN" w:bidi="hi-IN"/>
        </w:rPr>
        <w:t>or</w:t>
      </w:r>
      <w:r w:rsidRPr="0058382D">
        <w:rPr>
          <w:rFonts w:eastAsia="SimSun"/>
          <w:color w:val="auto"/>
          <w:spacing w:val="2"/>
          <w:kern w:val="1"/>
          <w:sz w:val="20"/>
          <w:szCs w:val="20"/>
          <w:lang w:eastAsia="hi-IN" w:bidi="hi-IN"/>
        </w:rPr>
        <w:t>o</w:t>
      </w:r>
      <w:r w:rsidRPr="0058382D">
        <w:rPr>
          <w:rFonts w:eastAsia="SimSun"/>
          <w:color w:val="auto"/>
          <w:kern w:val="1"/>
          <w:sz w:val="20"/>
          <w:szCs w:val="20"/>
          <w:lang w:eastAsia="hi-IN" w:bidi="hi-IN"/>
        </w:rPr>
        <w:t>.</w:t>
      </w:r>
    </w:p>
    <w:p w:rsidR="00A87F5D" w:rsidRPr="0058382D" w:rsidRDefault="00A87F5D" w:rsidP="00E719AC">
      <w:pPr>
        <w:numPr>
          <w:ilvl w:val="0"/>
          <w:numId w:val="8"/>
        </w:numPr>
        <w:suppressAutoHyphens/>
        <w:spacing w:line="260" w:lineRule="exact"/>
        <w:rPr>
          <w:rFonts w:eastAsia="SimSun" w:cs="Lucida Sans"/>
          <w:color w:val="auto"/>
          <w:kern w:val="1"/>
          <w:sz w:val="20"/>
          <w:szCs w:val="20"/>
          <w:lang w:eastAsia="hi-IN" w:bidi="hi-IN"/>
        </w:rPr>
      </w:pPr>
      <w:r w:rsidRPr="0058382D">
        <w:rPr>
          <w:rFonts w:eastAsia="SimSun"/>
          <w:color w:val="auto"/>
          <w:spacing w:val="1"/>
          <w:kern w:val="1"/>
          <w:sz w:val="20"/>
          <w:szCs w:val="20"/>
          <w:lang w:eastAsia="hi-IN" w:bidi="hi-IN"/>
        </w:rPr>
        <w:t>E</w:t>
      </w:r>
      <w:r w:rsidRPr="0058382D">
        <w:rPr>
          <w:rFonts w:eastAsia="SimSun"/>
          <w:color w:val="auto"/>
          <w:spacing w:val="-1"/>
          <w:kern w:val="1"/>
          <w:sz w:val="20"/>
          <w:szCs w:val="20"/>
          <w:lang w:eastAsia="hi-IN" w:bidi="hi-IN"/>
        </w:rPr>
        <w:t>s</w:t>
      </w:r>
      <w:r w:rsidRPr="0058382D">
        <w:rPr>
          <w:rFonts w:eastAsia="SimSun"/>
          <w:color w:val="auto"/>
          <w:kern w:val="1"/>
          <w:sz w:val="20"/>
          <w:szCs w:val="20"/>
          <w:lang w:eastAsia="hi-IN" w:bidi="hi-IN"/>
        </w:rPr>
        <w:t>p</w:t>
      </w:r>
      <w:r w:rsidRPr="0058382D">
        <w:rPr>
          <w:rFonts w:eastAsia="SimSun"/>
          <w:color w:val="auto"/>
          <w:spacing w:val="1"/>
          <w:kern w:val="1"/>
          <w:sz w:val="20"/>
          <w:szCs w:val="20"/>
          <w:lang w:eastAsia="hi-IN" w:bidi="hi-IN"/>
        </w:rPr>
        <w:t>lic</w:t>
      </w:r>
      <w:r w:rsidRPr="0058382D">
        <w:rPr>
          <w:rFonts w:eastAsia="SimSun"/>
          <w:color w:val="auto"/>
          <w:spacing w:val="-3"/>
          <w:kern w:val="1"/>
          <w:sz w:val="20"/>
          <w:szCs w:val="20"/>
          <w:lang w:eastAsia="hi-IN" w:bidi="hi-IN"/>
        </w:rPr>
        <w:t>i</w:t>
      </w:r>
      <w:r w:rsidRPr="0058382D">
        <w:rPr>
          <w:rFonts w:eastAsia="SimSun"/>
          <w:color w:val="auto"/>
          <w:spacing w:val="1"/>
          <w:kern w:val="1"/>
          <w:sz w:val="20"/>
          <w:szCs w:val="20"/>
          <w:lang w:eastAsia="hi-IN" w:bidi="hi-IN"/>
        </w:rPr>
        <w:t>ta</w:t>
      </w:r>
      <w:r w:rsidRPr="0058382D">
        <w:rPr>
          <w:rFonts w:eastAsia="SimSun"/>
          <w:color w:val="auto"/>
          <w:kern w:val="1"/>
          <w:sz w:val="20"/>
          <w:szCs w:val="20"/>
          <w:lang w:eastAsia="hi-IN" w:bidi="hi-IN"/>
        </w:rPr>
        <w:t>re</w:t>
      </w:r>
      <w:r w:rsidRPr="0058382D">
        <w:rPr>
          <w:rFonts w:eastAsia="SimSun"/>
          <w:color w:val="auto"/>
          <w:spacing w:val="-3"/>
          <w:kern w:val="1"/>
          <w:sz w:val="20"/>
          <w:szCs w:val="20"/>
          <w:lang w:eastAsia="hi-IN" w:bidi="hi-IN"/>
        </w:rPr>
        <w:t xml:space="preserve"> </w:t>
      </w:r>
      <w:r w:rsidRPr="0058382D">
        <w:rPr>
          <w:rFonts w:eastAsia="SimSun"/>
          <w:color w:val="auto"/>
          <w:kern w:val="1"/>
          <w:sz w:val="20"/>
          <w:szCs w:val="20"/>
          <w:lang w:eastAsia="hi-IN" w:bidi="hi-IN"/>
        </w:rPr>
        <w:t>i</w:t>
      </w:r>
      <w:r w:rsidRPr="0058382D">
        <w:rPr>
          <w:rFonts w:eastAsia="SimSun"/>
          <w:color w:val="auto"/>
          <w:spacing w:val="1"/>
          <w:kern w:val="1"/>
          <w:sz w:val="20"/>
          <w:szCs w:val="20"/>
          <w:lang w:eastAsia="hi-IN" w:bidi="hi-IN"/>
        </w:rPr>
        <w:t xml:space="preserve"> c</w:t>
      </w:r>
      <w:r w:rsidRPr="0058382D">
        <w:rPr>
          <w:rFonts w:eastAsia="SimSun"/>
          <w:color w:val="auto"/>
          <w:kern w:val="1"/>
          <w:sz w:val="20"/>
          <w:szCs w:val="20"/>
          <w:lang w:eastAsia="hi-IN" w:bidi="hi-IN"/>
        </w:rPr>
        <w:t>r</w:t>
      </w:r>
      <w:r w:rsidRPr="0058382D">
        <w:rPr>
          <w:rFonts w:eastAsia="SimSun"/>
          <w:color w:val="auto"/>
          <w:spacing w:val="-3"/>
          <w:kern w:val="1"/>
          <w:sz w:val="20"/>
          <w:szCs w:val="20"/>
          <w:lang w:eastAsia="hi-IN" w:bidi="hi-IN"/>
        </w:rPr>
        <w:t>i</w:t>
      </w:r>
      <w:r w:rsidRPr="0058382D">
        <w:rPr>
          <w:rFonts w:eastAsia="SimSun"/>
          <w:color w:val="auto"/>
          <w:spacing w:val="1"/>
          <w:kern w:val="1"/>
          <w:sz w:val="20"/>
          <w:szCs w:val="20"/>
          <w:lang w:eastAsia="hi-IN" w:bidi="hi-IN"/>
        </w:rPr>
        <w:t>te</w:t>
      </w:r>
      <w:r w:rsidRPr="0058382D">
        <w:rPr>
          <w:rFonts w:eastAsia="SimSun"/>
          <w:color w:val="auto"/>
          <w:spacing w:val="-4"/>
          <w:kern w:val="1"/>
          <w:sz w:val="20"/>
          <w:szCs w:val="20"/>
          <w:lang w:eastAsia="hi-IN" w:bidi="hi-IN"/>
        </w:rPr>
        <w:t>r</w:t>
      </w:r>
      <w:r w:rsidRPr="0058382D">
        <w:rPr>
          <w:rFonts w:eastAsia="SimSun"/>
          <w:color w:val="auto"/>
          <w:kern w:val="1"/>
          <w:sz w:val="20"/>
          <w:szCs w:val="20"/>
          <w:lang w:eastAsia="hi-IN" w:bidi="hi-IN"/>
        </w:rPr>
        <w:t>i</w:t>
      </w:r>
      <w:r w:rsidRPr="0058382D">
        <w:rPr>
          <w:rFonts w:eastAsia="SimSun"/>
          <w:color w:val="auto"/>
          <w:spacing w:val="1"/>
          <w:kern w:val="1"/>
          <w:sz w:val="20"/>
          <w:szCs w:val="20"/>
          <w:lang w:eastAsia="hi-IN" w:bidi="hi-IN"/>
        </w:rPr>
        <w:t xml:space="preserve"> </w:t>
      </w:r>
      <w:r w:rsidRPr="0058382D">
        <w:rPr>
          <w:rFonts w:eastAsia="SimSun"/>
          <w:color w:val="auto"/>
          <w:kern w:val="1"/>
          <w:sz w:val="20"/>
          <w:szCs w:val="20"/>
          <w:lang w:eastAsia="hi-IN" w:bidi="hi-IN"/>
        </w:rPr>
        <w:t>p</w:t>
      </w:r>
      <w:r w:rsidRPr="0058382D">
        <w:rPr>
          <w:rFonts w:eastAsia="SimSun"/>
          <w:color w:val="auto"/>
          <w:spacing w:val="1"/>
          <w:kern w:val="1"/>
          <w:sz w:val="20"/>
          <w:szCs w:val="20"/>
          <w:lang w:eastAsia="hi-IN" w:bidi="hi-IN"/>
        </w:rPr>
        <w:t>e</w:t>
      </w:r>
      <w:r w:rsidRPr="0058382D">
        <w:rPr>
          <w:rFonts w:eastAsia="SimSun"/>
          <w:color w:val="auto"/>
          <w:kern w:val="1"/>
          <w:sz w:val="20"/>
          <w:szCs w:val="20"/>
          <w:lang w:eastAsia="hi-IN" w:bidi="hi-IN"/>
        </w:rPr>
        <w:t xml:space="preserve">r </w:t>
      </w:r>
      <w:r w:rsidRPr="0058382D">
        <w:rPr>
          <w:rFonts w:eastAsia="SimSun"/>
          <w:color w:val="auto"/>
          <w:spacing w:val="-3"/>
          <w:kern w:val="1"/>
          <w:sz w:val="20"/>
          <w:szCs w:val="20"/>
          <w:lang w:eastAsia="hi-IN" w:bidi="hi-IN"/>
        </w:rPr>
        <w:t>l</w:t>
      </w:r>
      <w:r w:rsidRPr="0058382D">
        <w:rPr>
          <w:rFonts w:eastAsia="SimSun"/>
          <w:color w:val="auto"/>
          <w:kern w:val="1"/>
          <w:sz w:val="20"/>
          <w:szCs w:val="20"/>
          <w:lang w:eastAsia="hi-IN" w:bidi="hi-IN"/>
        </w:rPr>
        <w:t>a</w:t>
      </w:r>
      <w:r w:rsidRPr="0058382D">
        <w:rPr>
          <w:rFonts w:eastAsia="SimSun"/>
          <w:color w:val="auto"/>
          <w:spacing w:val="1"/>
          <w:kern w:val="1"/>
          <w:sz w:val="20"/>
          <w:szCs w:val="20"/>
          <w:lang w:eastAsia="hi-IN" w:bidi="hi-IN"/>
        </w:rPr>
        <w:t xml:space="preserve"> </w:t>
      </w:r>
      <w:r w:rsidRPr="0058382D">
        <w:rPr>
          <w:rFonts w:eastAsia="SimSun"/>
          <w:color w:val="auto"/>
          <w:spacing w:val="-4"/>
          <w:kern w:val="1"/>
          <w:sz w:val="20"/>
          <w:szCs w:val="20"/>
          <w:lang w:eastAsia="hi-IN" w:bidi="hi-IN"/>
        </w:rPr>
        <w:t>v</w:t>
      </w:r>
      <w:r w:rsidRPr="0058382D">
        <w:rPr>
          <w:rFonts w:eastAsia="SimSun"/>
          <w:color w:val="auto"/>
          <w:spacing w:val="1"/>
          <w:kern w:val="1"/>
          <w:sz w:val="20"/>
          <w:szCs w:val="20"/>
          <w:lang w:eastAsia="hi-IN" w:bidi="hi-IN"/>
        </w:rPr>
        <w:t>al</w:t>
      </w:r>
      <w:r w:rsidRPr="0058382D">
        <w:rPr>
          <w:rFonts w:eastAsia="SimSun"/>
          <w:color w:val="auto"/>
          <w:kern w:val="1"/>
          <w:sz w:val="20"/>
          <w:szCs w:val="20"/>
          <w:lang w:eastAsia="hi-IN" w:bidi="hi-IN"/>
        </w:rPr>
        <w:t>u</w:t>
      </w:r>
      <w:r w:rsidRPr="0058382D">
        <w:rPr>
          <w:rFonts w:eastAsia="SimSun"/>
          <w:color w:val="auto"/>
          <w:spacing w:val="1"/>
          <w:kern w:val="1"/>
          <w:sz w:val="20"/>
          <w:szCs w:val="20"/>
          <w:lang w:eastAsia="hi-IN" w:bidi="hi-IN"/>
        </w:rPr>
        <w:t>ta</w:t>
      </w:r>
      <w:r w:rsidRPr="0058382D">
        <w:rPr>
          <w:rFonts w:eastAsia="SimSun"/>
          <w:color w:val="auto"/>
          <w:spacing w:val="-3"/>
          <w:kern w:val="1"/>
          <w:sz w:val="20"/>
          <w:szCs w:val="20"/>
          <w:lang w:eastAsia="hi-IN" w:bidi="hi-IN"/>
        </w:rPr>
        <w:t>z</w:t>
      </w:r>
      <w:r w:rsidRPr="0058382D">
        <w:rPr>
          <w:rFonts w:eastAsia="SimSun"/>
          <w:color w:val="auto"/>
          <w:spacing w:val="1"/>
          <w:kern w:val="1"/>
          <w:sz w:val="20"/>
          <w:szCs w:val="20"/>
          <w:lang w:eastAsia="hi-IN" w:bidi="hi-IN"/>
        </w:rPr>
        <w:t>i</w:t>
      </w:r>
      <w:r w:rsidRPr="0058382D">
        <w:rPr>
          <w:rFonts w:eastAsia="SimSun"/>
          <w:color w:val="auto"/>
          <w:kern w:val="1"/>
          <w:sz w:val="20"/>
          <w:szCs w:val="20"/>
          <w:lang w:eastAsia="hi-IN" w:bidi="hi-IN"/>
        </w:rPr>
        <w:t>one</w:t>
      </w:r>
      <w:r w:rsidRPr="0058382D">
        <w:rPr>
          <w:rFonts w:eastAsia="SimSun"/>
          <w:color w:val="auto"/>
          <w:spacing w:val="1"/>
          <w:kern w:val="1"/>
          <w:sz w:val="20"/>
          <w:szCs w:val="20"/>
          <w:lang w:eastAsia="hi-IN" w:bidi="hi-IN"/>
        </w:rPr>
        <w:t xml:space="preserve"> </w:t>
      </w:r>
      <w:r w:rsidRPr="0058382D">
        <w:rPr>
          <w:rFonts w:eastAsia="SimSun"/>
          <w:color w:val="auto"/>
          <w:kern w:val="1"/>
          <w:sz w:val="20"/>
          <w:szCs w:val="20"/>
          <w:lang w:eastAsia="hi-IN" w:bidi="hi-IN"/>
        </w:rPr>
        <w:t>d</w:t>
      </w:r>
      <w:r w:rsidRPr="0058382D">
        <w:rPr>
          <w:rFonts w:eastAsia="SimSun"/>
          <w:color w:val="auto"/>
          <w:spacing w:val="-3"/>
          <w:kern w:val="1"/>
          <w:sz w:val="20"/>
          <w:szCs w:val="20"/>
          <w:lang w:eastAsia="hi-IN" w:bidi="hi-IN"/>
        </w:rPr>
        <w:t>e</w:t>
      </w:r>
      <w:r w:rsidRPr="0058382D">
        <w:rPr>
          <w:rFonts w:eastAsia="SimSun"/>
          <w:color w:val="auto"/>
          <w:spacing w:val="1"/>
          <w:kern w:val="1"/>
          <w:sz w:val="20"/>
          <w:szCs w:val="20"/>
          <w:lang w:eastAsia="hi-IN" w:bidi="hi-IN"/>
        </w:rPr>
        <w:t>ll</w:t>
      </w:r>
      <w:r w:rsidRPr="0058382D">
        <w:rPr>
          <w:rFonts w:eastAsia="SimSun"/>
          <w:color w:val="auto"/>
          <w:kern w:val="1"/>
          <w:sz w:val="20"/>
          <w:szCs w:val="20"/>
          <w:lang w:eastAsia="hi-IN" w:bidi="hi-IN"/>
        </w:rPr>
        <w:t>e</w:t>
      </w:r>
      <w:r w:rsidRPr="0058382D">
        <w:rPr>
          <w:rFonts w:eastAsia="SimSun"/>
          <w:color w:val="auto"/>
          <w:spacing w:val="-3"/>
          <w:kern w:val="1"/>
          <w:sz w:val="20"/>
          <w:szCs w:val="20"/>
          <w:lang w:eastAsia="hi-IN" w:bidi="hi-IN"/>
        </w:rPr>
        <w:t xml:space="preserve"> </w:t>
      </w:r>
      <w:r w:rsidRPr="0058382D">
        <w:rPr>
          <w:rFonts w:eastAsia="SimSun"/>
          <w:color w:val="auto"/>
          <w:spacing w:val="-4"/>
          <w:kern w:val="1"/>
          <w:sz w:val="20"/>
          <w:szCs w:val="20"/>
          <w:lang w:eastAsia="hi-IN" w:bidi="hi-IN"/>
        </w:rPr>
        <w:t>v</w:t>
      </w:r>
      <w:r w:rsidRPr="0058382D">
        <w:rPr>
          <w:rFonts w:eastAsia="SimSun"/>
          <w:color w:val="auto"/>
          <w:spacing w:val="1"/>
          <w:kern w:val="1"/>
          <w:sz w:val="20"/>
          <w:szCs w:val="20"/>
          <w:lang w:eastAsia="hi-IN" w:bidi="hi-IN"/>
        </w:rPr>
        <w:t>e</w:t>
      </w:r>
      <w:r w:rsidRPr="0058382D">
        <w:rPr>
          <w:rFonts w:eastAsia="SimSun"/>
          <w:color w:val="auto"/>
          <w:kern w:val="1"/>
          <w:sz w:val="20"/>
          <w:szCs w:val="20"/>
          <w:lang w:eastAsia="hi-IN" w:bidi="hi-IN"/>
        </w:rPr>
        <w:t>r</w:t>
      </w:r>
      <w:r w:rsidRPr="0058382D">
        <w:rPr>
          <w:rFonts w:eastAsia="SimSun"/>
          <w:color w:val="auto"/>
          <w:spacing w:val="1"/>
          <w:kern w:val="1"/>
          <w:sz w:val="20"/>
          <w:szCs w:val="20"/>
          <w:lang w:eastAsia="hi-IN" w:bidi="hi-IN"/>
        </w:rPr>
        <w:t>i</w:t>
      </w:r>
      <w:r w:rsidRPr="0058382D">
        <w:rPr>
          <w:rFonts w:eastAsia="SimSun"/>
          <w:color w:val="auto"/>
          <w:kern w:val="1"/>
          <w:sz w:val="20"/>
          <w:szCs w:val="20"/>
          <w:lang w:eastAsia="hi-IN" w:bidi="hi-IN"/>
        </w:rPr>
        <w:t>f</w:t>
      </w:r>
      <w:r w:rsidRPr="0058382D">
        <w:rPr>
          <w:rFonts w:eastAsia="SimSun"/>
          <w:color w:val="auto"/>
          <w:spacing w:val="1"/>
          <w:kern w:val="1"/>
          <w:sz w:val="20"/>
          <w:szCs w:val="20"/>
          <w:lang w:eastAsia="hi-IN" w:bidi="hi-IN"/>
        </w:rPr>
        <w:t>ic</w:t>
      </w:r>
      <w:r w:rsidRPr="0058382D">
        <w:rPr>
          <w:rFonts w:eastAsia="SimSun"/>
          <w:color w:val="auto"/>
          <w:kern w:val="1"/>
          <w:sz w:val="20"/>
          <w:szCs w:val="20"/>
          <w:lang w:eastAsia="hi-IN" w:bidi="hi-IN"/>
        </w:rPr>
        <w:t>he</w:t>
      </w:r>
      <w:r w:rsidRPr="0058382D">
        <w:rPr>
          <w:rFonts w:eastAsia="SimSun"/>
          <w:color w:val="auto"/>
          <w:spacing w:val="1"/>
          <w:kern w:val="1"/>
          <w:sz w:val="20"/>
          <w:szCs w:val="20"/>
          <w:lang w:eastAsia="hi-IN" w:bidi="hi-IN"/>
        </w:rPr>
        <w:t xml:space="preserve"> </w:t>
      </w:r>
      <w:r w:rsidRPr="0058382D">
        <w:rPr>
          <w:rFonts w:eastAsia="SimSun"/>
          <w:color w:val="auto"/>
          <w:kern w:val="1"/>
          <w:sz w:val="20"/>
          <w:szCs w:val="20"/>
          <w:lang w:eastAsia="hi-IN" w:bidi="hi-IN"/>
        </w:rPr>
        <w:t>or</w:t>
      </w:r>
      <w:r w:rsidRPr="0058382D">
        <w:rPr>
          <w:rFonts w:eastAsia="SimSun"/>
          <w:color w:val="auto"/>
          <w:spacing w:val="-3"/>
          <w:kern w:val="1"/>
          <w:sz w:val="20"/>
          <w:szCs w:val="20"/>
          <w:lang w:eastAsia="hi-IN" w:bidi="hi-IN"/>
        </w:rPr>
        <w:t>a</w:t>
      </w:r>
      <w:r w:rsidRPr="0058382D">
        <w:rPr>
          <w:rFonts w:eastAsia="SimSun"/>
          <w:color w:val="auto"/>
          <w:spacing w:val="1"/>
          <w:kern w:val="1"/>
          <w:sz w:val="20"/>
          <w:szCs w:val="20"/>
          <w:lang w:eastAsia="hi-IN" w:bidi="hi-IN"/>
        </w:rPr>
        <w:t>li</w:t>
      </w:r>
      <w:r w:rsidRPr="0058382D">
        <w:rPr>
          <w:rFonts w:eastAsia="SimSun"/>
          <w:color w:val="auto"/>
          <w:kern w:val="1"/>
          <w:sz w:val="20"/>
          <w:szCs w:val="20"/>
          <w:lang w:eastAsia="hi-IN" w:bidi="hi-IN"/>
        </w:rPr>
        <w:t xml:space="preserve">, </w:t>
      </w:r>
      <w:r w:rsidRPr="0058382D">
        <w:rPr>
          <w:rFonts w:eastAsia="SimSun"/>
          <w:color w:val="auto"/>
          <w:spacing w:val="-1"/>
          <w:kern w:val="1"/>
          <w:sz w:val="20"/>
          <w:szCs w:val="20"/>
          <w:lang w:eastAsia="hi-IN" w:bidi="hi-IN"/>
        </w:rPr>
        <w:t>s</w:t>
      </w:r>
      <w:r w:rsidRPr="0058382D">
        <w:rPr>
          <w:rFonts w:eastAsia="SimSun"/>
          <w:color w:val="auto"/>
          <w:spacing w:val="1"/>
          <w:kern w:val="1"/>
          <w:sz w:val="20"/>
          <w:szCs w:val="20"/>
          <w:lang w:eastAsia="hi-IN" w:bidi="hi-IN"/>
        </w:rPr>
        <w:t>c</w:t>
      </w:r>
      <w:r w:rsidRPr="0058382D">
        <w:rPr>
          <w:rFonts w:eastAsia="SimSun"/>
          <w:color w:val="auto"/>
          <w:kern w:val="1"/>
          <w:sz w:val="20"/>
          <w:szCs w:val="20"/>
          <w:lang w:eastAsia="hi-IN" w:bidi="hi-IN"/>
        </w:rPr>
        <w:t>r</w:t>
      </w:r>
      <w:r w:rsidRPr="0058382D">
        <w:rPr>
          <w:rFonts w:eastAsia="SimSun"/>
          <w:color w:val="auto"/>
          <w:spacing w:val="-3"/>
          <w:kern w:val="1"/>
          <w:sz w:val="20"/>
          <w:szCs w:val="20"/>
          <w:lang w:eastAsia="hi-IN" w:bidi="hi-IN"/>
        </w:rPr>
        <w:t>i</w:t>
      </w:r>
      <w:r w:rsidRPr="0058382D">
        <w:rPr>
          <w:rFonts w:eastAsia="SimSun"/>
          <w:color w:val="auto"/>
          <w:spacing w:val="1"/>
          <w:kern w:val="1"/>
          <w:sz w:val="20"/>
          <w:szCs w:val="20"/>
          <w:lang w:eastAsia="hi-IN" w:bidi="hi-IN"/>
        </w:rPr>
        <w:t>tt</w:t>
      </w:r>
      <w:r w:rsidRPr="0058382D">
        <w:rPr>
          <w:rFonts w:eastAsia="SimSun"/>
          <w:color w:val="auto"/>
          <w:kern w:val="1"/>
          <w:sz w:val="20"/>
          <w:szCs w:val="20"/>
          <w:lang w:eastAsia="hi-IN" w:bidi="hi-IN"/>
        </w:rPr>
        <w:t>e</w:t>
      </w:r>
      <w:r w:rsidRPr="0058382D">
        <w:rPr>
          <w:rFonts w:eastAsia="SimSun"/>
          <w:color w:val="auto"/>
          <w:spacing w:val="-3"/>
          <w:kern w:val="1"/>
          <w:sz w:val="20"/>
          <w:szCs w:val="20"/>
          <w:lang w:eastAsia="hi-IN" w:bidi="hi-IN"/>
        </w:rPr>
        <w:t xml:space="preserve"> </w:t>
      </w:r>
      <w:r w:rsidRPr="0058382D">
        <w:rPr>
          <w:rFonts w:eastAsia="SimSun"/>
          <w:color w:val="auto"/>
          <w:kern w:val="1"/>
          <w:sz w:val="20"/>
          <w:szCs w:val="20"/>
          <w:lang w:eastAsia="hi-IN" w:bidi="hi-IN"/>
        </w:rPr>
        <w:t>e</w:t>
      </w:r>
      <w:r w:rsidRPr="0058382D">
        <w:rPr>
          <w:rFonts w:eastAsia="SimSun"/>
          <w:color w:val="auto"/>
          <w:spacing w:val="1"/>
          <w:kern w:val="1"/>
          <w:sz w:val="20"/>
          <w:szCs w:val="20"/>
          <w:lang w:eastAsia="hi-IN" w:bidi="hi-IN"/>
        </w:rPr>
        <w:t xml:space="preserve"> </w:t>
      </w:r>
      <w:r w:rsidRPr="0058382D">
        <w:rPr>
          <w:rFonts w:eastAsia="SimSun"/>
          <w:color w:val="auto"/>
          <w:kern w:val="1"/>
          <w:sz w:val="20"/>
          <w:szCs w:val="20"/>
          <w:lang w:eastAsia="hi-IN" w:bidi="hi-IN"/>
        </w:rPr>
        <w:t>di</w:t>
      </w:r>
      <w:r w:rsidRPr="0058382D">
        <w:rPr>
          <w:rFonts w:eastAsia="SimSun"/>
          <w:color w:val="auto"/>
          <w:spacing w:val="1"/>
          <w:kern w:val="1"/>
          <w:sz w:val="20"/>
          <w:szCs w:val="20"/>
          <w:lang w:eastAsia="hi-IN" w:bidi="hi-IN"/>
        </w:rPr>
        <w:t xml:space="preserve"> </w:t>
      </w:r>
      <w:r w:rsidRPr="0058382D">
        <w:rPr>
          <w:rFonts w:eastAsia="SimSun"/>
          <w:color w:val="auto"/>
          <w:spacing w:val="-3"/>
          <w:kern w:val="1"/>
          <w:sz w:val="20"/>
          <w:szCs w:val="20"/>
          <w:lang w:eastAsia="hi-IN" w:bidi="hi-IN"/>
        </w:rPr>
        <w:t>l</w:t>
      </w:r>
      <w:r w:rsidRPr="0058382D">
        <w:rPr>
          <w:rFonts w:eastAsia="SimSun" w:cs="Lucida Sans"/>
          <w:color w:val="auto"/>
          <w:spacing w:val="1"/>
          <w:kern w:val="1"/>
          <w:sz w:val="20"/>
          <w:szCs w:val="20"/>
          <w:lang w:eastAsia="hi-IN" w:bidi="hi-IN"/>
        </w:rPr>
        <w:t>a</w:t>
      </w:r>
      <w:r w:rsidRPr="0058382D">
        <w:rPr>
          <w:rFonts w:eastAsia="SimSun" w:cs="Lucida Sans"/>
          <w:color w:val="auto"/>
          <w:kern w:val="1"/>
          <w:sz w:val="20"/>
          <w:szCs w:val="20"/>
          <w:lang w:eastAsia="hi-IN" w:bidi="hi-IN"/>
        </w:rPr>
        <w:t>bo</w:t>
      </w:r>
      <w:r w:rsidRPr="0058382D">
        <w:rPr>
          <w:rFonts w:eastAsia="SimSun" w:cs="Lucida Sans"/>
          <w:color w:val="auto"/>
          <w:spacing w:val="2"/>
          <w:kern w:val="1"/>
          <w:sz w:val="20"/>
          <w:szCs w:val="20"/>
          <w:lang w:eastAsia="hi-IN" w:bidi="hi-IN"/>
        </w:rPr>
        <w:t>r</w:t>
      </w:r>
      <w:r w:rsidRPr="0058382D">
        <w:rPr>
          <w:rFonts w:eastAsia="SimSun" w:cs="Lucida Sans"/>
          <w:color w:val="auto"/>
          <w:spacing w:val="1"/>
          <w:kern w:val="1"/>
          <w:sz w:val="20"/>
          <w:szCs w:val="20"/>
          <w:lang w:eastAsia="hi-IN" w:bidi="hi-IN"/>
        </w:rPr>
        <w:t>at</w:t>
      </w:r>
      <w:r w:rsidRPr="0058382D">
        <w:rPr>
          <w:rFonts w:eastAsia="SimSun" w:cs="Lucida Sans"/>
          <w:color w:val="auto"/>
          <w:kern w:val="1"/>
          <w:sz w:val="20"/>
          <w:szCs w:val="20"/>
          <w:lang w:eastAsia="hi-IN" w:bidi="hi-IN"/>
        </w:rPr>
        <w:t>o</w:t>
      </w:r>
      <w:r w:rsidRPr="0058382D">
        <w:rPr>
          <w:rFonts w:eastAsia="SimSun" w:cs="Lucida Sans"/>
          <w:color w:val="auto"/>
          <w:spacing w:val="-4"/>
          <w:kern w:val="1"/>
          <w:sz w:val="20"/>
          <w:szCs w:val="20"/>
          <w:lang w:eastAsia="hi-IN" w:bidi="hi-IN"/>
        </w:rPr>
        <w:t>r</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o.</w:t>
      </w:r>
    </w:p>
    <w:p w:rsidR="00A87F5D" w:rsidRPr="0058382D" w:rsidRDefault="00A87F5D" w:rsidP="00E719AC">
      <w:pPr>
        <w:numPr>
          <w:ilvl w:val="0"/>
          <w:numId w:val="8"/>
        </w:numPr>
        <w:suppressAutoHyphens/>
        <w:spacing w:before="3" w:line="260" w:lineRule="exact"/>
        <w:rPr>
          <w:rFonts w:eastAsia="SimSun" w:cs="Lucida Sans"/>
          <w:color w:val="auto"/>
          <w:spacing w:val="1"/>
          <w:kern w:val="1"/>
          <w:sz w:val="20"/>
          <w:szCs w:val="20"/>
          <w:lang w:eastAsia="hi-IN" w:bidi="hi-IN"/>
        </w:rPr>
      </w:pPr>
      <w:r w:rsidRPr="0058382D">
        <w:rPr>
          <w:rFonts w:eastAsia="SimSun" w:cs="Lucida Sans"/>
          <w:color w:val="auto"/>
          <w:kern w:val="1"/>
          <w:sz w:val="20"/>
          <w:szCs w:val="20"/>
          <w:lang w:eastAsia="hi-IN" w:bidi="hi-IN"/>
        </w:rPr>
        <w:t>Co</w:t>
      </w:r>
      <w:r w:rsidRPr="0058382D">
        <w:rPr>
          <w:rFonts w:eastAsia="SimSun" w:cs="Lucida Sans"/>
          <w:color w:val="auto"/>
          <w:spacing w:val="1"/>
          <w:kern w:val="1"/>
          <w:sz w:val="20"/>
          <w:szCs w:val="20"/>
          <w:lang w:eastAsia="hi-IN" w:bidi="hi-IN"/>
        </w:rPr>
        <w:t>m</w:t>
      </w:r>
      <w:r w:rsidRPr="0058382D">
        <w:rPr>
          <w:rFonts w:eastAsia="SimSun" w:cs="Lucida Sans"/>
          <w:color w:val="auto"/>
          <w:kern w:val="1"/>
          <w:sz w:val="20"/>
          <w:szCs w:val="20"/>
          <w:lang w:eastAsia="hi-IN" w:bidi="hi-IN"/>
        </w:rPr>
        <w:t>un</w:t>
      </w:r>
      <w:r w:rsidRPr="0058382D">
        <w:rPr>
          <w:rFonts w:eastAsia="SimSun" w:cs="Lucida Sans"/>
          <w:color w:val="auto"/>
          <w:spacing w:val="1"/>
          <w:kern w:val="1"/>
          <w:sz w:val="20"/>
          <w:szCs w:val="20"/>
          <w:lang w:eastAsia="hi-IN" w:bidi="hi-IN"/>
        </w:rPr>
        <w:t>ica</w:t>
      </w:r>
      <w:r w:rsidRPr="0058382D">
        <w:rPr>
          <w:rFonts w:eastAsia="SimSun" w:cs="Lucida Sans"/>
          <w:color w:val="auto"/>
          <w:spacing w:val="-4"/>
          <w:kern w:val="1"/>
          <w:sz w:val="20"/>
          <w:szCs w:val="20"/>
          <w:lang w:eastAsia="hi-IN" w:bidi="hi-IN"/>
        </w:rPr>
        <w:t>r</w:t>
      </w:r>
      <w:r w:rsidRPr="0058382D">
        <w:rPr>
          <w:rFonts w:eastAsia="SimSun" w:cs="Lucida Sans"/>
          <w:color w:val="auto"/>
          <w:kern w:val="1"/>
          <w:sz w:val="20"/>
          <w:szCs w:val="20"/>
          <w:lang w:eastAsia="hi-IN" w:bidi="hi-IN"/>
        </w:rPr>
        <w:t xml:space="preserve">e a </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t</w:t>
      </w:r>
      <w:r w:rsidRPr="0058382D">
        <w:rPr>
          <w:rFonts w:eastAsia="SimSun" w:cs="Lucida Sans"/>
          <w:color w:val="auto"/>
          <w:kern w:val="1"/>
          <w:sz w:val="20"/>
          <w:szCs w:val="20"/>
          <w:lang w:eastAsia="hi-IN" w:bidi="hi-IN"/>
        </w:rPr>
        <w:t>ud</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n</w:t>
      </w:r>
      <w:r w:rsidRPr="0058382D">
        <w:rPr>
          <w:rFonts w:eastAsia="SimSun" w:cs="Lucida Sans"/>
          <w:color w:val="auto"/>
          <w:spacing w:val="1"/>
          <w:kern w:val="1"/>
          <w:sz w:val="20"/>
          <w:szCs w:val="20"/>
          <w:lang w:eastAsia="hi-IN" w:bidi="hi-IN"/>
        </w:rPr>
        <w:t>t</w:t>
      </w:r>
      <w:r w:rsidRPr="0058382D">
        <w:rPr>
          <w:rFonts w:eastAsia="SimSun" w:cs="Lucida Sans"/>
          <w:color w:val="auto"/>
          <w:kern w:val="1"/>
          <w:sz w:val="20"/>
          <w:szCs w:val="20"/>
          <w:lang w:eastAsia="hi-IN" w:bidi="hi-IN"/>
        </w:rPr>
        <w:t xml:space="preserve">i e </w:t>
      </w:r>
      <w:r w:rsidRPr="0058382D">
        <w:rPr>
          <w:rFonts w:eastAsia="SimSun" w:cs="Lucida Sans"/>
          <w:color w:val="auto"/>
          <w:spacing w:val="-4"/>
          <w:kern w:val="1"/>
          <w:sz w:val="20"/>
          <w:szCs w:val="20"/>
          <w:lang w:eastAsia="hi-IN" w:bidi="hi-IN"/>
        </w:rPr>
        <w:t>g</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n</w:t>
      </w:r>
      <w:r w:rsidRPr="0058382D">
        <w:rPr>
          <w:rFonts w:eastAsia="SimSun" w:cs="Lucida Sans"/>
          <w:color w:val="auto"/>
          <w:spacing w:val="1"/>
          <w:kern w:val="1"/>
          <w:sz w:val="20"/>
          <w:szCs w:val="20"/>
          <w:lang w:eastAsia="hi-IN" w:bidi="hi-IN"/>
        </w:rPr>
        <w:t>it</w:t>
      </w:r>
      <w:r w:rsidRPr="0058382D">
        <w:rPr>
          <w:rFonts w:eastAsia="SimSun" w:cs="Lucida Sans"/>
          <w:color w:val="auto"/>
          <w:kern w:val="1"/>
          <w:sz w:val="20"/>
          <w:szCs w:val="20"/>
          <w:lang w:eastAsia="hi-IN" w:bidi="hi-IN"/>
        </w:rPr>
        <w:t xml:space="preserve">ori </w:t>
      </w:r>
      <w:r w:rsidRPr="0058382D">
        <w:rPr>
          <w:rFonts w:eastAsia="SimSun" w:cs="Lucida Sans"/>
          <w:color w:val="auto"/>
          <w:spacing w:val="1"/>
          <w:kern w:val="1"/>
          <w:sz w:val="20"/>
          <w:szCs w:val="20"/>
          <w:lang w:eastAsia="hi-IN" w:bidi="hi-IN"/>
        </w:rPr>
        <w:t>c</w:t>
      </w:r>
      <w:r w:rsidRPr="0058382D">
        <w:rPr>
          <w:rFonts w:eastAsia="SimSun" w:cs="Lucida Sans"/>
          <w:color w:val="auto"/>
          <w:kern w:val="1"/>
          <w:sz w:val="20"/>
          <w:szCs w:val="20"/>
          <w:lang w:eastAsia="hi-IN" w:bidi="hi-IN"/>
        </w:rPr>
        <w:t xml:space="preserve">on </w:t>
      </w:r>
      <w:r w:rsidRPr="0058382D">
        <w:rPr>
          <w:rFonts w:eastAsia="SimSun" w:cs="Lucida Sans"/>
          <w:color w:val="auto"/>
          <w:spacing w:val="1"/>
          <w:kern w:val="1"/>
          <w:sz w:val="20"/>
          <w:szCs w:val="20"/>
          <w:lang w:eastAsia="hi-IN" w:bidi="hi-IN"/>
        </w:rPr>
        <w:t>c</w:t>
      </w:r>
      <w:r w:rsidRPr="0058382D">
        <w:rPr>
          <w:rFonts w:eastAsia="SimSun" w:cs="Lucida Sans"/>
          <w:color w:val="auto"/>
          <w:kern w:val="1"/>
          <w:sz w:val="20"/>
          <w:szCs w:val="20"/>
          <w:lang w:eastAsia="hi-IN" w:bidi="hi-IN"/>
        </w:rPr>
        <w:t>h</w:t>
      </w:r>
      <w:r w:rsidRPr="0058382D">
        <w:rPr>
          <w:rFonts w:eastAsia="SimSun" w:cs="Lucida Sans"/>
          <w:color w:val="auto"/>
          <w:spacing w:val="1"/>
          <w:kern w:val="1"/>
          <w:sz w:val="20"/>
          <w:szCs w:val="20"/>
          <w:lang w:eastAsia="hi-IN" w:bidi="hi-IN"/>
        </w:rPr>
        <w:t>ia</w:t>
      </w:r>
      <w:r w:rsidRPr="0058382D">
        <w:rPr>
          <w:rFonts w:eastAsia="SimSun" w:cs="Lucida Sans"/>
          <w:color w:val="auto"/>
          <w:kern w:val="1"/>
          <w:sz w:val="20"/>
          <w:szCs w:val="20"/>
          <w:lang w:eastAsia="hi-IN" w:bidi="hi-IN"/>
        </w:rPr>
        <w:t>r</w:t>
      </w:r>
      <w:r w:rsidRPr="0058382D">
        <w:rPr>
          <w:rFonts w:eastAsia="SimSun" w:cs="Lucida Sans"/>
          <w:color w:val="auto"/>
          <w:spacing w:val="1"/>
          <w:kern w:val="1"/>
          <w:sz w:val="20"/>
          <w:szCs w:val="20"/>
          <w:lang w:eastAsia="hi-IN" w:bidi="hi-IN"/>
        </w:rPr>
        <w:t>e</w:t>
      </w:r>
      <w:r w:rsidRPr="0058382D">
        <w:rPr>
          <w:rFonts w:eastAsia="SimSun" w:cs="Lucida Sans"/>
          <w:color w:val="auto"/>
          <w:spacing w:val="-3"/>
          <w:kern w:val="1"/>
          <w:sz w:val="20"/>
          <w:szCs w:val="20"/>
          <w:lang w:eastAsia="hi-IN" w:bidi="hi-IN"/>
        </w:rPr>
        <w:t>zz</w:t>
      </w:r>
      <w:r w:rsidRPr="0058382D">
        <w:rPr>
          <w:rFonts w:eastAsia="SimSun" w:cs="Lucida Sans"/>
          <w:color w:val="auto"/>
          <w:kern w:val="1"/>
          <w:sz w:val="20"/>
          <w:szCs w:val="20"/>
          <w:lang w:eastAsia="hi-IN" w:bidi="hi-IN"/>
        </w:rPr>
        <w:t>a i r</w:t>
      </w:r>
      <w:r w:rsidRPr="0058382D">
        <w:rPr>
          <w:rFonts w:eastAsia="SimSun" w:cs="Lucida Sans"/>
          <w:color w:val="auto"/>
          <w:spacing w:val="1"/>
          <w:kern w:val="1"/>
          <w:sz w:val="20"/>
          <w:szCs w:val="20"/>
          <w:lang w:eastAsia="hi-IN" w:bidi="hi-IN"/>
        </w:rPr>
        <w:t>i</w:t>
      </w:r>
      <w:r w:rsidRPr="0058382D">
        <w:rPr>
          <w:rFonts w:eastAsia="SimSun" w:cs="Lucida Sans"/>
          <w:color w:val="auto"/>
          <w:spacing w:val="-1"/>
          <w:kern w:val="1"/>
          <w:sz w:val="20"/>
          <w:szCs w:val="20"/>
          <w:lang w:eastAsia="hi-IN" w:bidi="hi-IN"/>
        </w:rPr>
        <w:t>s</w:t>
      </w:r>
      <w:r w:rsidRPr="0058382D">
        <w:rPr>
          <w:rFonts w:eastAsia="SimSun" w:cs="Lucida Sans"/>
          <w:color w:val="auto"/>
          <w:kern w:val="1"/>
          <w:sz w:val="20"/>
          <w:szCs w:val="20"/>
          <w:lang w:eastAsia="hi-IN" w:bidi="hi-IN"/>
        </w:rPr>
        <w:t>u</w:t>
      </w:r>
      <w:r w:rsidRPr="0058382D">
        <w:rPr>
          <w:rFonts w:eastAsia="SimSun" w:cs="Lucida Sans"/>
          <w:color w:val="auto"/>
          <w:spacing w:val="1"/>
          <w:kern w:val="1"/>
          <w:sz w:val="20"/>
          <w:szCs w:val="20"/>
          <w:lang w:eastAsia="hi-IN" w:bidi="hi-IN"/>
        </w:rPr>
        <w:t>lta</w:t>
      </w:r>
      <w:r w:rsidRPr="0058382D">
        <w:rPr>
          <w:rFonts w:eastAsia="SimSun" w:cs="Lucida Sans"/>
          <w:color w:val="auto"/>
          <w:spacing w:val="-3"/>
          <w:kern w:val="1"/>
          <w:sz w:val="20"/>
          <w:szCs w:val="20"/>
          <w:lang w:eastAsia="hi-IN" w:bidi="hi-IN"/>
        </w:rPr>
        <w:t>t</w:t>
      </w:r>
      <w:r w:rsidRPr="0058382D">
        <w:rPr>
          <w:rFonts w:eastAsia="SimSun" w:cs="Lucida Sans"/>
          <w:color w:val="auto"/>
          <w:kern w:val="1"/>
          <w:sz w:val="20"/>
          <w:szCs w:val="20"/>
          <w:lang w:eastAsia="hi-IN" w:bidi="hi-IN"/>
        </w:rPr>
        <w:t>i d</w:t>
      </w:r>
      <w:r w:rsidRPr="0058382D">
        <w:rPr>
          <w:rFonts w:eastAsia="SimSun" w:cs="Lucida Sans"/>
          <w:color w:val="auto"/>
          <w:spacing w:val="1"/>
          <w:kern w:val="1"/>
          <w:sz w:val="20"/>
          <w:szCs w:val="20"/>
          <w:lang w:eastAsia="hi-IN" w:bidi="hi-IN"/>
        </w:rPr>
        <w:t>el</w:t>
      </w:r>
      <w:r w:rsidRPr="0058382D">
        <w:rPr>
          <w:rFonts w:eastAsia="SimSun" w:cs="Lucida Sans"/>
          <w:color w:val="auto"/>
          <w:spacing w:val="-3"/>
          <w:kern w:val="1"/>
          <w:sz w:val="20"/>
          <w:szCs w:val="20"/>
          <w:lang w:eastAsia="hi-IN" w:bidi="hi-IN"/>
        </w:rPr>
        <w:t>l</w:t>
      </w:r>
      <w:r w:rsidRPr="0058382D">
        <w:rPr>
          <w:rFonts w:eastAsia="SimSun" w:cs="Lucida Sans"/>
          <w:color w:val="auto"/>
          <w:kern w:val="1"/>
          <w:sz w:val="20"/>
          <w:szCs w:val="20"/>
          <w:lang w:eastAsia="hi-IN" w:bidi="hi-IN"/>
        </w:rPr>
        <w:t xml:space="preserve">e </w:t>
      </w:r>
      <w:r w:rsidRPr="0058382D">
        <w:rPr>
          <w:rFonts w:eastAsia="SimSun" w:cs="Lucida Sans"/>
          <w:color w:val="auto"/>
          <w:spacing w:val="-4"/>
          <w:kern w:val="1"/>
          <w:sz w:val="20"/>
          <w:szCs w:val="20"/>
          <w:lang w:eastAsia="hi-IN" w:bidi="hi-IN"/>
        </w:rPr>
        <w:t>v</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r</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f</w:t>
      </w:r>
      <w:r w:rsidRPr="0058382D">
        <w:rPr>
          <w:rFonts w:eastAsia="SimSun" w:cs="Lucida Sans"/>
          <w:color w:val="auto"/>
          <w:spacing w:val="1"/>
          <w:kern w:val="1"/>
          <w:sz w:val="20"/>
          <w:szCs w:val="20"/>
          <w:lang w:eastAsia="hi-IN" w:bidi="hi-IN"/>
        </w:rPr>
        <w:t>ic</w:t>
      </w:r>
      <w:r w:rsidRPr="0058382D">
        <w:rPr>
          <w:rFonts w:eastAsia="SimSun" w:cs="Lucida Sans"/>
          <w:color w:val="auto"/>
          <w:kern w:val="1"/>
          <w:sz w:val="20"/>
          <w:szCs w:val="20"/>
          <w:lang w:eastAsia="hi-IN" w:bidi="hi-IN"/>
        </w:rPr>
        <w:t xml:space="preserve">he </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c</w:t>
      </w:r>
      <w:r w:rsidRPr="0058382D">
        <w:rPr>
          <w:rFonts w:eastAsia="SimSun" w:cs="Lucida Sans"/>
          <w:color w:val="auto"/>
          <w:kern w:val="1"/>
          <w:sz w:val="20"/>
          <w:szCs w:val="20"/>
          <w:lang w:eastAsia="hi-IN" w:bidi="hi-IN"/>
        </w:rPr>
        <w:t>r</w:t>
      </w:r>
      <w:r w:rsidRPr="0058382D">
        <w:rPr>
          <w:rFonts w:eastAsia="SimSun" w:cs="Lucida Sans"/>
          <w:color w:val="auto"/>
          <w:spacing w:val="-3"/>
          <w:kern w:val="1"/>
          <w:sz w:val="20"/>
          <w:szCs w:val="20"/>
          <w:lang w:eastAsia="hi-IN" w:bidi="hi-IN"/>
        </w:rPr>
        <w:t>i</w:t>
      </w:r>
      <w:r w:rsidRPr="0058382D">
        <w:rPr>
          <w:rFonts w:eastAsia="SimSun" w:cs="Lucida Sans"/>
          <w:color w:val="auto"/>
          <w:spacing w:val="1"/>
          <w:kern w:val="1"/>
          <w:sz w:val="20"/>
          <w:szCs w:val="20"/>
          <w:lang w:eastAsia="hi-IN" w:bidi="hi-IN"/>
        </w:rPr>
        <w:t>tte</w:t>
      </w:r>
      <w:r w:rsidRPr="0058382D">
        <w:rPr>
          <w:rFonts w:eastAsia="SimSun" w:cs="Lucida Sans"/>
          <w:color w:val="auto"/>
          <w:kern w:val="1"/>
          <w:sz w:val="20"/>
          <w:szCs w:val="20"/>
          <w:lang w:eastAsia="hi-IN" w:bidi="hi-IN"/>
        </w:rPr>
        <w:t>,or</w:t>
      </w:r>
      <w:r w:rsidRPr="0058382D">
        <w:rPr>
          <w:rFonts w:eastAsia="SimSun" w:cs="Lucida Sans"/>
          <w:color w:val="auto"/>
          <w:spacing w:val="-3"/>
          <w:kern w:val="1"/>
          <w:sz w:val="20"/>
          <w:szCs w:val="20"/>
          <w:lang w:eastAsia="hi-IN" w:bidi="hi-IN"/>
        </w:rPr>
        <w:t>a</w:t>
      </w:r>
      <w:r w:rsidRPr="0058382D">
        <w:rPr>
          <w:rFonts w:eastAsia="SimSun" w:cs="Lucida Sans"/>
          <w:color w:val="auto"/>
          <w:spacing w:val="1"/>
          <w:kern w:val="1"/>
          <w:sz w:val="20"/>
          <w:szCs w:val="20"/>
          <w:lang w:eastAsia="hi-IN" w:bidi="hi-IN"/>
        </w:rPr>
        <w:t>l</w:t>
      </w:r>
      <w:r w:rsidRPr="0058382D">
        <w:rPr>
          <w:rFonts w:eastAsia="SimSun" w:cs="Lucida Sans"/>
          <w:color w:val="auto"/>
          <w:kern w:val="1"/>
          <w:sz w:val="20"/>
          <w:szCs w:val="20"/>
          <w:lang w:eastAsia="hi-IN" w:bidi="hi-IN"/>
        </w:rPr>
        <w:t>i e di l</w:t>
      </w:r>
      <w:r w:rsidRPr="0058382D">
        <w:rPr>
          <w:rFonts w:eastAsia="SimSun" w:cs="Lucida Sans"/>
          <w:color w:val="auto"/>
          <w:spacing w:val="1"/>
          <w:kern w:val="1"/>
          <w:sz w:val="20"/>
          <w:szCs w:val="20"/>
          <w:lang w:eastAsia="hi-IN" w:bidi="hi-IN"/>
        </w:rPr>
        <w:t>a</w:t>
      </w:r>
      <w:r w:rsidRPr="0058382D">
        <w:rPr>
          <w:rFonts w:eastAsia="SimSun" w:cs="Lucida Sans"/>
          <w:color w:val="auto"/>
          <w:kern w:val="1"/>
          <w:sz w:val="20"/>
          <w:szCs w:val="20"/>
          <w:lang w:eastAsia="hi-IN" w:bidi="hi-IN"/>
        </w:rPr>
        <w:t>bor</w:t>
      </w:r>
      <w:r w:rsidRPr="0058382D">
        <w:rPr>
          <w:rFonts w:eastAsia="SimSun" w:cs="Lucida Sans"/>
          <w:color w:val="auto"/>
          <w:spacing w:val="1"/>
          <w:kern w:val="1"/>
          <w:sz w:val="20"/>
          <w:szCs w:val="20"/>
          <w:lang w:eastAsia="hi-IN" w:bidi="hi-IN"/>
        </w:rPr>
        <w:t>at</w:t>
      </w:r>
      <w:r w:rsidRPr="0058382D">
        <w:rPr>
          <w:rFonts w:eastAsia="SimSun" w:cs="Lucida Sans"/>
          <w:color w:val="auto"/>
          <w:kern w:val="1"/>
          <w:sz w:val="20"/>
          <w:szCs w:val="20"/>
          <w:lang w:eastAsia="hi-IN" w:bidi="hi-IN"/>
        </w:rPr>
        <w:t>o</w:t>
      </w:r>
      <w:r w:rsidRPr="0058382D">
        <w:rPr>
          <w:rFonts w:eastAsia="SimSun" w:cs="Lucida Sans"/>
          <w:color w:val="auto"/>
          <w:spacing w:val="-4"/>
          <w:kern w:val="1"/>
          <w:sz w:val="20"/>
          <w:szCs w:val="20"/>
          <w:lang w:eastAsia="hi-IN" w:bidi="hi-IN"/>
        </w:rPr>
        <w:t>r</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o.</w:t>
      </w:r>
    </w:p>
    <w:p w:rsidR="00A87F5D" w:rsidRPr="0058382D" w:rsidRDefault="00A87F5D" w:rsidP="00E719AC">
      <w:pPr>
        <w:numPr>
          <w:ilvl w:val="0"/>
          <w:numId w:val="8"/>
        </w:numPr>
        <w:suppressAutoHyphens/>
        <w:spacing w:line="260" w:lineRule="exact"/>
        <w:rPr>
          <w:rFonts w:eastAsia="SimSun" w:cs="Lucida Sans"/>
          <w:color w:val="auto"/>
          <w:kern w:val="1"/>
          <w:sz w:val="20"/>
          <w:szCs w:val="20"/>
          <w:lang w:eastAsia="hi-IN" w:bidi="hi-IN"/>
        </w:rPr>
      </w:pP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ff</w:t>
      </w:r>
      <w:r w:rsidRPr="0058382D">
        <w:rPr>
          <w:rFonts w:eastAsia="SimSun" w:cs="Lucida Sans"/>
          <w:color w:val="auto"/>
          <w:spacing w:val="1"/>
          <w:kern w:val="1"/>
          <w:sz w:val="20"/>
          <w:szCs w:val="20"/>
          <w:lang w:eastAsia="hi-IN" w:bidi="hi-IN"/>
        </w:rPr>
        <w:t>ett</w:t>
      </w:r>
      <w:r w:rsidRPr="0058382D">
        <w:rPr>
          <w:rFonts w:eastAsia="SimSun" w:cs="Lucida Sans"/>
          <w:color w:val="auto"/>
          <w:spacing w:val="-4"/>
          <w:kern w:val="1"/>
          <w:sz w:val="20"/>
          <w:szCs w:val="20"/>
          <w:lang w:eastAsia="hi-IN" w:bidi="hi-IN"/>
        </w:rPr>
        <w:t>u</w:t>
      </w:r>
      <w:r w:rsidRPr="0058382D">
        <w:rPr>
          <w:rFonts w:eastAsia="SimSun" w:cs="Lucida Sans"/>
          <w:color w:val="auto"/>
          <w:spacing w:val="1"/>
          <w:kern w:val="1"/>
          <w:sz w:val="20"/>
          <w:szCs w:val="20"/>
          <w:lang w:eastAsia="hi-IN" w:bidi="hi-IN"/>
        </w:rPr>
        <w:t>a</w:t>
      </w:r>
      <w:r w:rsidRPr="0058382D">
        <w:rPr>
          <w:rFonts w:eastAsia="SimSun" w:cs="Lucida Sans"/>
          <w:color w:val="auto"/>
          <w:kern w:val="1"/>
          <w:sz w:val="20"/>
          <w:szCs w:val="20"/>
          <w:lang w:eastAsia="hi-IN" w:bidi="hi-IN"/>
        </w:rPr>
        <w:t>re</w:t>
      </w:r>
      <w:r w:rsidRPr="0058382D">
        <w:rPr>
          <w:rFonts w:eastAsia="SimSun" w:cs="Lucida Sans"/>
          <w:color w:val="auto"/>
          <w:spacing w:val="-3"/>
          <w:kern w:val="1"/>
          <w:sz w:val="20"/>
          <w:szCs w:val="20"/>
          <w:lang w:eastAsia="hi-IN" w:bidi="hi-IN"/>
        </w:rPr>
        <w:t xml:space="preserve"> </w:t>
      </w:r>
      <w:r w:rsidRPr="0058382D">
        <w:rPr>
          <w:rFonts w:eastAsia="SimSun" w:cs="Lucida Sans"/>
          <w:color w:val="auto"/>
          <w:spacing w:val="1"/>
          <w:kern w:val="1"/>
          <w:sz w:val="20"/>
          <w:szCs w:val="20"/>
          <w:lang w:eastAsia="hi-IN" w:bidi="hi-IN"/>
        </w:rPr>
        <w:t>al</w:t>
      </w:r>
      <w:r w:rsidRPr="0058382D">
        <w:rPr>
          <w:rFonts w:eastAsia="SimSun" w:cs="Lucida Sans"/>
          <w:color w:val="auto"/>
          <w:spacing w:val="-3"/>
          <w:kern w:val="1"/>
          <w:sz w:val="20"/>
          <w:szCs w:val="20"/>
          <w:lang w:eastAsia="hi-IN" w:bidi="hi-IN"/>
        </w:rPr>
        <w:t>m</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 xml:space="preserve">no </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l</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n</w:t>
      </w:r>
      <w:r w:rsidRPr="0058382D">
        <w:rPr>
          <w:rFonts w:eastAsia="SimSun" w:cs="Lucida Sans"/>
          <w:color w:val="auto"/>
          <w:spacing w:val="-4"/>
          <w:kern w:val="1"/>
          <w:sz w:val="20"/>
          <w:szCs w:val="20"/>
          <w:lang w:eastAsia="hi-IN" w:bidi="hi-IN"/>
        </w:rPr>
        <w:t>u</w:t>
      </w:r>
      <w:r w:rsidRPr="0058382D">
        <w:rPr>
          <w:rFonts w:eastAsia="SimSun" w:cs="Lucida Sans"/>
          <w:color w:val="auto"/>
          <w:spacing w:val="1"/>
          <w:kern w:val="1"/>
          <w:sz w:val="20"/>
          <w:szCs w:val="20"/>
          <w:lang w:eastAsia="hi-IN" w:bidi="hi-IN"/>
        </w:rPr>
        <w:t>me</w:t>
      </w:r>
      <w:r w:rsidRPr="0058382D">
        <w:rPr>
          <w:rFonts w:eastAsia="SimSun" w:cs="Lucida Sans"/>
          <w:color w:val="auto"/>
          <w:kern w:val="1"/>
          <w:sz w:val="20"/>
          <w:szCs w:val="20"/>
          <w:lang w:eastAsia="hi-IN" w:bidi="hi-IN"/>
        </w:rPr>
        <w:t xml:space="preserve">ro </w:t>
      </w:r>
      <w:r w:rsidRPr="0058382D">
        <w:rPr>
          <w:rFonts w:eastAsia="SimSun" w:cs="Lucida Sans"/>
          <w:color w:val="auto"/>
          <w:spacing w:val="-3"/>
          <w:kern w:val="1"/>
          <w:sz w:val="20"/>
          <w:szCs w:val="20"/>
          <w:lang w:eastAsia="hi-IN" w:bidi="hi-IN"/>
        </w:rPr>
        <w:t>m</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n</w:t>
      </w:r>
      <w:r w:rsidRPr="0058382D">
        <w:rPr>
          <w:rFonts w:eastAsia="SimSun" w:cs="Lucida Sans"/>
          <w:color w:val="auto"/>
          <w:spacing w:val="1"/>
          <w:kern w:val="1"/>
          <w:sz w:val="20"/>
          <w:szCs w:val="20"/>
          <w:lang w:eastAsia="hi-IN" w:bidi="hi-IN"/>
        </w:rPr>
        <w:t>im</w:t>
      </w:r>
      <w:r w:rsidRPr="0058382D">
        <w:rPr>
          <w:rFonts w:eastAsia="SimSun" w:cs="Lucida Sans"/>
          <w:color w:val="auto"/>
          <w:kern w:val="1"/>
          <w:sz w:val="20"/>
          <w:szCs w:val="20"/>
          <w:lang w:eastAsia="hi-IN" w:bidi="hi-IN"/>
        </w:rPr>
        <w:t xml:space="preserve">o </w:t>
      </w:r>
      <w:r w:rsidRPr="0058382D">
        <w:rPr>
          <w:rFonts w:eastAsia="SimSun" w:cs="Lucida Sans"/>
          <w:color w:val="auto"/>
          <w:spacing w:val="-4"/>
          <w:kern w:val="1"/>
          <w:sz w:val="20"/>
          <w:szCs w:val="20"/>
          <w:lang w:eastAsia="hi-IN" w:bidi="hi-IN"/>
        </w:rPr>
        <w:t>d</w:t>
      </w:r>
      <w:r w:rsidRPr="0058382D">
        <w:rPr>
          <w:rFonts w:eastAsia="SimSun" w:cs="Lucida Sans"/>
          <w:color w:val="auto"/>
          <w:kern w:val="1"/>
          <w:sz w:val="20"/>
          <w:szCs w:val="20"/>
          <w:lang w:eastAsia="hi-IN" w:bidi="hi-IN"/>
        </w:rPr>
        <w:t>i</w:t>
      </w:r>
      <w:r w:rsidRPr="0058382D">
        <w:rPr>
          <w:rFonts w:eastAsia="SimSun" w:cs="Lucida Sans"/>
          <w:color w:val="auto"/>
          <w:spacing w:val="1"/>
          <w:kern w:val="1"/>
          <w:sz w:val="20"/>
          <w:szCs w:val="20"/>
          <w:lang w:eastAsia="hi-IN" w:bidi="hi-IN"/>
        </w:rPr>
        <w:t xml:space="preserve"> </w:t>
      </w:r>
      <w:r w:rsidRPr="0058382D">
        <w:rPr>
          <w:rFonts w:eastAsia="SimSun" w:cs="Lucida Sans"/>
          <w:color w:val="auto"/>
          <w:spacing w:val="-4"/>
          <w:kern w:val="1"/>
          <w:sz w:val="20"/>
          <w:szCs w:val="20"/>
          <w:lang w:eastAsia="hi-IN" w:bidi="hi-IN"/>
        </w:rPr>
        <w:t>v</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r</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f</w:t>
      </w:r>
      <w:r w:rsidRPr="0058382D">
        <w:rPr>
          <w:rFonts w:eastAsia="SimSun" w:cs="Lucida Sans"/>
          <w:color w:val="auto"/>
          <w:spacing w:val="1"/>
          <w:kern w:val="1"/>
          <w:sz w:val="20"/>
          <w:szCs w:val="20"/>
          <w:lang w:eastAsia="hi-IN" w:bidi="hi-IN"/>
        </w:rPr>
        <w:t>ic</w:t>
      </w:r>
      <w:r w:rsidRPr="0058382D">
        <w:rPr>
          <w:rFonts w:eastAsia="SimSun" w:cs="Lucida Sans"/>
          <w:color w:val="auto"/>
          <w:kern w:val="1"/>
          <w:sz w:val="20"/>
          <w:szCs w:val="20"/>
          <w:lang w:eastAsia="hi-IN" w:bidi="hi-IN"/>
        </w:rPr>
        <w:t>he</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p</w:t>
      </w:r>
      <w:r w:rsidRPr="0058382D">
        <w:rPr>
          <w:rFonts w:eastAsia="SimSun" w:cs="Lucida Sans"/>
          <w:color w:val="auto"/>
          <w:spacing w:val="-4"/>
          <w:kern w:val="1"/>
          <w:sz w:val="20"/>
          <w:szCs w:val="20"/>
          <w:lang w:eastAsia="hi-IN" w:bidi="hi-IN"/>
        </w:rPr>
        <w:t>r</w:t>
      </w:r>
      <w:r w:rsidRPr="0058382D">
        <w:rPr>
          <w:rFonts w:eastAsia="SimSun" w:cs="Lucida Sans"/>
          <w:color w:val="auto"/>
          <w:spacing w:val="1"/>
          <w:kern w:val="1"/>
          <w:sz w:val="20"/>
          <w:szCs w:val="20"/>
          <w:lang w:eastAsia="hi-IN" w:bidi="hi-IN"/>
        </w:rPr>
        <w:t>e</w:t>
      </w:r>
      <w:r w:rsidRPr="0058382D">
        <w:rPr>
          <w:rFonts w:eastAsia="SimSun" w:cs="Lucida Sans"/>
          <w:color w:val="auto"/>
          <w:spacing w:val="-4"/>
          <w:kern w:val="1"/>
          <w:sz w:val="20"/>
          <w:szCs w:val="20"/>
          <w:lang w:eastAsia="hi-IN" w:bidi="hi-IN"/>
        </w:rPr>
        <w:t>v</w:t>
      </w:r>
      <w:r w:rsidRPr="0058382D">
        <w:rPr>
          <w:rFonts w:eastAsia="SimSun" w:cs="Lucida Sans"/>
          <w:color w:val="auto"/>
          <w:spacing w:val="1"/>
          <w:kern w:val="1"/>
          <w:sz w:val="20"/>
          <w:szCs w:val="20"/>
          <w:lang w:eastAsia="hi-IN" w:bidi="hi-IN"/>
        </w:rPr>
        <w:t>i</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t</w:t>
      </w:r>
      <w:r w:rsidRPr="0058382D">
        <w:rPr>
          <w:rFonts w:eastAsia="SimSun" w:cs="Lucida Sans"/>
          <w:color w:val="auto"/>
          <w:kern w:val="1"/>
          <w:sz w:val="20"/>
          <w:szCs w:val="20"/>
          <w:lang w:eastAsia="hi-IN" w:bidi="hi-IN"/>
        </w:rPr>
        <w:t>o d</w:t>
      </w:r>
      <w:r w:rsidRPr="0058382D">
        <w:rPr>
          <w:rFonts w:eastAsia="SimSun" w:cs="Lucida Sans"/>
          <w:color w:val="auto"/>
          <w:spacing w:val="1"/>
          <w:kern w:val="1"/>
          <w:sz w:val="20"/>
          <w:szCs w:val="20"/>
          <w:lang w:eastAsia="hi-IN" w:bidi="hi-IN"/>
        </w:rPr>
        <w:t>a</w:t>
      </w:r>
      <w:r w:rsidRPr="0058382D">
        <w:rPr>
          <w:rFonts w:eastAsia="SimSun" w:cs="Lucida Sans"/>
          <w:color w:val="auto"/>
          <w:kern w:val="1"/>
          <w:sz w:val="20"/>
          <w:szCs w:val="20"/>
          <w:lang w:eastAsia="hi-IN" w:bidi="hi-IN"/>
        </w:rPr>
        <w:t>i</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d</w:t>
      </w:r>
      <w:r w:rsidRPr="0058382D">
        <w:rPr>
          <w:rFonts w:eastAsia="SimSun" w:cs="Lucida Sans"/>
          <w:color w:val="auto"/>
          <w:spacing w:val="1"/>
          <w:kern w:val="1"/>
          <w:sz w:val="20"/>
          <w:szCs w:val="20"/>
          <w:lang w:eastAsia="hi-IN" w:bidi="hi-IN"/>
        </w:rPr>
        <w:t>i</w:t>
      </w:r>
      <w:r w:rsidRPr="0058382D">
        <w:rPr>
          <w:rFonts w:eastAsia="SimSun" w:cs="Lucida Sans"/>
          <w:color w:val="auto"/>
          <w:spacing w:val="-4"/>
          <w:kern w:val="1"/>
          <w:sz w:val="20"/>
          <w:szCs w:val="20"/>
          <w:lang w:eastAsia="hi-IN" w:bidi="hi-IN"/>
        </w:rPr>
        <w:t>v</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r</w:t>
      </w:r>
      <w:r w:rsidRPr="0058382D">
        <w:rPr>
          <w:rFonts w:eastAsia="SimSun" w:cs="Lucida Sans"/>
          <w:color w:val="auto"/>
          <w:spacing w:val="-1"/>
          <w:kern w:val="1"/>
          <w:sz w:val="20"/>
          <w:szCs w:val="20"/>
          <w:lang w:eastAsia="hi-IN" w:bidi="hi-IN"/>
        </w:rPr>
        <w:t>s</w:t>
      </w:r>
      <w:r w:rsidRPr="0058382D">
        <w:rPr>
          <w:rFonts w:eastAsia="SimSun" w:cs="Lucida Sans"/>
          <w:color w:val="auto"/>
          <w:kern w:val="1"/>
          <w:sz w:val="20"/>
          <w:szCs w:val="20"/>
          <w:lang w:eastAsia="hi-IN" w:bidi="hi-IN"/>
        </w:rPr>
        <w:t>i</w:t>
      </w:r>
      <w:r w:rsidRPr="0058382D">
        <w:rPr>
          <w:rFonts w:eastAsia="SimSun" w:cs="Lucida Sans"/>
          <w:color w:val="auto"/>
          <w:spacing w:val="1"/>
          <w:kern w:val="1"/>
          <w:sz w:val="20"/>
          <w:szCs w:val="20"/>
          <w:lang w:eastAsia="hi-IN" w:bidi="hi-IN"/>
        </w:rPr>
        <w:t xml:space="preserve"> am</w:t>
      </w:r>
      <w:r w:rsidRPr="0058382D">
        <w:rPr>
          <w:rFonts w:eastAsia="SimSun" w:cs="Lucida Sans"/>
          <w:color w:val="auto"/>
          <w:spacing w:val="-4"/>
          <w:kern w:val="1"/>
          <w:sz w:val="20"/>
          <w:szCs w:val="20"/>
          <w:lang w:eastAsia="hi-IN" w:bidi="hi-IN"/>
        </w:rPr>
        <w:t>b</w:t>
      </w:r>
      <w:r w:rsidRPr="0058382D">
        <w:rPr>
          <w:rFonts w:eastAsia="SimSun" w:cs="Lucida Sans"/>
          <w:color w:val="auto"/>
          <w:spacing w:val="1"/>
          <w:kern w:val="1"/>
          <w:sz w:val="20"/>
          <w:szCs w:val="20"/>
          <w:lang w:eastAsia="hi-IN" w:bidi="hi-IN"/>
        </w:rPr>
        <w:t>it</w:t>
      </w:r>
      <w:r w:rsidRPr="0058382D">
        <w:rPr>
          <w:rFonts w:eastAsia="SimSun" w:cs="Lucida Sans"/>
          <w:color w:val="auto"/>
          <w:kern w:val="1"/>
          <w:sz w:val="20"/>
          <w:szCs w:val="20"/>
          <w:lang w:eastAsia="hi-IN" w:bidi="hi-IN"/>
        </w:rPr>
        <w:t>i</w:t>
      </w:r>
      <w:r w:rsidRPr="0058382D">
        <w:rPr>
          <w:rFonts w:eastAsia="SimSun" w:cs="Lucida Sans"/>
          <w:color w:val="auto"/>
          <w:spacing w:val="1"/>
          <w:kern w:val="1"/>
          <w:sz w:val="20"/>
          <w:szCs w:val="20"/>
          <w:lang w:eastAsia="hi-IN" w:bidi="hi-IN"/>
        </w:rPr>
        <w:t xml:space="preserve"> </w:t>
      </w:r>
      <w:r w:rsidRPr="0058382D">
        <w:rPr>
          <w:rFonts w:eastAsia="SimSun" w:cs="Lucida Sans"/>
          <w:color w:val="auto"/>
          <w:spacing w:val="-4"/>
          <w:kern w:val="1"/>
          <w:sz w:val="20"/>
          <w:szCs w:val="20"/>
          <w:lang w:eastAsia="hi-IN" w:bidi="hi-IN"/>
        </w:rPr>
        <w:t>d</w:t>
      </w:r>
      <w:r w:rsidRPr="0058382D">
        <w:rPr>
          <w:rFonts w:eastAsia="SimSun" w:cs="Lucida Sans"/>
          <w:color w:val="auto"/>
          <w:spacing w:val="1"/>
          <w:kern w:val="1"/>
          <w:sz w:val="20"/>
          <w:szCs w:val="20"/>
          <w:lang w:eastAsia="hi-IN" w:bidi="hi-IN"/>
        </w:rPr>
        <w:t>i</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ci</w:t>
      </w:r>
      <w:r w:rsidRPr="0058382D">
        <w:rPr>
          <w:rFonts w:eastAsia="SimSun" w:cs="Lucida Sans"/>
          <w:color w:val="auto"/>
          <w:kern w:val="1"/>
          <w:sz w:val="20"/>
          <w:szCs w:val="20"/>
          <w:lang w:eastAsia="hi-IN" w:bidi="hi-IN"/>
        </w:rPr>
        <w:t>p</w:t>
      </w:r>
      <w:r w:rsidRPr="0058382D">
        <w:rPr>
          <w:rFonts w:eastAsia="SimSun" w:cs="Lucida Sans"/>
          <w:color w:val="auto"/>
          <w:spacing w:val="-3"/>
          <w:kern w:val="1"/>
          <w:sz w:val="20"/>
          <w:szCs w:val="20"/>
          <w:lang w:eastAsia="hi-IN" w:bidi="hi-IN"/>
        </w:rPr>
        <w:t>l</w:t>
      </w:r>
      <w:r w:rsidRPr="0058382D">
        <w:rPr>
          <w:rFonts w:eastAsia="SimSun" w:cs="Lucida Sans"/>
          <w:color w:val="auto"/>
          <w:spacing w:val="1"/>
          <w:kern w:val="1"/>
          <w:sz w:val="20"/>
          <w:szCs w:val="20"/>
          <w:lang w:eastAsia="hi-IN" w:bidi="hi-IN"/>
        </w:rPr>
        <w:t>i</w:t>
      </w:r>
      <w:r w:rsidRPr="0058382D">
        <w:rPr>
          <w:rFonts w:eastAsia="SimSun" w:cs="Lucida Sans"/>
          <w:color w:val="auto"/>
          <w:spacing w:val="-4"/>
          <w:kern w:val="1"/>
          <w:sz w:val="20"/>
          <w:szCs w:val="20"/>
          <w:lang w:eastAsia="hi-IN" w:bidi="hi-IN"/>
        </w:rPr>
        <w:t>n</w:t>
      </w:r>
      <w:r w:rsidRPr="0058382D">
        <w:rPr>
          <w:rFonts w:eastAsia="SimSun" w:cs="Lucida Sans"/>
          <w:color w:val="auto"/>
          <w:spacing w:val="1"/>
          <w:kern w:val="1"/>
          <w:sz w:val="20"/>
          <w:szCs w:val="20"/>
          <w:lang w:eastAsia="hi-IN" w:bidi="hi-IN"/>
        </w:rPr>
        <w:t>a</w:t>
      </w:r>
      <w:r w:rsidRPr="0058382D">
        <w:rPr>
          <w:rFonts w:eastAsia="SimSun" w:cs="Lucida Sans"/>
          <w:color w:val="auto"/>
          <w:kern w:val="1"/>
          <w:sz w:val="20"/>
          <w:szCs w:val="20"/>
          <w:lang w:eastAsia="hi-IN" w:bidi="hi-IN"/>
        </w:rPr>
        <w:t>r</w:t>
      </w:r>
      <w:r w:rsidRPr="0058382D">
        <w:rPr>
          <w:rFonts w:eastAsia="SimSun" w:cs="Lucida Sans"/>
          <w:color w:val="auto"/>
          <w:spacing w:val="5"/>
          <w:kern w:val="1"/>
          <w:sz w:val="20"/>
          <w:szCs w:val="20"/>
          <w:lang w:eastAsia="hi-IN" w:bidi="hi-IN"/>
        </w:rPr>
        <w:t>i</w:t>
      </w:r>
      <w:r w:rsidRPr="0058382D">
        <w:rPr>
          <w:rFonts w:eastAsia="SimSun" w:cs="Lucida Sans"/>
          <w:color w:val="auto"/>
          <w:kern w:val="1"/>
          <w:sz w:val="20"/>
          <w:szCs w:val="20"/>
          <w:lang w:eastAsia="hi-IN" w:bidi="hi-IN"/>
        </w:rPr>
        <w:t>.</w:t>
      </w:r>
    </w:p>
    <w:p w:rsidR="00A87F5D" w:rsidRPr="0058382D" w:rsidRDefault="00A87F5D" w:rsidP="00E719AC">
      <w:pPr>
        <w:numPr>
          <w:ilvl w:val="0"/>
          <w:numId w:val="8"/>
        </w:numPr>
        <w:suppressAutoHyphens/>
        <w:spacing w:line="260" w:lineRule="exact"/>
        <w:rPr>
          <w:rFonts w:eastAsia="SimSun" w:cs="Lucida Sans"/>
          <w:color w:val="auto"/>
          <w:spacing w:val="-6"/>
          <w:kern w:val="1"/>
          <w:sz w:val="20"/>
          <w:szCs w:val="20"/>
          <w:lang w:eastAsia="hi-IN" w:bidi="hi-IN"/>
        </w:rPr>
      </w:pPr>
      <w:r w:rsidRPr="0058382D">
        <w:rPr>
          <w:rFonts w:eastAsia="SimSun" w:cs="Lucida Sans"/>
          <w:color w:val="auto"/>
          <w:kern w:val="1"/>
          <w:sz w:val="20"/>
          <w:szCs w:val="20"/>
          <w:lang w:eastAsia="hi-IN" w:bidi="hi-IN"/>
        </w:rPr>
        <w:t>Corr</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g</w:t>
      </w:r>
      <w:r w:rsidRPr="0058382D">
        <w:rPr>
          <w:rFonts w:eastAsia="SimSun" w:cs="Lucida Sans"/>
          <w:color w:val="auto"/>
          <w:spacing w:val="-4"/>
          <w:kern w:val="1"/>
          <w:sz w:val="20"/>
          <w:szCs w:val="20"/>
          <w:lang w:eastAsia="hi-IN" w:bidi="hi-IN"/>
        </w:rPr>
        <w:t>g</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re</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e</w:t>
      </w:r>
      <w:r w:rsidRPr="0058382D">
        <w:rPr>
          <w:rFonts w:eastAsia="SimSun" w:cs="Lucida Sans"/>
          <w:color w:val="auto"/>
          <w:spacing w:val="1"/>
          <w:kern w:val="1"/>
          <w:sz w:val="20"/>
          <w:szCs w:val="20"/>
          <w:lang w:eastAsia="hi-IN" w:bidi="hi-IN"/>
        </w:rPr>
        <w:t xml:space="preserve"> c</w:t>
      </w:r>
      <w:r w:rsidRPr="0058382D">
        <w:rPr>
          <w:rFonts w:eastAsia="SimSun" w:cs="Lucida Sans"/>
          <w:color w:val="auto"/>
          <w:kern w:val="1"/>
          <w:sz w:val="20"/>
          <w:szCs w:val="20"/>
          <w:lang w:eastAsia="hi-IN" w:bidi="hi-IN"/>
        </w:rPr>
        <w:t>on</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e</w:t>
      </w:r>
      <w:r w:rsidRPr="0058382D">
        <w:rPr>
          <w:rFonts w:eastAsia="SimSun" w:cs="Lucida Sans"/>
          <w:color w:val="auto"/>
          <w:spacing w:val="-4"/>
          <w:kern w:val="1"/>
          <w:sz w:val="20"/>
          <w:szCs w:val="20"/>
          <w:lang w:eastAsia="hi-IN" w:bidi="hi-IN"/>
        </w:rPr>
        <w:t>g</w:t>
      </w:r>
      <w:r w:rsidRPr="0058382D">
        <w:rPr>
          <w:rFonts w:eastAsia="SimSun" w:cs="Lucida Sans"/>
          <w:color w:val="auto"/>
          <w:kern w:val="1"/>
          <w:sz w:val="20"/>
          <w:szCs w:val="20"/>
          <w:lang w:eastAsia="hi-IN" w:bidi="hi-IN"/>
        </w:rPr>
        <w:t>n</w:t>
      </w:r>
      <w:r w:rsidRPr="0058382D">
        <w:rPr>
          <w:rFonts w:eastAsia="SimSun" w:cs="Lucida Sans"/>
          <w:color w:val="auto"/>
          <w:spacing w:val="1"/>
          <w:kern w:val="1"/>
          <w:sz w:val="20"/>
          <w:szCs w:val="20"/>
          <w:lang w:eastAsia="hi-IN" w:bidi="hi-IN"/>
        </w:rPr>
        <w:t>a</w:t>
      </w:r>
      <w:r w:rsidRPr="0058382D">
        <w:rPr>
          <w:rFonts w:eastAsia="SimSun" w:cs="Lucida Sans"/>
          <w:color w:val="auto"/>
          <w:kern w:val="1"/>
          <w:sz w:val="20"/>
          <w:szCs w:val="20"/>
          <w:lang w:eastAsia="hi-IN" w:bidi="hi-IN"/>
        </w:rPr>
        <w:t>re</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i</w:t>
      </w:r>
      <w:r w:rsidRPr="0058382D">
        <w:rPr>
          <w:rFonts w:eastAsia="SimSun" w:cs="Lucida Sans"/>
          <w:color w:val="auto"/>
          <w:spacing w:val="1"/>
          <w:kern w:val="1"/>
          <w:sz w:val="20"/>
          <w:szCs w:val="20"/>
          <w:lang w:eastAsia="hi-IN" w:bidi="hi-IN"/>
        </w:rPr>
        <w:t xml:space="preserve"> c</w:t>
      </w:r>
      <w:r w:rsidRPr="0058382D">
        <w:rPr>
          <w:rFonts w:eastAsia="SimSun" w:cs="Lucida Sans"/>
          <w:color w:val="auto"/>
          <w:spacing w:val="-4"/>
          <w:kern w:val="1"/>
          <w:sz w:val="20"/>
          <w:szCs w:val="20"/>
          <w:lang w:eastAsia="hi-IN" w:bidi="hi-IN"/>
        </w:rPr>
        <w:t>o</w:t>
      </w:r>
      <w:r w:rsidRPr="0058382D">
        <w:rPr>
          <w:rFonts w:eastAsia="SimSun" w:cs="Lucida Sans"/>
          <w:color w:val="auto"/>
          <w:spacing w:val="1"/>
          <w:kern w:val="1"/>
          <w:sz w:val="20"/>
          <w:szCs w:val="20"/>
          <w:lang w:eastAsia="hi-IN" w:bidi="hi-IN"/>
        </w:rPr>
        <w:t>m</w:t>
      </w:r>
      <w:r w:rsidRPr="0058382D">
        <w:rPr>
          <w:rFonts w:eastAsia="SimSun" w:cs="Lucida Sans"/>
          <w:color w:val="auto"/>
          <w:kern w:val="1"/>
          <w:sz w:val="20"/>
          <w:szCs w:val="20"/>
          <w:lang w:eastAsia="hi-IN" w:bidi="hi-IN"/>
        </w:rPr>
        <w:t>p</w:t>
      </w:r>
      <w:r w:rsidRPr="0058382D">
        <w:rPr>
          <w:rFonts w:eastAsia="SimSun" w:cs="Lucida Sans"/>
          <w:color w:val="auto"/>
          <w:spacing w:val="1"/>
          <w:kern w:val="1"/>
          <w:sz w:val="20"/>
          <w:szCs w:val="20"/>
          <w:lang w:eastAsia="hi-IN" w:bidi="hi-IN"/>
        </w:rPr>
        <w:t>i</w:t>
      </w:r>
      <w:r w:rsidRPr="0058382D">
        <w:rPr>
          <w:rFonts w:eastAsia="SimSun" w:cs="Lucida Sans"/>
          <w:color w:val="auto"/>
          <w:spacing w:val="-3"/>
          <w:kern w:val="1"/>
          <w:sz w:val="20"/>
          <w:szCs w:val="20"/>
          <w:lang w:eastAsia="hi-IN" w:bidi="hi-IN"/>
        </w:rPr>
        <w:t>t</w:t>
      </w:r>
      <w:r w:rsidRPr="0058382D">
        <w:rPr>
          <w:rFonts w:eastAsia="SimSun" w:cs="Lucida Sans"/>
          <w:color w:val="auto"/>
          <w:kern w:val="1"/>
          <w:sz w:val="20"/>
          <w:szCs w:val="20"/>
          <w:lang w:eastAsia="hi-IN" w:bidi="hi-IN"/>
        </w:rPr>
        <w:t>i</w:t>
      </w:r>
      <w:r w:rsidRPr="0058382D">
        <w:rPr>
          <w:rFonts w:eastAsia="SimSun" w:cs="Lucida Sans"/>
          <w:color w:val="auto"/>
          <w:spacing w:val="1"/>
          <w:kern w:val="1"/>
          <w:sz w:val="20"/>
          <w:szCs w:val="20"/>
          <w:lang w:eastAsia="hi-IN" w:bidi="hi-IN"/>
        </w:rPr>
        <w:t xml:space="preserve"> e</w:t>
      </w:r>
      <w:r w:rsidRPr="0058382D">
        <w:rPr>
          <w:rFonts w:eastAsia="SimSun" w:cs="Lucida Sans"/>
          <w:color w:val="auto"/>
          <w:kern w:val="1"/>
          <w:sz w:val="20"/>
          <w:szCs w:val="20"/>
          <w:lang w:eastAsia="hi-IN" w:bidi="hi-IN"/>
        </w:rPr>
        <w:t>n</w:t>
      </w:r>
      <w:r w:rsidRPr="0058382D">
        <w:rPr>
          <w:rFonts w:eastAsia="SimSun" w:cs="Lucida Sans"/>
          <w:color w:val="auto"/>
          <w:spacing w:val="1"/>
          <w:kern w:val="1"/>
          <w:sz w:val="20"/>
          <w:szCs w:val="20"/>
          <w:lang w:eastAsia="hi-IN" w:bidi="hi-IN"/>
        </w:rPr>
        <w:t>t</w:t>
      </w:r>
      <w:r w:rsidRPr="0058382D">
        <w:rPr>
          <w:rFonts w:eastAsia="SimSun" w:cs="Lucida Sans"/>
          <w:color w:val="auto"/>
          <w:kern w:val="1"/>
          <w:sz w:val="20"/>
          <w:szCs w:val="20"/>
          <w:lang w:eastAsia="hi-IN" w:bidi="hi-IN"/>
        </w:rPr>
        <w:t xml:space="preserve">ro </w:t>
      </w:r>
      <w:r w:rsidRPr="0058382D">
        <w:rPr>
          <w:rFonts w:eastAsia="SimSun" w:cs="Lucida Sans"/>
          <w:color w:val="auto"/>
          <w:spacing w:val="-4"/>
          <w:kern w:val="1"/>
          <w:sz w:val="20"/>
          <w:szCs w:val="20"/>
          <w:lang w:eastAsia="hi-IN" w:bidi="hi-IN"/>
        </w:rPr>
        <w:t>1</w:t>
      </w:r>
      <w:r w:rsidRPr="0058382D">
        <w:rPr>
          <w:rFonts w:eastAsia="SimSun" w:cs="Lucida Sans"/>
          <w:color w:val="auto"/>
          <w:kern w:val="1"/>
          <w:sz w:val="20"/>
          <w:szCs w:val="20"/>
          <w:lang w:eastAsia="hi-IN" w:bidi="hi-IN"/>
        </w:rPr>
        <w:t xml:space="preserve">5 </w:t>
      </w:r>
      <w:r w:rsidRPr="0058382D">
        <w:rPr>
          <w:rFonts w:eastAsia="SimSun" w:cs="Lucida Sans"/>
          <w:color w:val="auto"/>
          <w:spacing w:val="-4"/>
          <w:kern w:val="1"/>
          <w:sz w:val="20"/>
          <w:szCs w:val="20"/>
          <w:lang w:eastAsia="hi-IN" w:bidi="hi-IN"/>
        </w:rPr>
        <w:t>g</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orni</w:t>
      </w:r>
      <w:r w:rsidRPr="0058382D">
        <w:rPr>
          <w:rFonts w:eastAsia="SimSun" w:cs="Lucida Sans"/>
          <w:color w:val="auto"/>
          <w:spacing w:val="1"/>
          <w:kern w:val="1"/>
          <w:sz w:val="20"/>
          <w:szCs w:val="20"/>
          <w:lang w:eastAsia="hi-IN" w:bidi="hi-IN"/>
        </w:rPr>
        <w:t xml:space="preserve"> </w:t>
      </w:r>
      <w:r w:rsidRPr="0058382D">
        <w:rPr>
          <w:rFonts w:eastAsia="SimSun" w:cs="Lucida Sans"/>
          <w:color w:val="auto"/>
          <w:spacing w:val="3"/>
          <w:kern w:val="1"/>
          <w:sz w:val="20"/>
          <w:szCs w:val="20"/>
          <w:lang w:eastAsia="hi-IN" w:bidi="hi-IN"/>
        </w:rPr>
        <w:t>e</w:t>
      </w:r>
      <w:r w:rsidRPr="0058382D">
        <w:rPr>
          <w:rFonts w:eastAsia="SimSun" w:cs="Lucida Sans"/>
          <w:color w:val="auto"/>
          <w:kern w:val="1"/>
          <w:sz w:val="20"/>
          <w:szCs w:val="20"/>
          <w:lang w:eastAsia="hi-IN" w:bidi="hi-IN"/>
        </w:rPr>
        <w:t xml:space="preserve">, </w:t>
      </w:r>
      <w:r w:rsidRPr="0058382D">
        <w:rPr>
          <w:rFonts w:eastAsia="SimSun" w:cs="Lucida Sans"/>
          <w:color w:val="auto"/>
          <w:spacing w:val="1"/>
          <w:kern w:val="1"/>
          <w:sz w:val="20"/>
          <w:szCs w:val="20"/>
          <w:lang w:eastAsia="hi-IN" w:bidi="hi-IN"/>
        </w:rPr>
        <w:t>c</w:t>
      </w:r>
      <w:r w:rsidRPr="0058382D">
        <w:rPr>
          <w:rFonts w:eastAsia="SimSun" w:cs="Lucida Sans"/>
          <w:color w:val="auto"/>
          <w:kern w:val="1"/>
          <w:sz w:val="20"/>
          <w:szCs w:val="20"/>
          <w:lang w:eastAsia="hi-IN" w:bidi="hi-IN"/>
        </w:rPr>
        <w:t>o</w:t>
      </w:r>
      <w:r w:rsidRPr="0058382D">
        <w:rPr>
          <w:rFonts w:eastAsia="SimSun" w:cs="Lucida Sans"/>
          <w:color w:val="auto"/>
          <w:spacing w:val="1"/>
          <w:kern w:val="1"/>
          <w:sz w:val="20"/>
          <w:szCs w:val="20"/>
          <w:lang w:eastAsia="hi-IN" w:bidi="hi-IN"/>
        </w:rPr>
        <w:t>m</w:t>
      </w:r>
      <w:r w:rsidRPr="0058382D">
        <w:rPr>
          <w:rFonts w:eastAsia="SimSun" w:cs="Lucida Sans"/>
          <w:color w:val="auto"/>
          <w:kern w:val="1"/>
          <w:sz w:val="20"/>
          <w:szCs w:val="20"/>
          <w:lang w:eastAsia="hi-IN" w:bidi="hi-IN"/>
        </w:rPr>
        <w:t>unqu</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 pr</w:t>
      </w:r>
      <w:r w:rsidRPr="0058382D">
        <w:rPr>
          <w:rFonts w:eastAsia="SimSun" w:cs="Lucida Sans"/>
          <w:color w:val="auto"/>
          <w:spacing w:val="-3"/>
          <w:kern w:val="1"/>
          <w:sz w:val="20"/>
          <w:szCs w:val="20"/>
          <w:lang w:eastAsia="hi-IN" w:bidi="hi-IN"/>
        </w:rPr>
        <w:t>i</w:t>
      </w:r>
      <w:r w:rsidRPr="0058382D">
        <w:rPr>
          <w:rFonts w:eastAsia="SimSun" w:cs="Lucida Sans"/>
          <w:color w:val="auto"/>
          <w:spacing w:val="1"/>
          <w:kern w:val="1"/>
          <w:sz w:val="20"/>
          <w:szCs w:val="20"/>
          <w:lang w:eastAsia="hi-IN" w:bidi="hi-IN"/>
        </w:rPr>
        <w:t>m</w:t>
      </w:r>
      <w:r w:rsidRPr="0058382D">
        <w:rPr>
          <w:rFonts w:eastAsia="SimSun" w:cs="Lucida Sans"/>
          <w:color w:val="auto"/>
          <w:kern w:val="1"/>
          <w:sz w:val="20"/>
          <w:szCs w:val="20"/>
          <w:lang w:eastAsia="hi-IN" w:bidi="hi-IN"/>
        </w:rPr>
        <w:t>a</w:t>
      </w:r>
      <w:r w:rsidRPr="0058382D">
        <w:rPr>
          <w:rFonts w:eastAsia="SimSun" w:cs="Lucida Sans"/>
          <w:color w:val="auto"/>
          <w:spacing w:val="1"/>
          <w:kern w:val="1"/>
          <w:sz w:val="20"/>
          <w:szCs w:val="20"/>
          <w:lang w:eastAsia="hi-IN" w:bidi="hi-IN"/>
        </w:rPr>
        <w:t xml:space="preserve"> </w:t>
      </w:r>
      <w:r w:rsidRPr="0058382D">
        <w:rPr>
          <w:rFonts w:eastAsia="SimSun" w:cs="Lucida Sans"/>
          <w:color w:val="auto"/>
          <w:spacing w:val="-4"/>
          <w:kern w:val="1"/>
          <w:sz w:val="20"/>
          <w:szCs w:val="20"/>
          <w:lang w:eastAsia="hi-IN" w:bidi="hi-IN"/>
        </w:rPr>
        <w:t>d</w:t>
      </w:r>
      <w:r w:rsidRPr="0058382D">
        <w:rPr>
          <w:rFonts w:eastAsia="SimSun" w:cs="Lucida Sans"/>
          <w:color w:val="auto"/>
          <w:spacing w:val="1"/>
          <w:kern w:val="1"/>
          <w:sz w:val="20"/>
          <w:szCs w:val="20"/>
          <w:lang w:eastAsia="hi-IN" w:bidi="hi-IN"/>
        </w:rPr>
        <w:t>el</w:t>
      </w:r>
      <w:r w:rsidRPr="0058382D">
        <w:rPr>
          <w:rFonts w:eastAsia="SimSun" w:cs="Lucida Sans"/>
          <w:color w:val="auto"/>
          <w:spacing w:val="-3"/>
          <w:kern w:val="1"/>
          <w:sz w:val="20"/>
          <w:szCs w:val="20"/>
          <w:lang w:eastAsia="hi-IN" w:bidi="hi-IN"/>
        </w:rPr>
        <w:t>l</w:t>
      </w:r>
      <w:r w:rsidRPr="0058382D">
        <w:rPr>
          <w:rFonts w:eastAsia="SimSun" w:cs="Lucida Sans"/>
          <w:color w:val="auto"/>
          <w:kern w:val="1"/>
          <w:sz w:val="20"/>
          <w:szCs w:val="20"/>
          <w:lang w:eastAsia="hi-IN" w:bidi="hi-IN"/>
        </w:rPr>
        <w:t>a</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pro</w:t>
      </w:r>
      <w:r w:rsidRPr="0058382D">
        <w:rPr>
          <w:rFonts w:eastAsia="SimSun" w:cs="Lucida Sans"/>
          <w:color w:val="auto"/>
          <w:spacing w:val="-4"/>
          <w:kern w:val="1"/>
          <w:sz w:val="20"/>
          <w:szCs w:val="20"/>
          <w:lang w:eastAsia="hi-IN" w:bidi="hi-IN"/>
        </w:rPr>
        <w:t>v</w:t>
      </w:r>
      <w:r w:rsidRPr="0058382D">
        <w:rPr>
          <w:rFonts w:eastAsia="SimSun" w:cs="Lucida Sans"/>
          <w:color w:val="auto"/>
          <w:kern w:val="1"/>
          <w:sz w:val="20"/>
          <w:szCs w:val="20"/>
          <w:lang w:eastAsia="hi-IN" w:bidi="hi-IN"/>
        </w:rPr>
        <w:t>a</w:t>
      </w:r>
      <w:r w:rsidRPr="0058382D">
        <w:rPr>
          <w:rFonts w:eastAsia="SimSun" w:cs="Lucida Sans"/>
          <w:color w:val="auto"/>
          <w:spacing w:val="1"/>
          <w:kern w:val="1"/>
          <w:sz w:val="20"/>
          <w:szCs w:val="20"/>
          <w:lang w:eastAsia="hi-IN" w:bidi="hi-IN"/>
        </w:rPr>
        <w:t xml:space="preserve"> </w:t>
      </w:r>
      <w:r w:rsidRPr="0058382D">
        <w:rPr>
          <w:rFonts w:eastAsia="SimSun" w:cs="Lucida Sans"/>
          <w:color w:val="auto"/>
          <w:spacing w:val="-1"/>
          <w:kern w:val="1"/>
          <w:sz w:val="20"/>
          <w:szCs w:val="20"/>
          <w:lang w:eastAsia="hi-IN" w:bidi="hi-IN"/>
        </w:rPr>
        <w:t>s</w:t>
      </w:r>
      <w:r w:rsidRPr="0058382D">
        <w:rPr>
          <w:rFonts w:eastAsia="SimSun" w:cs="Lucida Sans"/>
          <w:color w:val="auto"/>
          <w:kern w:val="1"/>
          <w:sz w:val="20"/>
          <w:szCs w:val="20"/>
          <w:lang w:eastAsia="hi-IN" w:bidi="hi-IN"/>
        </w:rPr>
        <w:t>u</w:t>
      </w:r>
      <w:r w:rsidRPr="0058382D">
        <w:rPr>
          <w:rFonts w:eastAsia="SimSun" w:cs="Lucida Sans"/>
          <w:color w:val="auto"/>
          <w:spacing w:val="1"/>
          <w:kern w:val="1"/>
          <w:sz w:val="20"/>
          <w:szCs w:val="20"/>
          <w:lang w:eastAsia="hi-IN" w:bidi="hi-IN"/>
        </w:rPr>
        <w:t>cce</w:t>
      </w:r>
      <w:r w:rsidRPr="0058382D">
        <w:rPr>
          <w:rFonts w:eastAsia="SimSun" w:cs="Lucida Sans"/>
          <w:color w:val="auto"/>
          <w:spacing w:val="-1"/>
          <w:kern w:val="1"/>
          <w:sz w:val="20"/>
          <w:szCs w:val="20"/>
          <w:lang w:eastAsia="hi-IN" w:bidi="hi-IN"/>
        </w:rPr>
        <w:t>ss</w:t>
      </w:r>
      <w:r w:rsidRPr="0058382D">
        <w:rPr>
          <w:rFonts w:eastAsia="SimSun" w:cs="Lucida Sans"/>
          <w:color w:val="auto"/>
          <w:spacing w:val="1"/>
          <w:kern w:val="1"/>
          <w:sz w:val="20"/>
          <w:szCs w:val="20"/>
          <w:lang w:eastAsia="hi-IN" w:bidi="hi-IN"/>
        </w:rPr>
        <w:t>i</w:t>
      </w:r>
      <w:r w:rsidRPr="0058382D">
        <w:rPr>
          <w:rFonts w:eastAsia="SimSun" w:cs="Lucida Sans"/>
          <w:color w:val="auto"/>
          <w:spacing w:val="-4"/>
          <w:kern w:val="1"/>
          <w:sz w:val="20"/>
          <w:szCs w:val="20"/>
          <w:lang w:eastAsia="hi-IN" w:bidi="hi-IN"/>
        </w:rPr>
        <w:t>v</w:t>
      </w:r>
      <w:r w:rsidRPr="0058382D">
        <w:rPr>
          <w:rFonts w:eastAsia="SimSun" w:cs="Lucida Sans"/>
          <w:color w:val="auto"/>
          <w:spacing w:val="2"/>
          <w:kern w:val="1"/>
          <w:sz w:val="20"/>
          <w:szCs w:val="20"/>
          <w:lang w:eastAsia="hi-IN" w:bidi="hi-IN"/>
        </w:rPr>
        <w:t>a</w:t>
      </w:r>
      <w:r w:rsidRPr="0058382D">
        <w:rPr>
          <w:rFonts w:eastAsia="SimSun" w:cs="Lucida Sans"/>
          <w:color w:val="auto"/>
          <w:kern w:val="1"/>
          <w:sz w:val="20"/>
          <w:szCs w:val="20"/>
          <w:lang w:eastAsia="hi-IN" w:bidi="hi-IN"/>
        </w:rPr>
        <w:t>.</w:t>
      </w:r>
    </w:p>
    <w:p w:rsidR="00A87F5D" w:rsidRPr="0058382D" w:rsidRDefault="00A87F5D" w:rsidP="00E719AC">
      <w:pPr>
        <w:numPr>
          <w:ilvl w:val="0"/>
          <w:numId w:val="8"/>
        </w:numPr>
        <w:suppressAutoHyphens/>
        <w:spacing w:line="260" w:lineRule="exact"/>
        <w:rPr>
          <w:rFonts w:eastAsia="SimSun" w:cs="Lucida Sans"/>
          <w:color w:val="auto"/>
          <w:spacing w:val="-7"/>
          <w:kern w:val="1"/>
          <w:sz w:val="20"/>
          <w:szCs w:val="20"/>
          <w:lang w:eastAsia="hi-IN" w:bidi="hi-IN"/>
        </w:rPr>
      </w:pPr>
      <w:r w:rsidRPr="0058382D">
        <w:rPr>
          <w:rFonts w:eastAsia="SimSun" w:cs="Lucida Sans"/>
          <w:color w:val="auto"/>
          <w:spacing w:val="-6"/>
          <w:kern w:val="1"/>
          <w:sz w:val="20"/>
          <w:szCs w:val="20"/>
          <w:lang w:eastAsia="hi-IN" w:bidi="hi-IN"/>
        </w:rPr>
        <w:t>F</w:t>
      </w:r>
      <w:r w:rsidRPr="0058382D">
        <w:rPr>
          <w:rFonts w:eastAsia="SimSun" w:cs="Lucida Sans"/>
          <w:color w:val="auto"/>
          <w:spacing w:val="6"/>
          <w:kern w:val="1"/>
          <w:sz w:val="20"/>
          <w:szCs w:val="20"/>
          <w:lang w:eastAsia="hi-IN" w:bidi="hi-IN"/>
        </w:rPr>
        <w:t>a</w:t>
      </w:r>
      <w:r w:rsidRPr="0058382D">
        <w:rPr>
          <w:rFonts w:eastAsia="SimSun" w:cs="Lucida Sans"/>
          <w:color w:val="auto"/>
          <w:spacing w:val="-4"/>
          <w:kern w:val="1"/>
          <w:sz w:val="20"/>
          <w:szCs w:val="20"/>
          <w:lang w:eastAsia="hi-IN" w:bidi="hi-IN"/>
        </w:rPr>
        <w:t>v</w:t>
      </w:r>
      <w:r w:rsidRPr="0058382D">
        <w:rPr>
          <w:rFonts w:eastAsia="SimSun" w:cs="Lucida Sans"/>
          <w:color w:val="auto"/>
          <w:kern w:val="1"/>
          <w:sz w:val="20"/>
          <w:szCs w:val="20"/>
          <w:lang w:eastAsia="hi-IN" w:bidi="hi-IN"/>
        </w:rPr>
        <w:t>or</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re</w:t>
      </w:r>
      <w:r w:rsidRPr="0058382D">
        <w:rPr>
          <w:rFonts w:eastAsia="SimSun" w:cs="Lucida Sans"/>
          <w:color w:val="auto"/>
          <w:spacing w:val="1"/>
          <w:kern w:val="1"/>
          <w:sz w:val="20"/>
          <w:szCs w:val="20"/>
          <w:lang w:eastAsia="hi-IN" w:bidi="hi-IN"/>
        </w:rPr>
        <w:t xml:space="preserve"> l</w:t>
      </w:r>
      <w:r w:rsidRPr="0058382D">
        <w:rPr>
          <w:rFonts w:eastAsia="SimSun" w:cs="Lucida Sans"/>
          <w:color w:val="auto"/>
          <w:kern w:val="1"/>
          <w:sz w:val="20"/>
          <w:szCs w:val="20"/>
          <w:lang w:eastAsia="hi-IN" w:bidi="hi-IN"/>
        </w:rPr>
        <w:t>a</w:t>
      </w:r>
      <w:r w:rsidRPr="0058382D">
        <w:rPr>
          <w:rFonts w:eastAsia="SimSun" w:cs="Lucida Sans"/>
          <w:color w:val="auto"/>
          <w:spacing w:val="1"/>
          <w:kern w:val="1"/>
          <w:sz w:val="20"/>
          <w:szCs w:val="20"/>
          <w:lang w:eastAsia="hi-IN" w:bidi="hi-IN"/>
        </w:rPr>
        <w:t xml:space="preserve"> ca</w:t>
      </w:r>
      <w:r w:rsidRPr="0058382D">
        <w:rPr>
          <w:rFonts w:eastAsia="SimSun" w:cs="Lucida Sans"/>
          <w:color w:val="auto"/>
          <w:spacing w:val="-4"/>
          <w:kern w:val="1"/>
          <w:sz w:val="20"/>
          <w:szCs w:val="20"/>
          <w:lang w:eastAsia="hi-IN" w:bidi="hi-IN"/>
        </w:rPr>
        <w:t>p</w:t>
      </w:r>
      <w:r w:rsidRPr="0058382D">
        <w:rPr>
          <w:rFonts w:eastAsia="SimSun" w:cs="Lucida Sans"/>
          <w:color w:val="auto"/>
          <w:spacing w:val="1"/>
          <w:kern w:val="1"/>
          <w:sz w:val="20"/>
          <w:szCs w:val="20"/>
          <w:lang w:eastAsia="hi-IN" w:bidi="hi-IN"/>
        </w:rPr>
        <w:t>ac</w:t>
      </w:r>
      <w:r w:rsidRPr="0058382D">
        <w:rPr>
          <w:rFonts w:eastAsia="SimSun" w:cs="Lucida Sans"/>
          <w:color w:val="auto"/>
          <w:spacing w:val="-3"/>
          <w:kern w:val="1"/>
          <w:sz w:val="20"/>
          <w:szCs w:val="20"/>
          <w:lang w:eastAsia="hi-IN" w:bidi="hi-IN"/>
        </w:rPr>
        <w:t>i</w:t>
      </w:r>
      <w:r w:rsidRPr="0058382D">
        <w:rPr>
          <w:rFonts w:eastAsia="SimSun" w:cs="Lucida Sans"/>
          <w:color w:val="auto"/>
          <w:spacing w:val="1"/>
          <w:kern w:val="1"/>
          <w:sz w:val="20"/>
          <w:szCs w:val="20"/>
          <w:lang w:eastAsia="hi-IN" w:bidi="hi-IN"/>
        </w:rPr>
        <w:t>t</w:t>
      </w:r>
      <w:r w:rsidRPr="0058382D">
        <w:rPr>
          <w:rFonts w:eastAsia="SimSun" w:cs="Lucida Sans"/>
          <w:color w:val="auto"/>
          <w:kern w:val="1"/>
          <w:sz w:val="20"/>
          <w:szCs w:val="20"/>
          <w:lang w:eastAsia="hi-IN" w:bidi="hi-IN"/>
        </w:rPr>
        <w:t>à</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di</w:t>
      </w:r>
      <w:r w:rsidRPr="0058382D">
        <w:rPr>
          <w:rFonts w:eastAsia="SimSun" w:cs="Lucida Sans"/>
          <w:color w:val="auto"/>
          <w:spacing w:val="-3"/>
          <w:kern w:val="1"/>
          <w:sz w:val="20"/>
          <w:szCs w:val="20"/>
          <w:lang w:eastAsia="hi-IN" w:bidi="hi-IN"/>
        </w:rPr>
        <w:t xml:space="preserve"> </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n</w:t>
      </w:r>
      <w:r w:rsidRPr="0058382D">
        <w:rPr>
          <w:rFonts w:eastAsia="SimSun" w:cs="Lucida Sans"/>
          <w:color w:val="auto"/>
          <w:spacing w:val="1"/>
          <w:kern w:val="1"/>
          <w:sz w:val="20"/>
          <w:szCs w:val="20"/>
          <w:lang w:eastAsia="hi-IN" w:bidi="hi-IN"/>
        </w:rPr>
        <w:t>i</w:t>
      </w:r>
      <w:r w:rsidRPr="0058382D">
        <w:rPr>
          <w:rFonts w:eastAsia="SimSun" w:cs="Lucida Sans"/>
          <w:color w:val="auto"/>
          <w:spacing w:val="-3"/>
          <w:kern w:val="1"/>
          <w:sz w:val="20"/>
          <w:szCs w:val="20"/>
          <w:lang w:eastAsia="hi-IN" w:bidi="hi-IN"/>
        </w:rPr>
        <w:t>z</w:t>
      </w:r>
      <w:r w:rsidRPr="0058382D">
        <w:rPr>
          <w:rFonts w:eastAsia="SimSun" w:cs="Lucida Sans"/>
          <w:color w:val="auto"/>
          <w:spacing w:val="1"/>
          <w:kern w:val="1"/>
          <w:sz w:val="20"/>
          <w:szCs w:val="20"/>
          <w:lang w:eastAsia="hi-IN" w:bidi="hi-IN"/>
        </w:rPr>
        <w:t>ia</w:t>
      </w:r>
      <w:r w:rsidRPr="0058382D">
        <w:rPr>
          <w:rFonts w:eastAsia="SimSun" w:cs="Lucida Sans"/>
          <w:color w:val="auto"/>
          <w:spacing w:val="-3"/>
          <w:kern w:val="1"/>
          <w:sz w:val="20"/>
          <w:szCs w:val="20"/>
          <w:lang w:eastAsia="hi-IN" w:bidi="hi-IN"/>
        </w:rPr>
        <w:t>t</w:t>
      </w:r>
      <w:r w:rsidRPr="0058382D">
        <w:rPr>
          <w:rFonts w:eastAsia="SimSun" w:cs="Lucida Sans"/>
          <w:color w:val="auto"/>
          <w:spacing w:val="1"/>
          <w:kern w:val="1"/>
          <w:sz w:val="20"/>
          <w:szCs w:val="20"/>
          <w:lang w:eastAsia="hi-IN" w:bidi="hi-IN"/>
        </w:rPr>
        <w:t>i</w:t>
      </w:r>
      <w:r w:rsidRPr="0058382D">
        <w:rPr>
          <w:rFonts w:eastAsia="SimSun" w:cs="Lucida Sans"/>
          <w:color w:val="auto"/>
          <w:spacing w:val="-4"/>
          <w:kern w:val="1"/>
          <w:sz w:val="20"/>
          <w:szCs w:val="20"/>
          <w:lang w:eastAsia="hi-IN" w:bidi="hi-IN"/>
        </w:rPr>
        <w:t>v</w:t>
      </w:r>
      <w:r w:rsidRPr="0058382D">
        <w:rPr>
          <w:rFonts w:eastAsia="SimSun" w:cs="Lucida Sans"/>
          <w:color w:val="auto"/>
          <w:spacing w:val="1"/>
          <w:kern w:val="1"/>
          <w:sz w:val="20"/>
          <w:szCs w:val="20"/>
          <w:lang w:eastAsia="hi-IN" w:bidi="hi-IN"/>
        </w:rPr>
        <w:t>a</w:t>
      </w:r>
      <w:r w:rsidRPr="0058382D">
        <w:rPr>
          <w:rFonts w:eastAsia="SimSun" w:cs="Lucida Sans"/>
          <w:color w:val="auto"/>
          <w:kern w:val="1"/>
          <w:sz w:val="20"/>
          <w:szCs w:val="20"/>
          <w:lang w:eastAsia="hi-IN" w:bidi="hi-IN"/>
        </w:rPr>
        <w:t>, di</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d</w:t>
      </w:r>
      <w:r w:rsidRPr="0058382D">
        <w:rPr>
          <w:rFonts w:eastAsia="SimSun" w:cs="Lucida Sans"/>
          <w:color w:val="auto"/>
          <w:spacing w:val="1"/>
          <w:kern w:val="1"/>
          <w:sz w:val="20"/>
          <w:szCs w:val="20"/>
          <w:lang w:eastAsia="hi-IN" w:bidi="hi-IN"/>
        </w:rPr>
        <w:t>eci</w:t>
      </w:r>
      <w:r w:rsidRPr="0058382D">
        <w:rPr>
          <w:rFonts w:eastAsia="SimSun" w:cs="Lucida Sans"/>
          <w:color w:val="auto"/>
          <w:spacing w:val="-1"/>
          <w:kern w:val="1"/>
          <w:sz w:val="20"/>
          <w:szCs w:val="20"/>
          <w:lang w:eastAsia="hi-IN" w:bidi="hi-IN"/>
        </w:rPr>
        <w:t>s</w:t>
      </w:r>
      <w:r w:rsidRPr="0058382D">
        <w:rPr>
          <w:rFonts w:eastAsia="SimSun" w:cs="Lucida Sans"/>
          <w:color w:val="auto"/>
          <w:spacing w:val="-3"/>
          <w:kern w:val="1"/>
          <w:sz w:val="20"/>
          <w:szCs w:val="20"/>
          <w:lang w:eastAsia="hi-IN" w:bidi="hi-IN"/>
        </w:rPr>
        <w:t>i</w:t>
      </w:r>
      <w:r w:rsidRPr="0058382D">
        <w:rPr>
          <w:rFonts w:eastAsia="SimSun" w:cs="Lucida Sans"/>
          <w:color w:val="auto"/>
          <w:kern w:val="1"/>
          <w:sz w:val="20"/>
          <w:szCs w:val="20"/>
          <w:lang w:eastAsia="hi-IN" w:bidi="hi-IN"/>
        </w:rPr>
        <w:t>one</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e</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di</w:t>
      </w:r>
      <w:r w:rsidRPr="0058382D">
        <w:rPr>
          <w:rFonts w:eastAsia="SimSun" w:cs="Lucida Sans"/>
          <w:color w:val="auto"/>
          <w:spacing w:val="1"/>
          <w:kern w:val="1"/>
          <w:sz w:val="20"/>
          <w:szCs w:val="20"/>
          <w:lang w:eastAsia="hi-IN" w:bidi="hi-IN"/>
        </w:rPr>
        <w:t xml:space="preserve"> a</w:t>
      </w:r>
      <w:r w:rsidRPr="0058382D">
        <w:rPr>
          <w:rFonts w:eastAsia="SimSun" w:cs="Lucida Sans"/>
          <w:color w:val="auto"/>
          <w:spacing w:val="-1"/>
          <w:kern w:val="1"/>
          <w:sz w:val="20"/>
          <w:szCs w:val="20"/>
          <w:lang w:eastAsia="hi-IN" w:bidi="hi-IN"/>
        </w:rPr>
        <w:t>ss</w:t>
      </w:r>
      <w:r w:rsidRPr="0058382D">
        <w:rPr>
          <w:rFonts w:eastAsia="SimSun" w:cs="Lucida Sans"/>
          <w:color w:val="auto"/>
          <w:kern w:val="1"/>
          <w:sz w:val="20"/>
          <w:szCs w:val="20"/>
          <w:lang w:eastAsia="hi-IN" w:bidi="hi-IN"/>
        </w:rPr>
        <w:t>un</w:t>
      </w:r>
      <w:r w:rsidRPr="0058382D">
        <w:rPr>
          <w:rFonts w:eastAsia="SimSun" w:cs="Lucida Sans"/>
          <w:color w:val="auto"/>
          <w:spacing w:val="-3"/>
          <w:kern w:val="1"/>
          <w:sz w:val="20"/>
          <w:szCs w:val="20"/>
          <w:lang w:eastAsia="hi-IN" w:bidi="hi-IN"/>
        </w:rPr>
        <w:t>z</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one</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di</w:t>
      </w:r>
      <w:r w:rsidRPr="0058382D">
        <w:rPr>
          <w:rFonts w:eastAsia="SimSun" w:cs="Lucida Sans"/>
          <w:color w:val="auto"/>
          <w:spacing w:val="1"/>
          <w:kern w:val="1"/>
          <w:sz w:val="20"/>
          <w:szCs w:val="20"/>
          <w:lang w:eastAsia="hi-IN" w:bidi="hi-IN"/>
        </w:rPr>
        <w:t xml:space="preserve"> </w:t>
      </w:r>
      <w:r w:rsidRPr="0058382D">
        <w:rPr>
          <w:rFonts w:eastAsia="SimSun" w:cs="Lucida Sans"/>
          <w:color w:val="auto"/>
          <w:spacing w:val="-4"/>
          <w:kern w:val="1"/>
          <w:sz w:val="20"/>
          <w:szCs w:val="20"/>
          <w:lang w:eastAsia="hi-IN" w:bidi="hi-IN"/>
        </w:rPr>
        <w:t>r</w:t>
      </w:r>
      <w:r w:rsidRPr="0058382D">
        <w:rPr>
          <w:rFonts w:eastAsia="SimSun" w:cs="Lucida Sans"/>
          <w:color w:val="auto"/>
          <w:spacing w:val="1"/>
          <w:kern w:val="1"/>
          <w:sz w:val="20"/>
          <w:szCs w:val="20"/>
          <w:lang w:eastAsia="hi-IN" w:bidi="hi-IN"/>
        </w:rPr>
        <w:t>e</w:t>
      </w:r>
      <w:r w:rsidRPr="0058382D">
        <w:rPr>
          <w:rFonts w:eastAsia="SimSun" w:cs="Lucida Sans"/>
          <w:color w:val="auto"/>
          <w:spacing w:val="-1"/>
          <w:kern w:val="1"/>
          <w:sz w:val="20"/>
          <w:szCs w:val="20"/>
          <w:lang w:eastAsia="hi-IN" w:bidi="hi-IN"/>
        </w:rPr>
        <w:t>s</w:t>
      </w:r>
      <w:r w:rsidRPr="0058382D">
        <w:rPr>
          <w:rFonts w:eastAsia="SimSun" w:cs="Lucida Sans"/>
          <w:color w:val="auto"/>
          <w:kern w:val="1"/>
          <w:sz w:val="20"/>
          <w:szCs w:val="20"/>
          <w:lang w:eastAsia="hi-IN" w:bidi="hi-IN"/>
        </w:rPr>
        <w:t>pon</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a</w:t>
      </w:r>
      <w:r w:rsidRPr="0058382D">
        <w:rPr>
          <w:rFonts w:eastAsia="SimSun" w:cs="Lucida Sans"/>
          <w:color w:val="auto"/>
          <w:kern w:val="1"/>
          <w:sz w:val="20"/>
          <w:szCs w:val="20"/>
          <w:lang w:eastAsia="hi-IN" w:bidi="hi-IN"/>
        </w:rPr>
        <w:t>b</w:t>
      </w:r>
      <w:r w:rsidRPr="0058382D">
        <w:rPr>
          <w:rFonts w:eastAsia="SimSun" w:cs="Lucida Sans"/>
          <w:color w:val="auto"/>
          <w:spacing w:val="1"/>
          <w:kern w:val="1"/>
          <w:sz w:val="20"/>
          <w:szCs w:val="20"/>
          <w:lang w:eastAsia="hi-IN" w:bidi="hi-IN"/>
        </w:rPr>
        <w:t>il</w:t>
      </w:r>
      <w:r w:rsidRPr="0058382D">
        <w:rPr>
          <w:rFonts w:eastAsia="SimSun" w:cs="Lucida Sans"/>
          <w:color w:val="auto"/>
          <w:spacing w:val="-3"/>
          <w:kern w:val="1"/>
          <w:sz w:val="20"/>
          <w:szCs w:val="20"/>
          <w:lang w:eastAsia="hi-IN" w:bidi="hi-IN"/>
        </w:rPr>
        <w:t>i</w:t>
      </w:r>
      <w:r w:rsidRPr="0058382D">
        <w:rPr>
          <w:rFonts w:eastAsia="SimSun" w:cs="Lucida Sans"/>
          <w:color w:val="auto"/>
          <w:spacing w:val="1"/>
          <w:kern w:val="1"/>
          <w:sz w:val="20"/>
          <w:szCs w:val="20"/>
          <w:lang w:eastAsia="hi-IN" w:bidi="hi-IN"/>
        </w:rPr>
        <w:t>tà</w:t>
      </w:r>
      <w:r w:rsidRPr="0058382D">
        <w:rPr>
          <w:rFonts w:eastAsia="SimSun" w:cs="Lucida Sans"/>
          <w:color w:val="auto"/>
          <w:kern w:val="1"/>
          <w:sz w:val="20"/>
          <w:szCs w:val="20"/>
          <w:lang w:eastAsia="hi-IN" w:bidi="hi-IN"/>
        </w:rPr>
        <w:t>.</w:t>
      </w:r>
    </w:p>
    <w:p w:rsidR="00A87F5D" w:rsidRPr="0058382D" w:rsidRDefault="00A87F5D" w:rsidP="00E719AC">
      <w:pPr>
        <w:numPr>
          <w:ilvl w:val="0"/>
          <w:numId w:val="8"/>
        </w:numPr>
        <w:suppressAutoHyphens/>
        <w:spacing w:before="3" w:line="260" w:lineRule="exact"/>
        <w:rPr>
          <w:rFonts w:eastAsia="SimSun" w:cs="Lucida Sans"/>
          <w:color w:val="auto"/>
          <w:spacing w:val="-1"/>
          <w:kern w:val="1"/>
          <w:sz w:val="20"/>
          <w:szCs w:val="20"/>
          <w:lang w:eastAsia="hi-IN" w:bidi="hi-IN"/>
        </w:rPr>
      </w:pPr>
      <w:r w:rsidRPr="0058382D">
        <w:rPr>
          <w:rFonts w:eastAsia="SimSun" w:cs="Lucida Sans"/>
          <w:color w:val="auto"/>
          <w:spacing w:val="-7"/>
          <w:kern w:val="1"/>
          <w:sz w:val="20"/>
          <w:szCs w:val="20"/>
          <w:lang w:eastAsia="hi-IN" w:bidi="hi-IN"/>
        </w:rPr>
        <w:t>L</w:t>
      </w:r>
      <w:r w:rsidRPr="0058382D">
        <w:rPr>
          <w:rFonts w:eastAsia="SimSun" w:cs="Lucida Sans"/>
          <w:color w:val="auto"/>
          <w:spacing w:val="6"/>
          <w:kern w:val="1"/>
          <w:sz w:val="20"/>
          <w:szCs w:val="20"/>
          <w:lang w:eastAsia="hi-IN" w:bidi="hi-IN"/>
        </w:rPr>
        <w:t>a</w:t>
      </w:r>
      <w:r w:rsidRPr="0058382D">
        <w:rPr>
          <w:rFonts w:eastAsia="SimSun" w:cs="Lucida Sans"/>
          <w:color w:val="auto"/>
          <w:spacing w:val="-4"/>
          <w:kern w:val="1"/>
          <w:sz w:val="20"/>
          <w:szCs w:val="20"/>
          <w:lang w:eastAsia="hi-IN" w:bidi="hi-IN"/>
        </w:rPr>
        <w:t>v</w:t>
      </w:r>
      <w:r w:rsidRPr="0058382D">
        <w:rPr>
          <w:rFonts w:eastAsia="SimSun" w:cs="Lucida Sans"/>
          <w:color w:val="auto"/>
          <w:kern w:val="1"/>
          <w:sz w:val="20"/>
          <w:szCs w:val="20"/>
          <w:lang w:eastAsia="hi-IN" w:bidi="hi-IN"/>
        </w:rPr>
        <w:t>or</w:t>
      </w:r>
      <w:r w:rsidRPr="0058382D">
        <w:rPr>
          <w:rFonts w:eastAsia="SimSun" w:cs="Lucida Sans"/>
          <w:color w:val="auto"/>
          <w:spacing w:val="1"/>
          <w:kern w:val="1"/>
          <w:sz w:val="20"/>
          <w:szCs w:val="20"/>
          <w:lang w:eastAsia="hi-IN" w:bidi="hi-IN"/>
        </w:rPr>
        <w:t>a</w:t>
      </w:r>
      <w:r w:rsidRPr="0058382D">
        <w:rPr>
          <w:rFonts w:eastAsia="SimSun" w:cs="Lucida Sans"/>
          <w:color w:val="auto"/>
          <w:kern w:val="1"/>
          <w:sz w:val="20"/>
          <w:szCs w:val="20"/>
          <w:lang w:eastAsia="hi-IN" w:bidi="hi-IN"/>
        </w:rPr>
        <w:t>re</w:t>
      </w:r>
      <w:r w:rsidRPr="0058382D">
        <w:rPr>
          <w:rFonts w:eastAsia="SimSun" w:cs="Lucida Sans"/>
          <w:color w:val="auto"/>
          <w:spacing w:val="30"/>
          <w:kern w:val="1"/>
          <w:sz w:val="20"/>
          <w:szCs w:val="20"/>
          <w:lang w:eastAsia="hi-IN" w:bidi="hi-IN"/>
        </w:rPr>
        <w:t xml:space="preserve"> </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n</w:t>
      </w:r>
      <w:r w:rsidRPr="0058382D">
        <w:rPr>
          <w:rFonts w:eastAsia="SimSun" w:cs="Lucida Sans"/>
          <w:color w:val="auto"/>
          <w:spacing w:val="28"/>
          <w:kern w:val="1"/>
          <w:sz w:val="20"/>
          <w:szCs w:val="20"/>
          <w:lang w:eastAsia="hi-IN" w:bidi="hi-IN"/>
        </w:rPr>
        <w:t xml:space="preserve"> </w:t>
      </w:r>
      <w:r w:rsidRPr="0058382D">
        <w:rPr>
          <w:rFonts w:eastAsia="SimSun" w:cs="Lucida Sans"/>
          <w:color w:val="auto"/>
          <w:spacing w:val="1"/>
          <w:kern w:val="1"/>
          <w:sz w:val="20"/>
          <w:szCs w:val="20"/>
          <w:lang w:eastAsia="hi-IN" w:bidi="hi-IN"/>
        </w:rPr>
        <w:t>m</w:t>
      </w:r>
      <w:r w:rsidRPr="0058382D">
        <w:rPr>
          <w:rFonts w:eastAsia="SimSun" w:cs="Lucida Sans"/>
          <w:color w:val="auto"/>
          <w:kern w:val="1"/>
          <w:sz w:val="20"/>
          <w:szCs w:val="20"/>
          <w:lang w:eastAsia="hi-IN" w:bidi="hi-IN"/>
        </w:rPr>
        <w:t>odo</w:t>
      </w:r>
      <w:r w:rsidRPr="0058382D">
        <w:rPr>
          <w:rFonts w:eastAsia="SimSun" w:cs="Lucida Sans"/>
          <w:color w:val="auto"/>
          <w:spacing w:val="28"/>
          <w:kern w:val="1"/>
          <w:sz w:val="20"/>
          <w:szCs w:val="20"/>
          <w:lang w:eastAsia="hi-IN" w:bidi="hi-IN"/>
        </w:rPr>
        <w:t xml:space="preserve"> </w:t>
      </w:r>
      <w:r w:rsidRPr="0058382D">
        <w:rPr>
          <w:rFonts w:eastAsia="SimSun" w:cs="Lucida Sans"/>
          <w:color w:val="auto"/>
          <w:spacing w:val="1"/>
          <w:kern w:val="1"/>
          <w:sz w:val="20"/>
          <w:szCs w:val="20"/>
          <w:lang w:eastAsia="hi-IN" w:bidi="hi-IN"/>
        </w:rPr>
        <w:t>c</w:t>
      </w:r>
      <w:r w:rsidRPr="0058382D">
        <w:rPr>
          <w:rFonts w:eastAsia="SimSun" w:cs="Lucida Sans"/>
          <w:color w:val="auto"/>
          <w:kern w:val="1"/>
          <w:sz w:val="20"/>
          <w:szCs w:val="20"/>
          <w:lang w:eastAsia="hi-IN" w:bidi="hi-IN"/>
        </w:rPr>
        <w:t>o</w:t>
      </w:r>
      <w:r w:rsidRPr="0058382D">
        <w:rPr>
          <w:rFonts w:eastAsia="SimSun" w:cs="Lucida Sans"/>
          <w:color w:val="auto"/>
          <w:spacing w:val="1"/>
          <w:kern w:val="1"/>
          <w:sz w:val="20"/>
          <w:szCs w:val="20"/>
          <w:lang w:eastAsia="hi-IN" w:bidi="hi-IN"/>
        </w:rPr>
        <w:t>l</w:t>
      </w:r>
      <w:r w:rsidRPr="0058382D">
        <w:rPr>
          <w:rFonts w:eastAsia="SimSun" w:cs="Lucida Sans"/>
          <w:color w:val="auto"/>
          <w:spacing w:val="-3"/>
          <w:kern w:val="1"/>
          <w:sz w:val="20"/>
          <w:szCs w:val="20"/>
          <w:lang w:eastAsia="hi-IN" w:bidi="hi-IN"/>
        </w:rPr>
        <w:t>l</w:t>
      </w:r>
      <w:r w:rsidRPr="0058382D">
        <w:rPr>
          <w:rFonts w:eastAsia="SimSun" w:cs="Lucida Sans"/>
          <w:color w:val="auto"/>
          <w:spacing w:val="1"/>
          <w:kern w:val="1"/>
          <w:sz w:val="20"/>
          <w:szCs w:val="20"/>
          <w:lang w:eastAsia="hi-IN" w:bidi="hi-IN"/>
        </w:rPr>
        <w:t>e</w:t>
      </w:r>
      <w:r w:rsidRPr="0058382D">
        <w:rPr>
          <w:rFonts w:eastAsia="SimSun" w:cs="Lucida Sans"/>
          <w:color w:val="auto"/>
          <w:spacing w:val="-4"/>
          <w:kern w:val="1"/>
          <w:sz w:val="20"/>
          <w:szCs w:val="20"/>
          <w:lang w:eastAsia="hi-IN" w:bidi="hi-IN"/>
        </w:rPr>
        <w:t>g</w:t>
      </w:r>
      <w:r w:rsidRPr="0058382D">
        <w:rPr>
          <w:rFonts w:eastAsia="SimSun" w:cs="Lucida Sans"/>
          <w:color w:val="auto"/>
          <w:spacing w:val="1"/>
          <w:kern w:val="1"/>
          <w:sz w:val="20"/>
          <w:szCs w:val="20"/>
          <w:lang w:eastAsia="hi-IN" w:bidi="hi-IN"/>
        </w:rPr>
        <w:t>ial</w:t>
      </w:r>
      <w:r w:rsidRPr="0058382D">
        <w:rPr>
          <w:rFonts w:eastAsia="SimSun" w:cs="Lucida Sans"/>
          <w:color w:val="auto"/>
          <w:kern w:val="1"/>
          <w:sz w:val="20"/>
          <w:szCs w:val="20"/>
          <w:lang w:eastAsia="hi-IN" w:bidi="hi-IN"/>
        </w:rPr>
        <w:t>e</w:t>
      </w:r>
      <w:r w:rsidRPr="0058382D">
        <w:rPr>
          <w:rFonts w:eastAsia="SimSun" w:cs="Lucida Sans"/>
          <w:color w:val="auto"/>
          <w:spacing w:val="30"/>
          <w:kern w:val="1"/>
          <w:sz w:val="20"/>
          <w:szCs w:val="20"/>
          <w:lang w:eastAsia="hi-IN" w:bidi="hi-IN"/>
        </w:rPr>
        <w:t xml:space="preserve"> </w:t>
      </w:r>
      <w:r w:rsidRPr="0058382D">
        <w:rPr>
          <w:rFonts w:eastAsia="SimSun" w:cs="Lucida Sans"/>
          <w:color w:val="auto"/>
          <w:spacing w:val="1"/>
          <w:kern w:val="1"/>
          <w:sz w:val="20"/>
          <w:szCs w:val="20"/>
          <w:lang w:eastAsia="hi-IN" w:bidi="hi-IN"/>
        </w:rPr>
        <w:t>c</w:t>
      </w:r>
      <w:r w:rsidRPr="0058382D">
        <w:rPr>
          <w:rFonts w:eastAsia="SimSun" w:cs="Lucida Sans"/>
          <w:color w:val="auto"/>
          <w:kern w:val="1"/>
          <w:sz w:val="20"/>
          <w:szCs w:val="20"/>
          <w:lang w:eastAsia="hi-IN" w:bidi="hi-IN"/>
        </w:rPr>
        <w:t>on</w:t>
      </w:r>
      <w:r w:rsidRPr="0058382D">
        <w:rPr>
          <w:rFonts w:eastAsia="SimSun" w:cs="Lucida Sans"/>
          <w:color w:val="auto"/>
          <w:spacing w:val="24"/>
          <w:kern w:val="1"/>
          <w:sz w:val="20"/>
          <w:szCs w:val="20"/>
          <w:lang w:eastAsia="hi-IN" w:bidi="hi-IN"/>
        </w:rPr>
        <w:t xml:space="preserve"> </w:t>
      </w:r>
      <w:r w:rsidRPr="0058382D">
        <w:rPr>
          <w:rFonts w:eastAsia="SimSun" w:cs="Lucida Sans"/>
          <w:color w:val="auto"/>
          <w:kern w:val="1"/>
          <w:sz w:val="20"/>
          <w:szCs w:val="20"/>
          <w:lang w:eastAsia="hi-IN" w:bidi="hi-IN"/>
        </w:rPr>
        <w:t>i</w:t>
      </w:r>
      <w:r w:rsidRPr="0058382D">
        <w:rPr>
          <w:rFonts w:eastAsia="SimSun" w:cs="Lucida Sans"/>
          <w:color w:val="auto"/>
          <w:spacing w:val="29"/>
          <w:kern w:val="1"/>
          <w:sz w:val="20"/>
          <w:szCs w:val="20"/>
          <w:lang w:eastAsia="hi-IN" w:bidi="hi-IN"/>
        </w:rPr>
        <w:t xml:space="preserve"> </w:t>
      </w:r>
      <w:r w:rsidRPr="0058382D">
        <w:rPr>
          <w:rFonts w:eastAsia="SimSun" w:cs="Lucida Sans"/>
          <w:color w:val="auto"/>
          <w:spacing w:val="1"/>
          <w:kern w:val="1"/>
          <w:sz w:val="20"/>
          <w:szCs w:val="20"/>
          <w:lang w:eastAsia="hi-IN" w:bidi="hi-IN"/>
        </w:rPr>
        <w:t>c</w:t>
      </w:r>
      <w:r w:rsidRPr="0058382D">
        <w:rPr>
          <w:rFonts w:eastAsia="SimSun" w:cs="Lucida Sans"/>
          <w:color w:val="auto"/>
          <w:kern w:val="1"/>
          <w:sz w:val="20"/>
          <w:szCs w:val="20"/>
          <w:lang w:eastAsia="hi-IN" w:bidi="hi-IN"/>
        </w:rPr>
        <w:t>o</w:t>
      </w:r>
      <w:r w:rsidRPr="0058382D">
        <w:rPr>
          <w:rFonts w:eastAsia="SimSun" w:cs="Lucida Sans"/>
          <w:color w:val="auto"/>
          <w:spacing w:val="-3"/>
          <w:kern w:val="1"/>
          <w:sz w:val="20"/>
          <w:szCs w:val="20"/>
          <w:lang w:eastAsia="hi-IN" w:bidi="hi-IN"/>
        </w:rPr>
        <w:t>l</w:t>
      </w:r>
      <w:r w:rsidRPr="0058382D">
        <w:rPr>
          <w:rFonts w:eastAsia="SimSun" w:cs="Lucida Sans"/>
          <w:color w:val="auto"/>
          <w:spacing w:val="1"/>
          <w:kern w:val="1"/>
          <w:sz w:val="20"/>
          <w:szCs w:val="20"/>
          <w:lang w:eastAsia="hi-IN" w:bidi="hi-IN"/>
        </w:rPr>
        <w:t>le</w:t>
      </w:r>
      <w:r w:rsidRPr="0058382D">
        <w:rPr>
          <w:rFonts w:eastAsia="SimSun" w:cs="Lucida Sans"/>
          <w:color w:val="auto"/>
          <w:spacing w:val="-4"/>
          <w:kern w:val="1"/>
          <w:sz w:val="20"/>
          <w:szCs w:val="20"/>
          <w:lang w:eastAsia="hi-IN" w:bidi="hi-IN"/>
        </w:rPr>
        <w:t>g</w:t>
      </w:r>
      <w:r w:rsidRPr="0058382D">
        <w:rPr>
          <w:rFonts w:eastAsia="SimSun" w:cs="Lucida Sans"/>
          <w:color w:val="auto"/>
          <w:kern w:val="1"/>
          <w:sz w:val="20"/>
          <w:szCs w:val="20"/>
          <w:lang w:eastAsia="hi-IN" w:bidi="hi-IN"/>
        </w:rPr>
        <w:t>hi</w:t>
      </w:r>
      <w:r w:rsidRPr="0058382D">
        <w:rPr>
          <w:rFonts w:eastAsia="SimSun" w:cs="Lucida Sans"/>
          <w:color w:val="auto"/>
          <w:spacing w:val="29"/>
          <w:kern w:val="1"/>
          <w:sz w:val="20"/>
          <w:szCs w:val="20"/>
          <w:lang w:eastAsia="hi-IN" w:bidi="hi-IN"/>
        </w:rPr>
        <w:t xml:space="preserve"> </w:t>
      </w:r>
      <w:r w:rsidRPr="0058382D">
        <w:rPr>
          <w:rFonts w:eastAsia="SimSun" w:cs="Lucida Sans"/>
          <w:color w:val="auto"/>
          <w:kern w:val="1"/>
          <w:sz w:val="20"/>
          <w:szCs w:val="20"/>
          <w:lang w:eastAsia="hi-IN" w:bidi="hi-IN"/>
        </w:rPr>
        <w:t>d</w:t>
      </w:r>
      <w:r w:rsidRPr="0058382D">
        <w:rPr>
          <w:rFonts w:eastAsia="SimSun" w:cs="Lucida Sans"/>
          <w:color w:val="auto"/>
          <w:spacing w:val="1"/>
          <w:kern w:val="1"/>
          <w:sz w:val="20"/>
          <w:szCs w:val="20"/>
          <w:lang w:eastAsia="hi-IN" w:bidi="hi-IN"/>
        </w:rPr>
        <w:t>el</w:t>
      </w:r>
      <w:r w:rsidRPr="0058382D">
        <w:rPr>
          <w:rFonts w:eastAsia="SimSun" w:cs="Lucida Sans"/>
          <w:color w:val="auto"/>
          <w:spacing w:val="-3"/>
          <w:kern w:val="1"/>
          <w:sz w:val="20"/>
          <w:szCs w:val="20"/>
          <w:lang w:eastAsia="hi-IN" w:bidi="hi-IN"/>
        </w:rPr>
        <w:t>l</w:t>
      </w:r>
      <w:r w:rsidRPr="0058382D">
        <w:rPr>
          <w:rFonts w:eastAsia="SimSun" w:cs="Lucida Sans"/>
          <w:color w:val="auto"/>
          <w:kern w:val="1"/>
          <w:sz w:val="20"/>
          <w:szCs w:val="20"/>
          <w:lang w:eastAsia="hi-IN" w:bidi="hi-IN"/>
        </w:rPr>
        <w:t>a</w:t>
      </w:r>
      <w:r w:rsidRPr="0058382D">
        <w:rPr>
          <w:rFonts w:eastAsia="SimSun" w:cs="Lucida Sans"/>
          <w:color w:val="auto"/>
          <w:spacing w:val="30"/>
          <w:kern w:val="1"/>
          <w:sz w:val="20"/>
          <w:szCs w:val="20"/>
          <w:lang w:eastAsia="hi-IN" w:bidi="hi-IN"/>
        </w:rPr>
        <w:t xml:space="preserve"> </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te</w:t>
      </w:r>
      <w:r w:rsidRPr="0058382D">
        <w:rPr>
          <w:rFonts w:eastAsia="SimSun" w:cs="Lucida Sans"/>
          <w:color w:val="auto"/>
          <w:spacing w:val="-1"/>
          <w:kern w:val="1"/>
          <w:sz w:val="20"/>
          <w:szCs w:val="20"/>
          <w:lang w:eastAsia="hi-IN" w:bidi="hi-IN"/>
        </w:rPr>
        <w:t>ss</w:t>
      </w:r>
      <w:r w:rsidRPr="0058382D">
        <w:rPr>
          <w:rFonts w:eastAsia="SimSun" w:cs="Lucida Sans"/>
          <w:color w:val="auto"/>
          <w:kern w:val="1"/>
          <w:sz w:val="20"/>
          <w:szCs w:val="20"/>
          <w:lang w:eastAsia="hi-IN" w:bidi="hi-IN"/>
        </w:rPr>
        <w:t>a</w:t>
      </w:r>
      <w:r w:rsidRPr="0058382D">
        <w:rPr>
          <w:rFonts w:eastAsia="SimSun" w:cs="Lucida Sans"/>
          <w:color w:val="auto"/>
          <w:spacing w:val="30"/>
          <w:kern w:val="1"/>
          <w:sz w:val="20"/>
          <w:szCs w:val="20"/>
          <w:lang w:eastAsia="hi-IN" w:bidi="hi-IN"/>
        </w:rPr>
        <w:t xml:space="preserve"> </w:t>
      </w:r>
      <w:r w:rsidRPr="0058382D">
        <w:rPr>
          <w:rFonts w:eastAsia="SimSun" w:cs="Lucida Sans"/>
          <w:color w:val="auto"/>
          <w:kern w:val="1"/>
          <w:sz w:val="20"/>
          <w:szCs w:val="20"/>
          <w:lang w:eastAsia="hi-IN" w:bidi="hi-IN"/>
        </w:rPr>
        <w:t>d</w:t>
      </w:r>
      <w:r w:rsidRPr="0058382D">
        <w:rPr>
          <w:rFonts w:eastAsia="SimSun" w:cs="Lucida Sans"/>
          <w:color w:val="auto"/>
          <w:spacing w:val="1"/>
          <w:kern w:val="1"/>
          <w:sz w:val="20"/>
          <w:szCs w:val="20"/>
          <w:lang w:eastAsia="hi-IN" w:bidi="hi-IN"/>
        </w:rPr>
        <w:t>i</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ci</w:t>
      </w:r>
      <w:r w:rsidRPr="0058382D">
        <w:rPr>
          <w:rFonts w:eastAsia="SimSun" w:cs="Lucida Sans"/>
          <w:color w:val="auto"/>
          <w:spacing w:val="-4"/>
          <w:kern w:val="1"/>
          <w:sz w:val="20"/>
          <w:szCs w:val="20"/>
          <w:lang w:eastAsia="hi-IN" w:bidi="hi-IN"/>
        </w:rPr>
        <w:t>p</w:t>
      </w:r>
      <w:r w:rsidRPr="0058382D">
        <w:rPr>
          <w:rFonts w:eastAsia="SimSun" w:cs="Lucida Sans"/>
          <w:color w:val="auto"/>
          <w:spacing w:val="1"/>
          <w:kern w:val="1"/>
          <w:sz w:val="20"/>
          <w:szCs w:val="20"/>
          <w:lang w:eastAsia="hi-IN" w:bidi="hi-IN"/>
        </w:rPr>
        <w:t>li</w:t>
      </w:r>
      <w:r w:rsidRPr="0058382D">
        <w:rPr>
          <w:rFonts w:eastAsia="SimSun" w:cs="Lucida Sans"/>
          <w:color w:val="auto"/>
          <w:kern w:val="1"/>
          <w:sz w:val="20"/>
          <w:szCs w:val="20"/>
          <w:lang w:eastAsia="hi-IN" w:bidi="hi-IN"/>
        </w:rPr>
        <w:t>n</w:t>
      </w:r>
      <w:r w:rsidRPr="0058382D">
        <w:rPr>
          <w:rFonts w:eastAsia="SimSun" w:cs="Lucida Sans"/>
          <w:color w:val="auto"/>
          <w:spacing w:val="1"/>
          <w:kern w:val="1"/>
          <w:sz w:val="20"/>
          <w:szCs w:val="20"/>
          <w:lang w:eastAsia="hi-IN" w:bidi="hi-IN"/>
        </w:rPr>
        <w:t>a</w:t>
      </w:r>
      <w:r w:rsidRPr="0058382D">
        <w:rPr>
          <w:rFonts w:eastAsia="SimSun" w:cs="Lucida Sans"/>
          <w:color w:val="auto"/>
          <w:kern w:val="1"/>
          <w:sz w:val="20"/>
          <w:szCs w:val="20"/>
          <w:lang w:eastAsia="hi-IN" w:bidi="hi-IN"/>
        </w:rPr>
        <w:t>,</w:t>
      </w:r>
      <w:r w:rsidRPr="0058382D">
        <w:rPr>
          <w:rFonts w:eastAsia="SimSun" w:cs="Lucida Sans"/>
          <w:color w:val="auto"/>
          <w:spacing w:val="24"/>
          <w:kern w:val="1"/>
          <w:sz w:val="20"/>
          <w:szCs w:val="20"/>
          <w:lang w:eastAsia="hi-IN" w:bidi="hi-IN"/>
        </w:rPr>
        <w:t xml:space="preserve"> </w:t>
      </w:r>
      <w:r w:rsidRPr="0058382D">
        <w:rPr>
          <w:rFonts w:eastAsia="SimSun" w:cs="Lucida Sans"/>
          <w:color w:val="auto"/>
          <w:spacing w:val="1"/>
          <w:kern w:val="1"/>
          <w:sz w:val="20"/>
          <w:szCs w:val="20"/>
          <w:lang w:eastAsia="hi-IN" w:bidi="hi-IN"/>
        </w:rPr>
        <w:t>c</w:t>
      </w:r>
      <w:r w:rsidRPr="0058382D">
        <w:rPr>
          <w:rFonts w:eastAsia="SimSun" w:cs="Lucida Sans"/>
          <w:color w:val="auto"/>
          <w:kern w:val="1"/>
          <w:sz w:val="20"/>
          <w:szCs w:val="20"/>
          <w:lang w:eastAsia="hi-IN" w:bidi="hi-IN"/>
        </w:rPr>
        <w:t>on</w:t>
      </w:r>
      <w:r w:rsidRPr="0058382D">
        <w:rPr>
          <w:rFonts w:eastAsia="SimSun" w:cs="Lucida Sans"/>
          <w:color w:val="auto"/>
          <w:spacing w:val="28"/>
          <w:kern w:val="1"/>
          <w:sz w:val="20"/>
          <w:szCs w:val="20"/>
          <w:lang w:eastAsia="hi-IN" w:bidi="hi-IN"/>
        </w:rPr>
        <w:t xml:space="preserve"> </w:t>
      </w:r>
      <w:r w:rsidRPr="0058382D">
        <w:rPr>
          <w:rFonts w:eastAsia="SimSun" w:cs="Lucida Sans"/>
          <w:color w:val="auto"/>
          <w:kern w:val="1"/>
          <w:sz w:val="20"/>
          <w:szCs w:val="20"/>
          <w:lang w:eastAsia="hi-IN" w:bidi="hi-IN"/>
        </w:rPr>
        <w:t>i</w:t>
      </w:r>
      <w:r w:rsidRPr="0058382D">
        <w:rPr>
          <w:rFonts w:eastAsia="SimSun" w:cs="Lucida Sans"/>
          <w:color w:val="auto"/>
          <w:spacing w:val="29"/>
          <w:kern w:val="1"/>
          <w:sz w:val="20"/>
          <w:szCs w:val="20"/>
          <w:lang w:eastAsia="hi-IN" w:bidi="hi-IN"/>
        </w:rPr>
        <w:t xml:space="preserve"> </w:t>
      </w:r>
      <w:r w:rsidRPr="0058382D">
        <w:rPr>
          <w:rFonts w:eastAsia="SimSun" w:cs="Lucida Sans"/>
          <w:color w:val="auto"/>
          <w:spacing w:val="1"/>
          <w:kern w:val="1"/>
          <w:sz w:val="20"/>
          <w:szCs w:val="20"/>
          <w:lang w:eastAsia="hi-IN" w:bidi="hi-IN"/>
        </w:rPr>
        <w:t>c</w:t>
      </w:r>
      <w:r w:rsidRPr="0058382D">
        <w:rPr>
          <w:rFonts w:eastAsia="SimSun" w:cs="Lucida Sans"/>
          <w:color w:val="auto"/>
          <w:spacing w:val="-4"/>
          <w:kern w:val="1"/>
          <w:sz w:val="20"/>
          <w:szCs w:val="20"/>
          <w:lang w:eastAsia="hi-IN" w:bidi="hi-IN"/>
        </w:rPr>
        <w:t>o</w:t>
      </w:r>
      <w:r w:rsidRPr="0058382D">
        <w:rPr>
          <w:rFonts w:eastAsia="SimSun" w:cs="Lucida Sans"/>
          <w:color w:val="auto"/>
          <w:spacing w:val="1"/>
          <w:kern w:val="1"/>
          <w:sz w:val="20"/>
          <w:szCs w:val="20"/>
          <w:lang w:eastAsia="hi-IN" w:bidi="hi-IN"/>
        </w:rPr>
        <w:t>lle</w:t>
      </w:r>
      <w:r w:rsidRPr="0058382D">
        <w:rPr>
          <w:rFonts w:eastAsia="SimSun" w:cs="Lucida Sans"/>
          <w:color w:val="auto"/>
          <w:spacing w:val="-4"/>
          <w:kern w:val="1"/>
          <w:sz w:val="20"/>
          <w:szCs w:val="20"/>
          <w:lang w:eastAsia="hi-IN" w:bidi="hi-IN"/>
        </w:rPr>
        <w:t>g</w:t>
      </w:r>
      <w:r w:rsidRPr="0058382D">
        <w:rPr>
          <w:rFonts w:eastAsia="SimSun" w:cs="Lucida Sans"/>
          <w:color w:val="auto"/>
          <w:kern w:val="1"/>
          <w:sz w:val="20"/>
          <w:szCs w:val="20"/>
          <w:lang w:eastAsia="hi-IN" w:bidi="hi-IN"/>
        </w:rPr>
        <w:t>hi</w:t>
      </w:r>
      <w:r w:rsidRPr="0058382D">
        <w:rPr>
          <w:rFonts w:eastAsia="SimSun" w:cs="Lucida Sans"/>
          <w:color w:val="auto"/>
          <w:spacing w:val="25"/>
          <w:kern w:val="1"/>
          <w:sz w:val="20"/>
          <w:szCs w:val="20"/>
          <w:lang w:eastAsia="hi-IN" w:bidi="hi-IN"/>
        </w:rPr>
        <w:t xml:space="preserve"> </w:t>
      </w:r>
      <w:r w:rsidRPr="0058382D">
        <w:rPr>
          <w:rFonts w:eastAsia="SimSun" w:cs="Lucida Sans"/>
          <w:color w:val="auto"/>
          <w:kern w:val="1"/>
          <w:sz w:val="20"/>
          <w:szCs w:val="20"/>
          <w:lang w:eastAsia="hi-IN" w:bidi="hi-IN"/>
        </w:rPr>
        <w:t>d</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i</w:t>
      </w:r>
      <w:r w:rsidRPr="0058382D">
        <w:rPr>
          <w:rFonts w:eastAsia="SimSun" w:cs="Lucida Sans"/>
          <w:color w:val="auto"/>
          <w:spacing w:val="29"/>
          <w:kern w:val="1"/>
          <w:sz w:val="20"/>
          <w:szCs w:val="20"/>
          <w:lang w:eastAsia="hi-IN" w:bidi="hi-IN"/>
        </w:rPr>
        <w:t xml:space="preserve"> </w:t>
      </w:r>
      <w:r w:rsidRPr="0058382D">
        <w:rPr>
          <w:rFonts w:eastAsia="SimSun" w:cs="Lucida Sans"/>
          <w:color w:val="auto"/>
          <w:spacing w:val="1"/>
          <w:kern w:val="1"/>
          <w:sz w:val="20"/>
          <w:szCs w:val="20"/>
          <w:lang w:eastAsia="hi-IN" w:bidi="hi-IN"/>
        </w:rPr>
        <w:t>c</w:t>
      </w:r>
      <w:r w:rsidRPr="0058382D">
        <w:rPr>
          <w:rFonts w:eastAsia="SimSun" w:cs="Lucida Sans"/>
          <w:color w:val="auto"/>
          <w:kern w:val="1"/>
          <w:sz w:val="20"/>
          <w:szCs w:val="20"/>
          <w:lang w:eastAsia="hi-IN" w:bidi="hi-IN"/>
        </w:rPr>
        <w:t>on</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i</w:t>
      </w:r>
      <w:r w:rsidRPr="0058382D">
        <w:rPr>
          <w:rFonts w:eastAsia="SimSun" w:cs="Lucida Sans"/>
          <w:color w:val="auto"/>
          <w:spacing w:val="-4"/>
          <w:kern w:val="1"/>
          <w:sz w:val="20"/>
          <w:szCs w:val="20"/>
          <w:lang w:eastAsia="hi-IN" w:bidi="hi-IN"/>
        </w:rPr>
        <w:t>g</w:t>
      </w:r>
      <w:r w:rsidRPr="0058382D">
        <w:rPr>
          <w:rFonts w:eastAsia="SimSun" w:cs="Lucida Sans"/>
          <w:color w:val="auto"/>
          <w:spacing w:val="1"/>
          <w:kern w:val="1"/>
          <w:sz w:val="20"/>
          <w:szCs w:val="20"/>
          <w:lang w:eastAsia="hi-IN" w:bidi="hi-IN"/>
        </w:rPr>
        <w:t>l</w:t>
      </w:r>
      <w:r w:rsidRPr="0058382D">
        <w:rPr>
          <w:rFonts w:eastAsia="SimSun" w:cs="Lucida Sans"/>
          <w:color w:val="auto"/>
          <w:kern w:val="1"/>
          <w:sz w:val="20"/>
          <w:szCs w:val="20"/>
          <w:lang w:eastAsia="hi-IN" w:bidi="hi-IN"/>
        </w:rPr>
        <w:t>i</w:t>
      </w:r>
      <w:r w:rsidRPr="0058382D">
        <w:rPr>
          <w:rFonts w:eastAsia="SimSun" w:cs="Lucida Sans"/>
          <w:color w:val="auto"/>
          <w:spacing w:val="29"/>
          <w:kern w:val="1"/>
          <w:sz w:val="20"/>
          <w:szCs w:val="20"/>
          <w:lang w:eastAsia="hi-IN" w:bidi="hi-IN"/>
        </w:rPr>
        <w:t xml:space="preserve"> </w:t>
      </w:r>
      <w:r w:rsidRPr="0058382D">
        <w:rPr>
          <w:rFonts w:eastAsia="SimSun" w:cs="Lucida Sans"/>
          <w:color w:val="auto"/>
          <w:kern w:val="1"/>
          <w:sz w:val="20"/>
          <w:szCs w:val="20"/>
          <w:lang w:eastAsia="hi-IN" w:bidi="hi-IN"/>
        </w:rPr>
        <w:t xml:space="preserve">di </w:t>
      </w:r>
      <w:r w:rsidRPr="0058382D">
        <w:rPr>
          <w:rFonts w:eastAsia="SimSun" w:cs="Lucida Sans"/>
          <w:color w:val="auto"/>
          <w:spacing w:val="1"/>
          <w:kern w:val="1"/>
          <w:sz w:val="20"/>
          <w:szCs w:val="20"/>
          <w:lang w:eastAsia="hi-IN" w:bidi="hi-IN"/>
        </w:rPr>
        <w:t>cla</w:t>
      </w:r>
      <w:r w:rsidRPr="0058382D">
        <w:rPr>
          <w:rFonts w:eastAsia="SimSun" w:cs="Lucida Sans"/>
          <w:color w:val="auto"/>
          <w:spacing w:val="-1"/>
          <w:kern w:val="1"/>
          <w:sz w:val="20"/>
          <w:szCs w:val="20"/>
          <w:lang w:eastAsia="hi-IN" w:bidi="hi-IN"/>
        </w:rPr>
        <w:t>ss</w:t>
      </w:r>
      <w:r w:rsidRPr="0058382D">
        <w:rPr>
          <w:rFonts w:eastAsia="SimSun" w:cs="Lucida Sans"/>
          <w:color w:val="auto"/>
          <w:kern w:val="1"/>
          <w:sz w:val="20"/>
          <w:szCs w:val="20"/>
          <w:lang w:eastAsia="hi-IN" w:bidi="hi-IN"/>
        </w:rPr>
        <w:t>e</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e</w:t>
      </w:r>
      <w:r w:rsidRPr="0058382D">
        <w:rPr>
          <w:rFonts w:eastAsia="SimSun" w:cs="Lucida Sans"/>
          <w:color w:val="auto"/>
          <w:spacing w:val="1"/>
          <w:kern w:val="1"/>
          <w:sz w:val="20"/>
          <w:szCs w:val="20"/>
          <w:lang w:eastAsia="hi-IN" w:bidi="hi-IN"/>
        </w:rPr>
        <w:t xml:space="preserve"> c</w:t>
      </w:r>
      <w:r w:rsidRPr="0058382D">
        <w:rPr>
          <w:rFonts w:eastAsia="SimSun" w:cs="Lucida Sans"/>
          <w:color w:val="auto"/>
          <w:kern w:val="1"/>
          <w:sz w:val="20"/>
          <w:szCs w:val="20"/>
          <w:lang w:eastAsia="hi-IN" w:bidi="hi-IN"/>
        </w:rPr>
        <w:t>on</w:t>
      </w:r>
      <w:r w:rsidRPr="0058382D">
        <w:rPr>
          <w:rFonts w:eastAsia="SimSun" w:cs="Lucida Sans"/>
          <w:color w:val="auto"/>
          <w:spacing w:val="-4"/>
          <w:kern w:val="1"/>
          <w:sz w:val="20"/>
          <w:szCs w:val="20"/>
          <w:lang w:eastAsia="hi-IN" w:bidi="hi-IN"/>
        </w:rPr>
        <w:t xml:space="preserve"> </w:t>
      </w:r>
      <w:r w:rsidRPr="0058382D">
        <w:rPr>
          <w:rFonts w:eastAsia="SimSun" w:cs="Lucida Sans"/>
          <w:color w:val="auto"/>
          <w:spacing w:val="1"/>
          <w:kern w:val="1"/>
          <w:sz w:val="20"/>
          <w:szCs w:val="20"/>
          <w:lang w:eastAsia="hi-IN" w:bidi="hi-IN"/>
        </w:rPr>
        <w:t>l</w:t>
      </w:r>
      <w:r w:rsidRPr="0058382D">
        <w:rPr>
          <w:rFonts w:eastAsia="SimSun" w:cs="Lucida Sans"/>
          <w:color w:val="auto"/>
          <w:kern w:val="1"/>
          <w:sz w:val="20"/>
          <w:szCs w:val="20"/>
          <w:lang w:eastAsia="hi-IN" w:bidi="hi-IN"/>
        </w:rPr>
        <w:t>’</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n</w:t>
      </w:r>
      <w:r w:rsidRPr="0058382D">
        <w:rPr>
          <w:rFonts w:eastAsia="SimSun" w:cs="Lucida Sans"/>
          <w:color w:val="auto"/>
          <w:spacing w:val="-3"/>
          <w:kern w:val="1"/>
          <w:sz w:val="20"/>
          <w:szCs w:val="20"/>
          <w:lang w:eastAsia="hi-IN" w:bidi="hi-IN"/>
        </w:rPr>
        <w:t>t</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 xml:space="preserve">ro </w:t>
      </w:r>
      <w:r w:rsidRPr="0058382D">
        <w:rPr>
          <w:rFonts w:eastAsia="SimSun" w:cs="Lucida Sans"/>
          <w:color w:val="auto"/>
          <w:spacing w:val="1"/>
          <w:kern w:val="1"/>
          <w:sz w:val="20"/>
          <w:szCs w:val="20"/>
          <w:lang w:eastAsia="hi-IN" w:bidi="hi-IN"/>
        </w:rPr>
        <w:t>c</w:t>
      </w:r>
      <w:r w:rsidRPr="0058382D">
        <w:rPr>
          <w:rFonts w:eastAsia="SimSun" w:cs="Lucida Sans"/>
          <w:color w:val="auto"/>
          <w:kern w:val="1"/>
          <w:sz w:val="20"/>
          <w:szCs w:val="20"/>
          <w:lang w:eastAsia="hi-IN" w:bidi="hi-IN"/>
        </w:rPr>
        <w:t>orpo d</w:t>
      </w:r>
      <w:r w:rsidRPr="0058382D">
        <w:rPr>
          <w:rFonts w:eastAsia="SimSun" w:cs="Lucida Sans"/>
          <w:color w:val="auto"/>
          <w:spacing w:val="-4"/>
          <w:kern w:val="1"/>
          <w:sz w:val="20"/>
          <w:szCs w:val="20"/>
          <w:lang w:eastAsia="hi-IN" w:bidi="hi-IN"/>
        </w:rPr>
        <w:t>o</w:t>
      </w:r>
      <w:r w:rsidRPr="0058382D">
        <w:rPr>
          <w:rFonts w:eastAsia="SimSun" w:cs="Lucida Sans"/>
          <w:color w:val="auto"/>
          <w:spacing w:val="2"/>
          <w:kern w:val="1"/>
          <w:sz w:val="20"/>
          <w:szCs w:val="20"/>
          <w:lang w:eastAsia="hi-IN" w:bidi="hi-IN"/>
        </w:rPr>
        <w:t>c</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n</w:t>
      </w:r>
      <w:r w:rsidRPr="0058382D">
        <w:rPr>
          <w:rFonts w:eastAsia="SimSun" w:cs="Lucida Sans"/>
          <w:color w:val="auto"/>
          <w:spacing w:val="-3"/>
          <w:kern w:val="1"/>
          <w:sz w:val="20"/>
          <w:szCs w:val="20"/>
          <w:lang w:eastAsia="hi-IN" w:bidi="hi-IN"/>
        </w:rPr>
        <w:t>t</w:t>
      </w:r>
      <w:r w:rsidRPr="0058382D">
        <w:rPr>
          <w:rFonts w:eastAsia="SimSun" w:cs="Lucida Sans"/>
          <w:color w:val="auto"/>
          <w:kern w:val="1"/>
          <w:sz w:val="20"/>
          <w:szCs w:val="20"/>
          <w:lang w:eastAsia="hi-IN" w:bidi="hi-IN"/>
        </w:rPr>
        <w:t>e</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d</w:t>
      </w:r>
      <w:r w:rsidRPr="0058382D">
        <w:rPr>
          <w:rFonts w:eastAsia="SimSun" w:cs="Lucida Sans"/>
          <w:color w:val="auto"/>
          <w:spacing w:val="1"/>
          <w:kern w:val="1"/>
          <w:sz w:val="20"/>
          <w:szCs w:val="20"/>
          <w:lang w:eastAsia="hi-IN" w:bidi="hi-IN"/>
        </w:rPr>
        <w:t>e</w:t>
      </w:r>
      <w:r w:rsidRPr="0058382D">
        <w:rPr>
          <w:rFonts w:eastAsia="SimSun" w:cs="Lucida Sans"/>
          <w:color w:val="auto"/>
          <w:spacing w:val="-3"/>
          <w:kern w:val="1"/>
          <w:sz w:val="20"/>
          <w:szCs w:val="20"/>
          <w:lang w:eastAsia="hi-IN" w:bidi="hi-IN"/>
        </w:rPr>
        <w:t>l</w:t>
      </w:r>
      <w:r w:rsidRPr="0058382D">
        <w:rPr>
          <w:rFonts w:eastAsia="SimSun" w:cs="Lucida Sans"/>
          <w:color w:val="auto"/>
          <w:spacing w:val="1"/>
          <w:kern w:val="1"/>
          <w:sz w:val="20"/>
          <w:szCs w:val="20"/>
          <w:lang w:eastAsia="hi-IN" w:bidi="hi-IN"/>
        </w:rPr>
        <w:t>l</w:t>
      </w:r>
      <w:r w:rsidRPr="0058382D">
        <w:rPr>
          <w:rFonts w:eastAsia="SimSun" w:cs="Lucida Sans"/>
          <w:color w:val="auto"/>
          <w:kern w:val="1"/>
          <w:sz w:val="20"/>
          <w:szCs w:val="20"/>
          <w:lang w:eastAsia="hi-IN" w:bidi="hi-IN"/>
        </w:rPr>
        <w:t>a</w:t>
      </w:r>
      <w:r w:rsidRPr="0058382D">
        <w:rPr>
          <w:rFonts w:eastAsia="SimSun" w:cs="Lucida Sans"/>
          <w:color w:val="auto"/>
          <w:spacing w:val="1"/>
          <w:kern w:val="1"/>
          <w:sz w:val="20"/>
          <w:szCs w:val="20"/>
          <w:lang w:eastAsia="hi-IN" w:bidi="hi-IN"/>
        </w:rPr>
        <w:t xml:space="preserve"> </w:t>
      </w:r>
      <w:r w:rsidRPr="0058382D">
        <w:rPr>
          <w:rFonts w:eastAsia="SimSun" w:cs="Lucida Sans"/>
          <w:color w:val="auto"/>
          <w:spacing w:val="-5"/>
          <w:kern w:val="1"/>
          <w:sz w:val="20"/>
          <w:szCs w:val="20"/>
          <w:lang w:eastAsia="hi-IN" w:bidi="hi-IN"/>
        </w:rPr>
        <w:t>s</w:t>
      </w:r>
      <w:r w:rsidRPr="0058382D">
        <w:rPr>
          <w:rFonts w:eastAsia="SimSun" w:cs="Lucida Sans"/>
          <w:color w:val="auto"/>
          <w:spacing w:val="1"/>
          <w:kern w:val="1"/>
          <w:sz w:val="20"/>
          <w:szCs w:val="20"/>
          <w:lang w:eastAsia="hi-IN" w:bidi="hi-IN"/>
        </w:rPr>
        <w:t>c</w:t>
      </w:r>
      <w:r w:rsidRPr="0058382D">
        <w:rPr>
          <w:rFonts w:eastAsia="SimSun" w:cs="Lucida Sans"/>
          <w:color w:val="auto"/>
          <w:kern w:val="1"/>
          <w:sz w:val="20"/>
          <w:szCs w:val="20"/>
          <w:lang w:eastAsia="hi-IN" w:bidi="hi-IN"/>
        </w:rPr>
        <w:t>uo</w:t>
      </w:r>
      <w:r w:rsidRPr="0058382D">
        <w:rPr>
          <w:rFonts w:eastAsia="SimSun" w:cs="Lucida Sans"/>
          <w:color w:val="auto"/>
          <w:spacing w:val="1"/>
          <w:kern w:val="1"/>
          <w:sz w:val="20"/>
          <w:szCs w:val="20"/>
          <w:lang w:eastAsia="hi-IN" w:bidi="hi-IN"/>
        </w:rPr>
        <w:t>l</w:t>
      </w:r>
      <w:r w:rsidRPr="0058382D">
        <w:rPr>
          <w:rFonts w:eastAsia="SimSun" w:cs="Lucida Sans"/>
          <w:color w:val="auto"/>
          <w:kern w:val="1"/>
          <w:sz w:val="20"/>
          <w:szCs w:val="20"/>
          <w:lang w:eastAsia="hi-IN" w:bidi="hi-IN"/>
        </w:rPr>
        <w:t>a</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n</w:t>
      </w:r>
      <w:r w:rsidRPr="0058382D">
        <w:rPr>
          <w:rFonts w:eastAsia="SimSun" w:cs="Lucida Sans"/>
          <w:color w:val="auto"/>
          <w:spacing w:val="-3"/>
          <w:kern w:val="1"/>
          <w:sz w:val="20"/>
          <w:szCs w:val="20"/>
          <w:lang w:eastAsia="hi-IN" w:bidi="hi-IN"/>
        </w:rPr>
        <w:t>e</w:t>
      </w:r>
      <w:r w:rsidRPr="0058382D">
        <w:rPr>
          <w:rFonts w:eastAsia="SimSun" w:cs="Lucida Sans"/>
          <w:color w:val="auto"/>
          <w:spacing w:val="1"/>
          <w:kern w:val="1"/>
          <w:sz w:val="20"/>
          <w:szCs w:val="20"/>
          <w:lang w:eastAsia="hi-IN" w:bidi="hi-IN"/>
        </w:rPr>
        <w:t>ll</w:t>
      </w:r>
      <w:r w:rsidRPr="0058382D">
        <w:rPr>
          <w:rFonts w:eastAsia="SimSun" w:cs="Lucida Sans"/>
          <w:color w:val="auto"/>
          <w:kern w:val="1"/>
          <w:sz w:val="20"/>
          <w:szCs w:val="20"/>
          <w:lang w:eastAsia="hi-IN" w:bidi="hi-IN"/>
        </w:rPr>
        <w:t>e</w:t>
      </w:r>
      <w:r w:rsidRPr="0058382D">
        <w:rPr>
          <w:rFonts w:eastAsia="SimSun" w:cs="Lucida Sans"/>
          <w:color w:val="auto"/>
          <w:spacing w:val="1"/>
          <w:kern w:val="1"/>
          <w:sz w:val="20"/>
          <w:szCs w:val="20"/>
          <w:lang w:eastAsia="hi-IN" w:bidi="hi-IN"/>
        </w:rPr>
        <w:t xml:space="preserve"> </w:t>
      </w:r>
      <w:r w:rsidRPr="0058382D">
        <w:rPr>
          <w:rFonts w:eastAsia="SimSun" w:cs="Lucida Sans"/>
          <w:color w:val="auto"/>
          <w:spacing w:val="-4"/>
          <w:kern w:val="1"/>
          <w:sz w:val="20"/>
          <w:szCs w:val="20"/>
          <w:lang w:eastAsia="hi-IN" w:bidi="hi-IN"/>
        </w:rPr>
        <w:t>r</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un</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oni</w:t>
      </w:r>
      <w:r w:rsidRPr="0058382D">
        <w:rPr>
          <w:rFonts w:eastAsia="SimSun" w:cs="Lucida Sans"/>
          <w:color w:val="auto"/>
          <w:spacing w:val="1"/>
          <w:kern w:val="1"/>
          <w:sz w:val="20"/>
          <w:szCs w:val="20"/>
          <w:lang w:eastAsia="hi-IN" w:bidi="hi-IN"/>
        </w:rPr>
        <w:t xml:space="preserve"> </w:t>
      </w:r>
      <w:r w:rsidRPr="0058382D">
        <w:rPr>
          <w:rFonts w:eastAsia="SimSun" w:cs="Lucida Sans"/>
          <w:color w:val="auto"/>
          <w:spacing w:val="-4"/>
          <w:kern w:val="1"/>
          <w:sz w:val="20"/>
          <w:szCs w:val="20"/>
          <w:lang w:eastAsia="hi-IN" w:bidi="hi-IN"/>
        </w:rPr>
        <w:t>d</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l</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Co</w:t>
      </w:r>
      <w:r w:rsidRPr="0058382D">
        <w:rPr>
          <w:rFonts w:eastAsia="SimSun" w:cs="Lucida Sans"/>
          <w:color w:val="auto"/>
          <w:spacing w:val="-3"/>
          <w:kern w:val="1"/>
          <w:sz w:val="20"/>
          <w:szCs w:val="20"/>
          <w:lang w:eastAsia="hi-IN" w:bidi="hi-IN"/>
        </w:rPr>
        <w:t>l</w:t>
      </w:r>
      <w:r w:rsidRPr="0058382D">
        <w:rPr>
          <w:rFonts w:eastAsia="SimSun" w:cs="Lucida Sans"/>
          <w:color w:val="auto"/>
          <w:spacing w:val="1"/>
          <w:kern w:val="1"/>
          <w:sz w:val="20"/>
          <w:szCs w:val="20"/>
          <w:lang w:eastAsia="hi-IN" w:bidi="hi-IN"/>
        </w:rPr>
        <w:t>le</w:t>
      </w:r>
      <w:r w:rsidRPr="0058382D">
        <w:rPr>
          <w:rFonts w:eastAsia="SimSun" w:cs="Lucida Sans"/>
          <w:color w:val="auto"/>
          <w:spacing w:val="-4"/>
          <w:kern w:val="1"/>
          <w:sz w:val="20"/>
          <w:szCs w:val="20"/>
          <w:lang w:eastAsia="hi-IN" w:bidi="hi-IN"/>
        </w:rPr>
        <w:t>g</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o d</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i</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d</w:t>
      </w:r>
      <w:r w:rsidRPr="0058382D">
        <w:rPr>
          <w:rFonts w:eastAsia="SimSun" w:cs="Lucida Sans"/>
          <w:color w:val="auto"/>
          <w:spacing w:val="-4"/>
          <w:kern w:val="1"/>
          <w:sz w:val="20"/>
          <w:szCs w:val="20"/>
          <w:lang w:eastAsia="hi-IN" w:bidi="hi-IN"/>
        </w:rPr>
        <w:t>o</w:t>
      </w:r>
      <w:r w:rsidRPr="0058382D">
        <w:rPr>
          <w:rFonts w:eastAsia="SimSun" w:cs="Lucida Sans"/>
          <w:color w:val="auto"/>
          <w:spacing w:val="1"/>
          <w:kern w:val="1"/>
          <w:sz w:val="20"/>
          <w:szCs w:val="20"/>
          <w:lang w:eastAsia="hi-IN" w:bidi="hi-IN"/>
        </w:rPr>
        <w:t>ce</w:t>
      </w:r>
      <w:r w:rsidRPr="0058382D">
        <w:rPr>
          <w:rFonts w:eastAsia="SimSun" w:cs="Lucida Sans"/>
          <w:color w:val="auto"/>
          <w:spacing w:val="-4"/>
          <w:kern w:val="1"/>
          <w:sz w:val="20"/>
          <w:szCs w:val="20"/>
          <w:lang w:eastAsia="hi-IN" w:bidi="hi-IN"/>
        </w:rPr>
        <w:t>n</w:t>
      </w:r>
      <w:r w:rsidRPr="0058382D">
        <w:rPr>
          <w:rFonts w:eastAsia="SimSun" w:cs="Lucida Sans"/>
          <w:color w:val="auto"/>
          <w:spacing w:val="1"/>
          <w:kern w:val="1"/>
          <w:sz w:val="20"/>
          <w:szCs w:val="20"/>
          <w:lang w:eastAsia="hi-IN" w:bidi="hi-IN"/>
        </w:rPr>
        <w:t>t</w:t>
      </w:r>
      <w:r w:rsidRPr="0058382D">
        <w:rPr>
          <w:rFonts w:eastAsia="SimSun" w:cs="Lucida Sans"/>
          <w:color w:val="auto"/>
          <w:spacing w:val="2"/>
          <w:kern w:val="1"/>
          <w:sz w:val="20"/>
          <w:szCs w:val="20"/>
          <w:lang w:eastAsia="hi-IN" w:bidi="hi-IN"/>
        </w:rPr>
        <w:t>i</w:t>
      </w:r>
      <w:r w:rsidRPr="0058382D">
        <w:rPr>
          <w:rFonts w:eastAsia="SimSun" w:cs="Lucida Sans"/>
          <w:color w:val="auto"/>
          <w:kern w:val="1"/>
          <w:sz w:val="20"/>
          <w:szCs w:val="20"/>
          <w:lang w:eastAsia="hi-IN" w:bidi="hi-IN"/>
        </w:rPr>
        <w:t>.</w:t>
      </w:r>
    </w:p>
    <w:p w:rsidR="00A87F5D" w:rsidRPr="0058382D" w:rsidRDefault="00A87F5D" w:rsidP="00A87F5D">
      <w:pPr>
        <w:numPr>
          <w:ilvl w:val="0"/>
          <w:numId w:val="8"/>
        </w:numPr>
        <w:suppressAutoHyphens/>
        <w:spacing w:line="260" w:lineRule="exact"/>
        <w:rPr>
          <w:rFonts w:eastAsia="SimSun" w:cs="Lucida Sans"/>
          <w:color w:val="auto"/>
          <w:kern w:val="1"/>
          <w:sz w:val="20"/>
          <w:szCs w:val="20"/>
          <w:lang w:eastAsia="hi-IN" w:bidi="hi-IN"/>
        </w:rPr>
      </w:pPr>
      <w:r w:rsidRPr="0058382D">
        <w:rPr>
          <w:rFonts w:eastAsia="SimSun" w:cs="Lucida Sans"/>
          <w:color w:val="auto"/>
          <w:spacing w:val="-1"/>
          <w:kern w:val="1"/>
          <w:sz w:val="20"/>
          <w:szCs w:val="20"/>
          <w:lang w:eastAsia="hi-IN" w:bidi="hi-IN"/>
        </w:rPr>
        <w:t>P</w:t>
      </w:r>
      <w:r w:rsidRPr="0058382D">
        <w:rPr>
          <w:rFonts w:eastAsia="SimSun" w:cs="Lucida Sans"/>
          <w:color w:val="auto"/>
          <w:spacing w:val="1"/>
          <w:kern w:val="1"/>
          <w:sz w:val="20"/>
          <w:szCs w:val="20"/>
          <w:lang w:eastAsia="hi-IN" w:bidi="hi-IN"/>
        </w:rPr>
        <w:t>ia</w:t>
      </w:r>
      <w:r w:rsidRPr="0058382D">
        <w:rPr>
          <w:rFonts w:eastAsia="SimSun" w:cs="Lucida Sans"/>
          <w:color w:val="auto"/>
          <w:kern w:val="1"/>
          <w:sz w:val="20"/>
          <w:szCs w:val="20"/>
          <w:lang w:eastAsia="hi-IN" w:bidi="hi-IN"/>
        </w:rPr>
        <w:t>n</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f</w:t>
      </w:r>
      <w:r w:rsidRPr="0058382D">
        <w:rPr>
          <w:rFonts w:eastAsia="SimSun" w:cs="Lucida Sans"/>
          <w:color w:val="auto"/>
          <w:spacing w:val="1"/>
          <w:kern w:val="1"/>
          <w:sz w:val="20"/>
          <w:szCs w:val="20"/>
          <w:lang w:eastAsia="hi-IN" w:bidi="hi-IN"/>
        </w:rPr>
        <w:t>i</w:t>
      </w:r>
      <w:r w:rsidRPr="0058382D">
        <w:rPr>
          <w:rFonts w:eastAsia="SimSun" w:cs="Lucida Sans"/>
          <w:color w:val="auto"/>
          <w:spacing w:val="-3"/>
          <w:kern w:val="1"/>
          <w:sz w:val="20"/>
          <w:szCs w:val="20"/>
          <w:lang w:eastAsia="hi-IN" w:bidi="hi-IN"/>
        </w:rPr>
        <w:t>c</w:t>
      </w:r>
      <w:r w:rsidRPr="0058382D">
        <w:rPr>
          <w:rFonts w:eastAsia="SimSun" w:cs="Lucida Sans"/>
          <w:color w:val="auto"/>
          <w:spacing w:val="1"/>
          <w:kern w:val="1"/>
          <w:sz w:val="20"/>
          <w:szCs w:val="20"/>
          <w:lang w:eastAsia="hi-IN" w:bidi="hi-IN"/>
        </w:rPr>
        <w:t>a</w:t>
      </w:r>
      <w:r w:rsidRPr="0058382D">
        <w:rPr>
          <w:rFonts w:eastAsia="SimSun" w:cs="Lucida Sans"/>
          <w:color w:val="auto"/>
          <w:kern w:val="1"/>
          <w:sz w:val="20"/>
          <w:szCs w:val="20"/>
          <w:lang w:eastAsia="hi-IN" w:bidi="hi-IN"/>
        </w:rPr>
        <w:t>re</w:t>
      </w:r>
      <w:r w:rsidRPr="0058382D">
        <w:rPr>
          <w:rFonts w:eastAsia="SimSun" w:cs="Lucida Sans"/>
          <w:color w:val="auto"/>
          <w:spacing w:val="33"/>
          <w:kern w:val="1"/>
          <w:sz w:val="20"/>
          <w:szCs w:val="20"/>
          <w:lang w:eastAsia="hi-IN" w:bidi="hi-IN"/>
        </w:rPr>
        <w:t xml:space="preserve"> </w:t>
      </w:r>
      <w:r w:rsidRPr="0058382D">
        <w:rPr>
          <w:rFonts w:eastAsia="SimSun" w:cs="Lucida Sans"/>
          <w:color w:val="auto"/>
          <w:spacing w:val="-3"/>
          <w:kern w:val="1"/>
          <w:sz w:val="20"/>
          <w:szCs w:val="20"/>
          <w:lang w:eastAsia="hi-IN" w:bidi="hi-IN"/>
        </w:rPr>
        <w:t>i</w:t>
      </w:r>
      <w:r w:rsidRPr="0058382D">
        <w:rPr>
          <w:rFonts w:eastAsia="SimSun" w:cs="Lucida Sans"/>
          <w:color w:val="auto"/>
          <w:kern w:val="1"/>
          <w:sz w:val="20"/>
          <w:szCs w:val="20"/>
          <w:lang w:eastAsia="hi-IN" w:bidi="hi-IN"/>
        </w:rPr>
        <w:t>l</w:t>
      </w:r>
      <w:r w:rsidRPr="0058382D">
        <w:rPr>
          <w:rFonts w:eastAsia="SimSun" w:cs="Lucida Sans"/>
          <w:color w:val="auto"/>
          <w:spacing w:val="33"/>
          <w:kern w:val="1"/>
          <w:sz w:val="20"/>
          <w:szCs w:val="20"/>
          <w:lang w:eastAsia="hi-IN" w:bidi="hi-IN"/>
        </w:rPr>
        <w:t xml:space="preserve"> </w:t>
      </w:r>
      <w:r w:rsidRPr="0058382D">
        <w:rPr>
          <w:rFonts w:eastAsia="SimSun" w:cs="Lucida Sans"/>
          <w:color w:val="auto"/>
          <w:kern w:val="1"/>
          <w:sz w:val="20"/>
          <w:szCs w:val="20"/>
          <w:lang w:eastAsia="hi-IN" w:bidi="hi-IN"/>
        </w:rPr>
        <w:t>propr</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o</w:t>
      </w:r>
      <w:r w:rsidRPr="0058382D">
        <w:rPr>
          <w:rFonts w:eastAsia="SimSun" w:cs="Lucida Sans"/>
          <w:color w:val="auto"/>
          <w:spacing w:val="32"/>
          <w:kern w:val="1"/>
          <w:sz w:val="20"/>
          <w:szCs w:val="20"/>
          <w:lang w:eastAsia="hi-IN" w:bidi="hi-IN"/>
        </w:rPr>
        <w:t xml:space="preserve"> </w:t>
      </w:r>
      <w:r w:rsidRPr="0058382D">
        <w:rPr>
          <w:rFonts w:eastAsia="SimSun" w:cs="Lucida Sans"/>
          <w:color w:val="auto"/>
          <w:spacing w:val="1"/>
          <w:kern w:val="1"/>
          <w:sz w:val="20"/>
          <w:szCs w:val="20"/>
          <w:lang w:eastAsia="hi-IN" w:bidi="hi-IN"/>
        </w:rPr>
        <w:t>la</w:t>
      </w:r>
      <w:r w:rsidRPr="0058382D">
        <w:rPr>
          <w:rFonts w:eastAsia="SimSun" w:cs="Lucida Sans"/>
          <w:color w:val="auto"/>
          <w:spacing w:val="-4"/>
          <w:kern w:val="1"/>
          <w:sz w:val="20"/>
          <w:szCs w:val="20"/>
          <w:lang w:eastAsia="hi-IN" w:bidi="hi-IN"/>
        </w:rPr>
        <w:t>v</w:t>
      </w:r>
      <w:r w:rsidRPr="0058382D">
        <w:rPr>
          <w:rFonts w:eastAsia="SimSun" w:cs="Lucida Sans"/>
          <w:color w:val="auto"/>
          <w:kern w:val="1"/>
          <w:sz w:val="20"/>
          <w:szCs w:val="20"/>
          <w:lang w:eastAsia="hi-IN" w:bidi="hi-IN"/>
        </w:rPr>
        <w:t>oro,</w:t>
      </w:r>
      <w:r w:rsidRPr="0058382D">
        <w:rPr>
          <w:rFonts w:eastAsia="SimSun" w:cs="Lucida Sans"/>
          <w:color w:val="auto"/>
          <w:spacing w:val="32"/>
          <w:kern w:val="1"/>
          <w:sz w:val="20"/>
          <w:szCs w:val="20"/>
          <w:lang w:eastAsia="hi-IN" w:bidi="hi-IN"/>
        </w:rPr>
        <w:t xml:space="preserve"> </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n</w:t>
      </w:r>
      <w:r w:rsidRPr="0058382D">
        <w:rPr>
          <w:rFonts w:eastAsia="SimSun" w:cs="Lucida Sans"/>
          <w:color w:val="auto"/>
          <w:spacing w:val="32"/>
          <w:kern w:val="1"/>
          <w:sz w:val="20"/>
          <w:szCs w:val="20"/>
          <w:lang w:eastAsia="hi-IN" w:bidi="hi-IN"/>
        </w:rPr>
        <w:t xml:space="preserve"> </w:t>
      </w:r>
      <w:r w:rsidRPr="0058382D">
        <w:rPr>
          <w:rFonts w:eastAsia="SimSun" w:cs="Lucida Sans"/>
          <w:color w:val="auto"/>
          <w:spacing w:val="1"/>
          <w:kern w:val="1"/>
          <w:sz w:val="20"/>
          <w:szCs w:val="20"/>
          <w:lang w:eastAsia="hi-IN" w:bidi="hi-IN"/>
        </w:rPr>
        <w:t>m</w:t>
      </w:r>
      <w:r w:rsidRPr="0058382D">
        <w:rPr>
          <w:rFonts w:eastAsia="SimSun" w:cs="Lucida Sans"/>
          <w:color w:val="auto"/>
          <w:kern w:val="1"/>
          <w:sz w:val="20"/>
          <w:szCs w:val="20"/>
          <w:lang w:eastAsia="hi-IN" w:bidi="hi-IN"/>
        </w:rPr>
        <w:t>odo</w:t>
      </w:r>
      <w:r w:rsidRPr="0058382D">
        <w:rPr>
          <w:rFonts w:eastAsia="SimSun" w:cs="Lucida Sans"/>
          <w:color w:val="auto"/>
          <w:spacing w:val="32"/>
          <w:kern w:val="1"/>
          <w:sz w:val="20"/>
          <w:szCs w:val="20"/>
          <w:lang w:eastAsia="hi-IN" w:bidi="hi-IN"/>
        </w:rPr>
        <w:t xml:space="preserve"> </w:t>
      </w:r>
      <w:r w:rsidRPr="0058382D">
        <w:rPr>
          <w:rFonts w:eastAsia="SimSun" w:cs="Lucida Sans"/>
          <w:color w:val="auto"/>
          <w:kern w:val="1"/>
          <w:sz w:val="20"/>
          <w:szCs w:val="20"/>
          <w:lang w:eastAsia="hi-IN" w:bidi="hi-IN"/>
        </w:rPr>
        <w:t>da</w:t>
      </w:r>
      <w:r w:rsidRPr="0058382D">
        <w:rPr>
          <w:rFonts w:eastAsia="SimSun" w:cs="Lucida Sans"/>
          <w:color w:val="auto"/>
          <w:spacing w:val="29"/>
          <w:kern w:val="1"/>
          <w:sz w:val="20"/>
          <w:szCs w:val="20"/>
          <w:lang w:eastAsia="hi-IN" w:bidi="hi-IN"/>
        </w:rPr>
        <w:t xml:space="preserve"> </w:t>
      </w:r>
      <w:r w:rsidRPr="0058382D">
        <w:rPr>
          <w:rFonts w:eastAsia="SimSun" w:cs="Lucida Sans"/>
          <w:color w:val="auto"/>
          <w:kern w:val="1"/>
          <w:sz w:val="20"/>
          <w:szCs w:val="20"/>
          <w:lang w:eastAsia="hi-IN" w:bidi="hi-IN"/>
        </w:rPr>
        <w:t>pr</w:t>
      </w:r>
      <w:r w:rsidRPr="0058382D">
        <w:rPr>
          <w:rFonts w:eastAsia="SimSun" w:cs="Lucida Sans"/>
          <w:color w:val="auto"/>
          <w:spacing w:val="1"/>
          <w:kern w:val="1"/>
          <w:sz w:val="20"/>
          <w:szCs w:val="20"/>
          <w:lang w:eastAsia="hi-IN" w:bidi="hi-IN"/>
        </w:rPr>
        <w:t>e</w:t>
      </w:r>
      <w:r w:rsidRPr="0058382D">
        <w:rPr>
          <w:rFonts w:eastAsia="SimSun" w:cs="Lucida Sans"/>
          <w:color w:val="auto"/>
          <w:spacing w:val="-4"/>
          <w:kern w:val="1"/>
          <w:sz w:val="20"/>
          <w:szCs w:val="20"/>
          <w:lang w:eastAsia="hi-IN" w:bidi="hi-IN"/>
        </w:rPr>
        <w:t>v</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d</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re</w:t>
      </w:r>
      <w:r w:rsidRPr="0058382D">
        <w:rPr>
          <w:rFonts w:eastAsia="SimSun" w:cs="Lucida Sans"/>
          <w:color w:val="auto"/>
          <w:spacing w:val="33"/>
          <w:kern w:val="1"/>
          <w:sz w:val="20"/>
          <w:szCs w:val="20"/>
          <w:lang w:eastAsia="hi-IN" w:bidi="hi-IN"/>
        </w:rPr>
        <w:t xml:space="preserve"> </w:t>
      </w:r>
      <w:r w:rsidRPr="0058382D">
        <w:rPr>
          <w:rFonts w:eastAsia="SimSun" w:cs="Lucida Sans"/>
          <w:color w:val="auto"/>
          <w:spacing w:val="1"/>
          <w:kern w:val="1"/>
          <w:sz w:val="20"/>
          <w:szCs w:val="20"/>
          <w:lang w:eastAsia="hi-IN" w:bidi="hi-IN"/>
        </w:rPr>
        <w:t>a</w:t>
      </w:r>
      <w:r w:rsidRPr="0058382D">
        <w:rPr>
          <w:rFonts w:eastAsia="SimSun" w:cs="Lucida Sans"/>
          <w:color w:val="auto"/>
          <w:kern w:val="1"/>
          <w:sz w:val="20"/>
          <w:szCs w:val="20"/>
          <w:lang w:eastAsia="hi-IN" w:bidi="hi-IN"/>
        </w:rPr>
        <w:t>n</w:t>
      </w:r>
      <w:r w:rsidRPr="0058382D">
        <w:rPr>
          <w:rFonts w:eastAsia="SimSun" w:cs="Lucida Sans"/>
          <w:color w:val="auto"/>
          <w:spacing w:val="1"/>
          <w:kern w:val="1"/>
          <w:sz w:val="20"/>
          <w:szCs w:val="20"/>
          <w:lang w:eastAsia="hi-IN" w:bidi="hi-IN"/>
        </w:rPr>
        <w:t>c</w:t>
      </w:r>
      <w:r w:rsidRPr="0058382D">
        <w:rPr>
          <w:rFonts w:eastAsia="SimSun" w:cs="Lucida Sans"/>
          <w:color w:val="auto"/>
          <w:kern w:val="1"/>
          <w:sz w:val="20"/>
          <w:szCs w:val="20"/>
          <w:lang w:eastAsia="hi-IN" w:bidi="hi-IN"/>
        </w:rPr>
        <w:t>he</w:t>
      </w:r>
      <w:r w:rsidRPr="0058382D">
        <w:rPr>
          <w:rFonts w:eastAsia="SimSun" w:cs="Lucida Sans"/>
          <w:color w:val="auto"/>
          <w:spacing w:val="30"/>
          <w:kern w:val="1"/>
          <w:sz w:val="20"/>
          <w:szCs w:val="20"/>
          <w:lang w:eastAsia="hi-IN" w:bidi="hi-IN"/>
        </w:rPr>
        <w:t xml:space="preserve"> </w:t>
      </w:r>
      <w:r w:rsidRPr="0058382D">
        <w:rPr>
          <w:rFonts w:eastAsia="SimSun" w:cs="Lucida Sans"/>
          <w:color w:val="auto"/>
          <w:spacing w:val="1"/>
          <w:kern w:val="1"/>
          <w:sz w:val="20"/>
          <w:szCs w:val="20"/>
          <w:lang w:eastAsia="hi-IN" w:bidi="hi-IN"/>
        </w:rPr>
        <w:t>at</w:t>
      </w:r>
      <w:r w:rsidRPr="0058382D">
        <w:rPr>
          <w:rFonts w:eastAsia="SimSun" w:cs="Lucida Sans"/>
          <w:color w:val="auto"/>
          <w:spacing w:val="-3"/>
          <w:kern w:val="1"/>
          <w:sz w:val="20"/>
          <w:szCs w:val="20"/>
          <w:lang w:eastAsia="hi-IN" w:bidi="hi-IN"/>
        </w:rPr>
        <w:t>t</w:t>
      </w:r>
      <w:r w:rsidRPr="0058382D">
        <w:rPr>
          <w:rFonts w:eastAsia="SimSun" w:cs="Lucida Sans"/>
          <w:color w:val="auto"/>
          <w:spacing w:val="1"/>
          <w:kern w:val="1"/>
          <w:sz w:val="20"/>
          <w:szCs w:val="20"/>
          <w:lang w:eastAsia="hi-IN" w:bidi="hi-IN"/>
        </w:rPr>
        <w:t>i</w:t>
      </w:r>
      <w:r w:rsidRPr="0058382D">
        <w:rPr>
          <w:rFonts w:eastAsia="SimSun" w:cs="Lucida Sans"/>
          <w:color w:val="auto"/>
          <w:spacing w:val="-4"/>
          <w:kern w:val="1"/>
          <w:sz w:val="20"/>
          <w:szCs w:val="20"/>
          <w:lang w:eastAsia="hi-IN" w:bidi="hi-IN"/>
        </w:rPr>
        <w:t>v</w:t>
      </w:r>
      <w:r w:rsidRPr="0058382D">
        <w:rPr>
          <w:rFonts w:eastAsia="SimSun" w:cs="Lucida Sans"/>
          <w:color w:val="auto"/>
          <w:spacing w:val="1"/>
          <w:kern w:val="1"/>
          <w:sz w:val="20"/>
          <w:szCs w:val="20"/>
          <w:lang w:eastAsia="hi-IN" w:bidi="hi-IN"/>
        </w:rPr>
        <w:t>it</w:t>
      </w:r>
      <w:r w:rsidRPr="0058382D">
        <w:rPr>
          <w:rFonts w:eastAsia="SimSun" w:cs="Lucida Sans"/>
          <w:color w:val="auto"/>
          <w:kern w:val="1"/>
          <w:sz w:val="20"/>
          <w:szCs w:val="20"/>
          <w:lang w:eastAsia="hi-IN" w:bidi="hi-IN"/>
        </w:rPr>
        <w:t>à</w:t>
      </w:r>
      <w:r w:rsidRPr="0058382D">
        <w:rPr>
          <w:rFonts w:eastAsia="SimSun" w:cs="Lucida Sans"/>
          <w:color w:val="auto"/>
          <w:spacing w:val="33"/>
          <w:kern w:val="1"/>
          <w:sz w:val="20"/>
          <w:szCs w:val="20"/>
          <w:lang w:eastAsia="hi-IN" w:bidi="hi-IN"/>
        </w:rPr>
        <w:t xml:space="preserve"> </w:t>
      </w:r>
      <w:r w:rsidRPr="0058382D">
        <w:rPr>
          <w:rFonts w:eastAsia="SimSun" w:cs="Lucida Sans"/>
          <w:color w:val="auto"/>
          <w:kern w:val="1"/>
          <w:sz w:val="20"/>
          <w:szCs w:val="20"/>
          <w:lang w:eastAsia="hi-IN" w:bidi="hi-IN"/>
        </w:rPr>
        <w:t>di</w:t>
      </w:r>
      <w:r w:rsidRPr="0058382D">
        <w:rPr>
          <w:rFonts w:eastAsia="SimSun" w:cs="Lucida Sans"/>
          <w:color w:val="auto"/>
          <w:spacing w:val="33"/>
          <w:kern w:val="1"/>
          <w:sz w:val="20"/>
          <w:szCs w:val="20"/>
          <w:lang w:eastAsia="hi-IN" w:bidi="hi-IN"/>
        </w:rPr>
        <w:t xml:space="preserve"> </w:t>
      </w:r>
      <w:r w:rsidRPr="0058382D">
        <w:rPr>
          <w:rFonts w:eastAsia="SimSun" w:cs="Lucida Sans"/>
          <w:color w:val="auto"/>
          <w:kern w:val="1"/>
          <w:sz w:val="20"/>
          <w:szCs w:val="20"/>
          <w:lang w:eastAsia="hi-IN" w:bidi="hi-IN"/>
        </w:rPr>
        <w:t>r</w:t>
      </w:r>
      <w:r w:rsidRPr="0058382D">
        <w:rPr>
          <w:rFonts w:eastAsia="SimSun" w:cs="Lucida Sans"/>
          <w:color w:val="auto"/>
          <w:spacing w:val="1"/>
          <w:kern w:val="1"/>
          <w:sz w:val="20"/>
          <w:szCs w:val="20"/>
          <w:lang w:eastAsia="hi-IN" w:bidi="hi-IN"/>
        </w:rPr>
        <w:t>ec</w:t>
      </w:r>
      <w:r w:rsidRPr="0058382D">
        <w:rPr>
          <w:rFonts w:eastAsia="SimSun" w:cs="Lucida Sans"/>
          <w:color w:val="auto"/>
          <w:kern w:val="1"/>
          <w:sz w:val="20"/>
          <w:szCs w:val="20"/>
          <w:lang w:eastAsia="hi-IN" w:bidi="hi-IN"/>
        </w:rPr>
        <w:t>u</w:t>
      </w:r>
      <w:r w:rsidRPr="0058382D">
        <w:rPr>
          <w:rFonts w:eastAsia="SimSun" w:cs="Lucida Sans"/>
          <w:color w:val="auto"/>
          <w:spacing w:val="-4"/>
          <w:kern w:val="1"/>
          <w:sz w:val="20"/>
          <w:szCs w:val="20"/>
          <w:lang w:eastAsia="hi-IN" w:bidi="hi-IN"/>
        </w:rPr>
        <w:t>p</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ro</w:t>
      </w:r>
      <w:r w:rsidRPr="0058382D">
        <w:rPr>
          <w:rFonts w:eastAsia="SimSun" w:cs="Lucida Sans"/>
          <w:color w:val="auto"/>
          <w:spacing w:val="32"/>
          <w:kern w:val="1"/>
          <w:sz w:val="20"/>
          <w:szCs w:val="20"/>
          <w:lang w:eastAsia="hi-IN" w:bidi="hi-IN"/>
        </w:rPr>
        <w:t xml:space="preserve"> </w:t>
      </w:r>
      <w:r w:rsidRPr="0058382D">
        <w:rPr>
          <w:rFonts w:eastAsia="SimSun" w:cs="Lucida Sans"/>
          <w:color w:val="auto"/>
          <w:kern w:val="1"/>
          <w:sz w:val="20"/>
          <w:szCs w:val="20"/>
          <w:lang w:eastAsia="hi-IN" w:bidi="hi-IN"/>
        </w:rPr>
        <w:t>e</w:t>
      </w:r>
      <w:r w:rsidRPr="0058382D">
        <w:rPr>
          <w:rFonts w:eastAsia="SimSun" w:cs="Lucida Sans"/>
          <w:color w:val="auto"/>
          <w:spacing w:val="33"/>
          <w:kern w:val="1"/>
          <w:sz w:val="20"/>
          <w:szCs w:val="20"/>
          <w:lang w:eastAsia="hi-IN" w:bidi="hi-IN"/>
        </w:rPr>
        <w:t xml:space="preserve"> </w:t>
      </w:r>
      <w:r w:rsidRPr="0058382D">
        <w:rPr>
          <w:rFonts w:eastAsia="SimSun" w:cs="Lucida Sans"/>
          <w:color w:val="auto"/>
          <w:spacing w:val="-5"/>
          <w:kern w:val="1"/>
          <w:sz w:val="20"/>
          <w:szCs w:val="20"/>
          <w:lang w:eastAsia="hi-IN" w:bidi="hi-IN"/>
        </w:rPr>
        <w:t>s</w:t>
      </w:r>
      <w:r w:rsidRPr="0058382D">
        <w:rPr>
          <w:rFonts w:eastAsia="SimSun" w:cs="Lucida Sans"/>
          <w:color w:val="auto"/>
          <w:kern w:val="1"/>
          <w:sz w:val="20"/>
          <w:szCs w:val="20"/>
          <w:lang w:eastAsia="hi-IN" w:bidi="hi-IN"/>
        </w:rPr>
        <w:t>o</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te</w:t>
      </w:r>
      <w:r w:rsidRPr="0058382D">
        <w:rPr>
          <w:rFonts w:eastAsia="SimSun" w:cs="Lucida Sans"/>
          <w:color w:val="auto"/>
          <w:spacing w:val="-4"/>
          <w:kern w:val="1"/>
          <w:sz w:val="20"/>
          <w:szCs w:val="20"/>
          <w:lang w:eastAsia="hi-IN" w:bidi="hi-IN"/>
        </w:rPr>
        <w:t>g</w:t>
      </w:r>
      <w:r w:rsidRPr="0058382D">
        <w:rPr>
          <w:rFonts w:eastAsia="SimSun" w:cs="Lucida Sans"/>
          <w:color w:val="auto"/>
          <w:kern w:val="1"/>
          <w:sz w:val="20"/>
          <w:szCs w:val="20"/>
          <w:lang w:eastAsia="hi-IN" w:bidi="hi-IN"/>
        </w:rPr>
        <w:t>no</w:t>
      </w:r>
      <w:r w:rsidRPr="0058382D">
        <w:rPr>
          <w:rFonts w:eastAsia="SimSun" w:cs="Lucida Sans"/>
          <w:color w:val="auto"/>
          <w:spacing w:val="32"/>
          <w:kern w:val="1"/>
          <w:sz w:val="20"/>
          <w:szCs w:val="20"/>
          <w:lang w:eastAsia="hi-IN" w:bidi="hi-IN"/>
        </w:rPr>
        <w:t xml:space="preserve"> </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l</w:t>
      </w:r>
      <w:r w:rsidRPr="0058382D">
        <w:rPr>
          <w:rFonts w:eastAsia="SimSun" w:cs="Lucida Sans"/>
          <w:color w:val="auto"/>
          <w:spacing w:val="33"/>
          <w:kern w:val="1"/>
          <w:sz w:val="20"/>
          <w:szCs w:val="20"/>
          <w:lang w:eastAsia="hi-IN" w:bidi="hi-IN"/>
        </w:rPr>
        <w:t xml:space="preserve"> </w:t>
      </w:r>
      <w:r w:rsidRPr="0058382D">
        <w:rPr>
          <w:rFonts w:eastAsia="SimSun" w:cs="Lucida Sans"/>
          <w:color w:val="auto"/>
          <w:kern w:val="1"/>
          <w:sz w:val="20"/>
          <w:szCs w:val="20"/>
          <w:lang w:eastAsia="hi-IN" w:bidi="hi-IN"/>
        </w:rPr>
        <w:t>p</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ù po</w:t>
      </w:r>
      <w:r w:rsidRPr="0058382D">
        <w:rPr>
          <w:rFonts w:eastAsia="SimSun" w:cs="Lucida Sans"/>
          <w:color w:val="auto"/>
          <w:spacing w:val="-1"/>
          <w:kern w:val="1"/>
          <w:sz w:val="20"/>
          <w:szCs w:val="20"/>
          <w:lang w:eastAsia="hi-IN" w:bidi="hi-IN"/>
        </w:rPr>
        <w:t>ss</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b</w:t>
      </w:r>
      <w:r w:rsidRPr="0058382D">
        <w:rPr>
          <w:rFonts w:eastAsia="SimSun" w:cs="Lucida Sans"/>
          <w:color w:val="auto"/>
          <w:spacing w:val="1"/>
          <w:kern w:val="1"/>
          <w:sz w:val="20"/>
          <w:szCs w:val="20"/>
          <w:lang w:eastAsia="hi-IN" w:bidi="hi-IN"/>
        </w:rPr>
        <w:t>il</w:t>
      </w:r>
      <w:r w:rsidRPr="0058382D">
        <w:rPr>
          <w:rFonts w:eastAsia="SimSun" w:cs="Lucida Sans"/>
          <w:color w:val="auto"/>
          <w:kern w:val="1"/>
          <w:sz w:val="20"/>
          <w:szCs w:val="20"/>
          <w:lang w:eastAsia="hi-IN" w:bidi="hi-IN"/>
        </w:rPr>
        <w:t>e</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p</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r</w:t>
      </w:r>
      <w:r w:rsidRPr="0058382D">
        <w:rPr>
          <w:rFonts w:eastAsia="SimSun" w:cs="Lucida Sans"/>
          <w:color w:val="auto"/>
          <w:spacing w:val="-1"/>
          <w:kern w:val="1"/>
          <w:sz w:val="20"/>
          <w:szCs w:val="20"/>
          <w:lang w:eastAsia="hi-IN" w:bidi="hi-IN"/>
        </w:rPr>
        <w:t>s</w:t>
      </w:r>
      <w:r w:rsidRPr="0058382D">
        <w:rPr>
          <w:rFonts w:eastAsia="SimSun" w:cs="Lucida Sans"/>
          <w:color w:val="auto"/>
          <w:kern w:val="1"/>
          <w:sz w:val="20"/>
          <w:szCs w:val="20"/>
          <w:lang w:eastAsia="hi-IN" w:bidi="hi-IN"/>
        </w:rPr>
        <w:t>on</w:t>
      </w:r>
      <w:r w:rsidRPr="0058382D">
        <w:rPr>
          <w:rFonts w:eastAsia="SimSun" w:cs="Lucida Sans"/>
          <w:color w:val="auto"/>
          <w:spacing w:val="1"/>
          <w:kern w:val="1"/>
          <w:sz w:val="20"/>
          <w:szCs w:val="20"/>
          <w:lang w:eastAsia="hi-IN" w:bidi="hi-IN"/>
        </w:rPr>
        <w:t>a</w:t>
      </w:r>
      <w:r w:rsidRPr="0058382D">
        <w:rPr>
          <w:rFonts w:eastAsia="SimSun" w:cs="Lucida Sans"/>
          <w:color w:val="auto"/>
          <w:spacing w:val="-3"/>
          <w:kern w:val="1"/>
          <w:sz w:val="20"/>
          <w:szCs w:val="20"/>
          <w:lang w:eastAsia="hi-IN" w:bidi="hi-IN"/>
        </w:rPr>
        <w:t>l</w:t>
      </w:r>
      <w:r w:rsidRPr="0058382D">
        <w:rPr>
          <w:rFonts w:eastAsia="SimSun" w:cs="Lucida Sans"/>
          <w:color w:val="auto"/>
          <w:spacing w:val="1"/>
          <w:kern w:val="1"/>
          <w:sz w:val="20"/>
          <w:szCs w:val="20"/>
          <w:lang w:eastAsia="hi-IN" w:bidi="hi-IN"/>
        </w:rPr>
        <w:t>i</w:t>
      </w:r>
      <w:r w:rsidRPr="0058382D">
        <w:rPr>
          <w:rFonts w:eastAsia="SimSun" w:cs="Lucida Sans"/>
          <w:color w:val="auto"/>
          <w:spacing w:val="-3"/>
          <w:kern w:val="1"/>
          <w:sz w:val="20"/>
          <w:szCs w:val="20"/>
          <w:lang w:eastAsia="hi-IN" w:bidi="hi-IN"/>
        </w:rPr>
        <w:t>zz</w:t>
      </w:r>
      <w:r w:rsidRPr="0058382D">
        <w:rPr>
          <w:rFonts w:eastAsia="SimSun" w:cs="Lucida Sans"/>
          <w:color w:val="auto"/>
          <w:spacing w:val="1"/>
          <w:kern w:val="1"/>
          <w:sz w:val="20"/>
          <w:szCs w:val="20"/>
          <w:lang w:eastAsia="hi-IN" w:bidi="hi-IN"/>
        </w:rPr>
        <w:t>ate</w:t>
      </w:r>
      <w:r w:rsidRPr="0058382D">
        <w:rPr>
          <w:rFonts w:eastAsia="SimSun" w:cs="Lucida Sans"/>
          <w:color w:val="auto"/>
          <w:kern w:val="1"/>
          <w:sz w:val="20"/>
          <w:szCs w:val="20"/>
          <w:lang w:eastAsia="hi-IN" w:bidi="hi-IN"/>
        </w:rPr>
        <w:t>.</w:t>
      </w:r>
    </w:p>
    <w:p w:rsidR="00A87F5D" w:rsidRPr="0058382D" w:rsidRDefault="00A87F5D" w:rsidP="00A87F5D">
      <w:pPr>
        <w:numPr>
          <w:ilvl w:val="0"/>
          <w:numId w:val="8"/>
        </w:numPr>
        <w:suppressAutoHyphens/>
        <w:spacing w:line="260" w:lineRule="exact"/>
        <w:rPr>
          <w:rFonts w:eastAsia="SimSun" w:cs="Lucida Sans"/>
          <w:color w:val="auto"/>
          <w:spacing w:val="-1"/>
          <w:kern w:val="1"/>
          <w:sz w:val="20"/>
          <w:szCs w:val="20"/>
          <w:lang w:eastAsia="hi-IN" w:bidi="hi-IN"/>
        </w:rPr>
      </w:pPr>
      <w:r w:rsidRPr="0058382D">
        <w:rPr>
          <w:rFonts w:eastAsia="SimSun" w:cs="Lucida Sans"/>
          <w:color w:val="auto"/>
          <w:kern w:val="1"/>
          <w:sz w:val="20"/>
          <w:szCs w:val="20"/>
          <w:lang w:eastAsia="hi-IN" w:bidi="hi-IN"/>
        </w:rPr>
        <w:t>Co</w:t>
      </w:r>
      <w:r w:rsidRPr="0058382D">
        <w:rPr>
          <w:rFonts w:eastAsia="SimSun" w:cs="Lucida Sans"/>
          <w:color w:val="auto"/>
          <w:spacing w:val="1"/>
          <w:kern w:val="1"/>
          <w:sz w:val="20"/>
          <w:szCs w:val="20"/>
          <w:lang w:eastAsia="hi-IN" w:bidi="hi-IN"/>
        </w:rPr>
        <w:t>m</w:t>
      </w:r>
      <w:r w:rsidRPr="0058382D">
        <w:rPr>
          <w:rFonts w:eastAsia="SimSun" w:cs="Lucida Sans"/>
          <w:color w:val="auto"/>
          <w:kern w:val="1"/>
          <w:sz w:val="20"/>
          <w:szCs w:val="20"/>
          <w:lang w:eastAsia="hi-IN" w:bidi="hi-IN"/>
        </w:rPr>
        <w:t>un</w:t>
      </w:r>
      <w:r w:rsidRPr="0058382D">
        <w:rPr>
          <w:rFonts w:eastAsia="SimSun" w:cs="Lucida Sans"/>
          <w:color w:val="auto"/>
          <w:spacing w:val="1"/>
          <w:kern w:val="1"/>
          <w:sz w:val="20"/>
          <w:szCs w:val="20"/>
          <w:lang w:eastAsia="hi-IN" w:bidi="hi-IN"/>
        </w:rPr>
        <w:t>ica</w:t>
      </w:r>
      <w:r w:rsidRPr="0058382D">
        <w:rPr>
          <w:rFonts w:eastAsia="SimSun" w:cs="Lucida Sans"/>
          <w:color w:val="auto"/>
          <w:spacing w:val="-4"/>
          <w:kern w:val="1"/>
          <w:sz w:val="20"/>
          <w:szCs w:val="20"/>
          <w:lang w:eastAsia="hi-IN" w:bidi="hi-IN"/>
        </w:rPr>
        <w:t>r</w:t>
      </w:r>
      <w:r w:rsidRPr="0058382D">
        <w:rPr>
          <w:rFonts w:eastAsia="SimSun" w:cs="Lucida Sans"/>
          <w:color w:val="auto"/>
          <w:kern w:val="1"/>
          <w:sz w:val="20"/>
          <w:szCs w:val="20"/>
          <w:lang w:eastAsia="hi-IN" w:bidi="hi-IN"/>
        </w:rPr>
        <w:t>e</w:t>
      </w:r>
      <w:r w:rsidRPr="0058382D">
        <w:rPr>
          <w:rFonts w:eastAsia="SimSun" w:cs="Lucida Sans"/>
          <w:color w:val="auto"/>
          <w:spacing w:val="45"/>
          <w:kern w:val="1"/>
          <w:sz w:val="20"/>
          <w:szCs w:val="20"/>
          <w:lang w:eastAsia="hi-IN" w:bidi="hi-IN"/>
        </w:rPr>
        <w:t xml:space="preserve"> </w:t>
      </w:r>
      <w:r w:rsidRPr="0058382D">
        <w:rPr>
          <w:rFonts w:eastAsia="SimSun" w:cs="Lucida Sans"/>
          <w:color w:val="auto"/>
          <w:spacing w:val="1"/>
          <w:kern w:val="1"/>
          <w:sz w:val="20"/>
          <w:szCs w:val="20"/>
          <w:lang w:eastAsia="hi-IN" w:bidi="hi-IN"/>
        </w:rPr>
        <w:t>a</w:t>
      </w:r>
      <w:r w:rsidRPr="0058382D">
        <w:rPr>
          <w:rFonts w:eastAsia="SimSun" w:cs="Lucida Sans"/>
          <w:color w:val="auto"/>
          <w:spacing w:val="-3"/>
          <w:kern w:val="1"/>
          <w:sz w:val="20"/>
          <w:szCs w:val="20"/>
          <w:lang w:eastAsia="hi-IN" w:bidi="hi-IN"/>
        </w:rPr>
        <w:t>l</w:t>
      </w:r>
      <w:r w:rsidRPr="0058382D">
        <w:rPr>
          <w:rFonts w:eastAsia="SimSun" w:cs="Lucida Sans"/>
          <w:color w:val="auto"/>
          <w:spacing w:val="1"/>
          <w:kern w:val="1"/>
          <w:sz w:val="20"/>
          <w:szCs w:val="20"/>
          <w:lang w:eastAsia="hi-IN" w:bidi="hi-IN"/>
        </w:rPr>
        <w:t>l</w:t>
      </w:r>
      <w:r w:rsidRPr="0058382D">
        <w:rPr>
          <w:rFonts w:eastAsia="SimSun" w:cs="Lucida Sans"/>
          <w:color w:val="auto"/>
          <w:kern w:val="1"/>
          <w:sz w:val="20"/>
          <w:szCs w:val="20"/>
          <w:lang w:eastAsia="hi-IN" w:bidi="hi-IN"/>
        </w:rPr>
        <w:t>e</w:t>
      </w:r>
      <w:r w:rsidRPr="0058382D">
        <w:rPr>
          <w:rFonts w:eastAsia="SimSun" w:cs="Lucida Sans"/>
          <w:color w:val="auto"/>
          <w:spacing w:val="45"/>
          <w:kern w:val="1"/>
          <w:sz w:val="20"/>
          <w:szCs w:val="20"/>
          <w:lang w:eastAsia="hi-IN" w:bidi="hi-IN"/>
        </w:rPr>
        <w:t xml:space="preserve"> </w:t>
      </w:r>
      <w:r w:rsidRPr="0058382D">
        <w:rPr>
          <w:rFonts w:eastAsia="SimSun" w:cs="Lucida Sans"/>
          <w:color w:val="auto"/>
          <w:spacing w:val="-4"/>
          <w:kern w:val="1"/>
          <w:sz w:val="20"/>
          <w:szCs w:val="20"/>
          <w:lang w:eastAsia="hi-IN" w:bidi="hi-IN"/>
        </w:rPr>
        <w:t>f</w:t>
      </w:r>
      <w:r w:rsidRPr="0058382D">
        <w:rPr>
          <w:rFonts w:eastAsia="SimSun" w:cs="Lucida Sans"/>
          <w:color w:val="auto"/>
          <w:spacing w:val="1"/>
          <w:kern w:val="1"/>
          <w:sz w:val="20"/>
          <w:szCs w:val="20"/>
          <w:lang w:eastAsia="hi-IN" w:bidi="hi-IN"/>
        </w:rPr>
        <w:t>ami</w:t>
      </w:r>
      <w:r w:rsidRPr="0058382D">
        <w:rPr>
          <w:rFonts w:eastAsia="SimSun" w:cs="Lucida Sans"/>
          <w:color w:val="auto"/>
          <w:spacing w:val="-4"/>
          <w:kern w:val="1"/>
          <w:sz w:val="20"/>
          <w:szCs w:val="20"/>
          <w:lang w:eastAsia="hi-IN" w:bidi="hi-IN"/>
        </w:rPr>
        <w:t>g</w:t>
      </w:r>
      <w:r w:rsidRPr="0058382D">
        <w:rPr>
          <w:rFonts w:eastAsia="SimSun" w:cs="Lucida Sans"/>
          <w:color w:val="auto"/>
          <w:spacing w:val="1"/>
          <w:kern w:val="1"/>
          <w:sz w:val="20"/>
          <w:szCs w:val="20"/>
          <w:lang w:eastAsia="hi-IN" w:bidi="hi-IN"/>
        </w:rPr>
        <w:t>li</w:t>
      </w:r>
      <w:r w:rsidRPr="0058382D">
        <w:rPr>
          <w:rFonts w:eastAsia="SimSun" w:cs="Lucida Sans"/>
          <w:color w:val="auto"/>
          <w:kern w:val="1"/>
          <w:sz w:val="20"/>
          <w:szCs w:val="20"/>
          <w:lang w:eastAsia="hi-IN" w:bidi="hi-IN"/>
        </w:rPr>
        <w:t>e</w:t>
      </w:r>
      <w:r w:rsidRPr="0058382D">
        <w:rPr>
          <w:rFonts w:eastAsia="SimSun" w:cs="Lucida Sans"/>
          <w:color w:val="auto"/>
          <w:spacing w:val="42"/>
          <w:kern w:val="1"/>
          <w:sz w:val="20"/>
          <w:szCs w:val="20"/>
          <w:lang w:eastAsia="hi-IN" w:bidi="hi-IN"/>
        </w:rPr>
        <w:t xml:space="preserve"> </w:t>
      </w:r>
      <w:r w:rsidRPr="0058382D">
        <w:rPr>
          <w:rFonts w:eastAsia="SimSun" w:cs="Lucida Sans"/>
          <w:color w:val="auto"/>
          <w:spacing w:val="1"/>
          <w:kern w:val="1"/>
          <w:sz w:val="20"/>
          <w:szCs w:val="20"/>
          <w:lang w:eastAsia="hi-IN" w:bidi="hi-IN"/>
        </w:rPr>
        <w:t>l</w:t>
      </w:r>
      <w:r w:rsidRPr="0058382D">
        <w:rPr>
          <w:rFonts w:eastAsia="SimSun" w:cs="Lucida Sans"/>
          <w:color w:val="auto"/>
          <w:kern w:val="1"/>
          <w:sz w:val="20"/>
          <w:szCs w:val="20"/>
          <w:lang w:eastAsia="hi-IN" w:bidi="hi-IN"/>
        </w:rPr>
        <w:t>’</w:t>
      </w:r>
      <w:r w:rsidRPr="0058382D">
        <w:rPr>
          <w:rFonts w:eastAsia="SimSun" w:cs="Lucida Sans"/>
          <w:color w:val="auto"/>
          <w:spacing w:val="1"/>
          <w:kern w:val="1"/>
          <w:sz w:val="20"/>
          <w:szCs w:val="20"/>
          <w:lang w:eastAsia="hi-IN" w:bidi="hi-IN"/>
        </w:rPr>
        <w:t>a</w:t>
      </w:r>
      <w:r w:rsidRPr="0058382D">
        <w:rPr>
          <w:rFonts w:eastAsia="SimSun" w:cs="Lucida Sans"/>
          <w:color w:val="auto"/>
          <w:kern w:val="1"/>
          <w:sz w:val="20"/>
          <w:szCs w:val="20"/>
          <w:lang w:eastAsia="hi-IN" w:bidi="hi-IN"/>
        </w:rPr>
        <w:t>nd</w:t>
      </w:r>
      <w:r w:rsidRPr="0058382D">
        <w:rPr>
          <w:rFonts w:eastAsia="SimSun" w:cs="Lucida Sans"/>
          <w:color w:val="auto"/>
          <w:spacing w:val="-3"/>
          <w:kern w:val="1"/>
          <w:sz w:val="20"/>
          <w:szCs w:val="20"/>
          <w:lang w:eastAsia="hi-IN" w:bidi="hi-IN"/>
        </w:rPr>
        <w:t>a</w:t>
      </w:r>
      <w:r w:rsidRPr="0058382D">
        <w:rPr>
          <w:rFonts w:eastAsia="SimSun" w:cs="Lucida Sans"/>
          <w:color w:val="auto"/>
          <w:spacing w:val="1"/>
          <w:kern w:val="1"/>
          <w:sz w:val="20"/>
          <w:szCs w:val="20"/>
          <w:lang w:eastAsia="hi-IN" w:bidi="hi-IN"/>
        </w:rPr>
        <w:t>me</w:t>
      </w:r>
      <w:r w:rsidRPr="0058382D">
        <w:rPr>
          <w:rFonts w:eastAsia="SimSun" w:cs="Lucida Sans"/>
          <w:color w:val="auto"/>
          <w:kern w:val="1"/>
          <w:sz w:val="20"/>
          <w:szCs w:val="20"/>
          <w:lang w:eastAsia="hi-IN" w:bidi="hi-IN"/>
        </w:rPr>
        <w:t>n</w:t>
      </w:r>
      <w:r w:rsidRPr="0058382D">
        <w:rPr>
          <w:rFonts w:eastAsia="SimSun" w:cs="Lucida Sans"/>
          <w:color w:val="auto"/>
          <w:spacing w:val="1"/>
          <w:kern w:val="1"/>
          <w:sz w:val="20"/>
          <w:szCs w:val="20"/>
          <w:lang w:eastAsia="hi-IN" w:bidi="hi-IN"/>
        </w:rPr>
        <w:t>t</w:t>
      </w:r>
      <w:r w:rsidRPr="0058382D">
        <w:rPr>
          <w:rFonts w:eastAsia="SimSun" w:cs="Lucida Sans"/>
          <w:color w:val="auto"/>
          <w:kern w:val="1"/>
          <w:sz w:val="20"/>
          <w:szCs w:val="20"/>
          <w:lang w:eastAsia="hi-IN" w:bidi="hi-IN"/>
        </w:rPr>
        <w:t>o</w:t>
      </w:r>
      <w:r w:rsidRPr="0058382D">
        <w:rPr>
          <w:rFonts w:eastAsia="SimSun" w:cs="Lucida Sans"/>
          <w:color w:val="auto"/>
          <w:spacing w:val="44"/>
          <w:kern w:val="1"/>
          <w:sz w:val="20"/>
          <w:szCs w:val="20"/>
          <w:lang w:eastAsia="hi-IN" w:bidi="hi-IN"/>
        </w:rPr>
        <w:t xml:space="preserve"> </w:t>
      </w:r>
      <w:r w:rsidRPr="0058382D">
        <w:rPr>
          <w:rFonts w:eastAsia="SimSun" w:cs="Lucida Sans"/>
          <w:color w:val="auto"/>
          <w:spacing w:val="-4"/>
          <w:kern w:val="1"/>
          <w:sz w:val="20"/>
          <w:szCs w:val="20"/>
          <w:lang w:eastAsia="hi-IN" w:bidi="hi-IN"/>
        </w:rPr>
        <w:t>d</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d</w:t>
      </w:r>
      <w:r w:rsidRPr="0058382D">
        <w:rPr>
          <w:rFonts w:eastAsia="SimSun" w:cs="Lucida Sans"/>
          <w:color w:val="auto"/>
          <w:spacing w:val="1"/>
          <w:kern w:val="1"/>
          <w:sz w:val="20"/>
          <w:szCs w:val="20"/>
          <w:lang w:eastAsia="hi-IN" w:bidi="hi-IN"/>
        </w:rPr>
        <w:t>at</w:t>
      </w:r>
      <w:r w:rsidRPr="0058382D">
        <w:rPr>
          <w:rFonts w:eastAsia="SimSun" w:cs="Lucida Sans"/>
          <w:color w:val="auto"/>
          <w:spacing w:val="-3"/>
          <w:kern w:val="1"/>
          <w:sz w:val="20"/>
          <w:szCs w:val="20"/>
          <w:lang w:eastAsia="hi-IN" w:bidi="hi-IN"/>
        </w:rPr>
        <w:t>t</w:t>
      </w:r>
      <w:r w:rsidRPr="0058382D">
        <w:rPr>
          <w:rFonts w:eastAsia="SimSun" w:cs="Lucida Sans"/>
          <w:color w:val="auto"/>
          <w:spacing w:val="1"/>
          <w:kern w:val="1"/>
          <w:sz w:val="20"/>
          <w:szCs w:val="20"/>
          <w:lang w:eastAsia="hi-IN" w:bidi="hi-IN"/>
        </w:rPr>
        <w:t>ic</w:t>
      </w:r>
      <w:r w:rsidRPr="0058382D">
        <w:rPr>
          <w:rFonts w:eastAsia="SimSun" w:cs="Lucida Sans"/>
          <w:color w:val="auto"/>
          <w:kern w:val="1"/>
          <w:sz w:val="20"/>
          <w:szCs w:val="20"/>
          <w:lang w:eastAsia="hi-IN" w:bidi="hi-IN"/>
        </w:rPr>
        <w:t>o</w:t>
      </w:r>
      <w:r w:rsidRPr="0058382D">
        <w:rPr>
          <w:rFonts w:eastAsia="SimSun" w:cs="Lucida Sans"/>
          <w:color w:val="auto"/>
          <w:spacing w:val="44"/>
          <w:kern w:val="1"/>
          <w:sz w:val="20"/>
          <w:szCs w:val="20"/>
          <w:lang w:eastAsia="hi-IN" w:bidi="hi-IN"/>
        </w:rPr>
        <w:t xml:space="preserve"> </w:t>
      </w:r>
      <w:r w:rsidRPr="0058382D">
        <w:rPr>
          <w:rFonts w:eastAsia="SimSun" w:cs="Lucida Sans"/>
          <w:color w:val="auto"/>
          <w:kern w:val="1"/>
          <w:sz w:val="20"/>
          <w:szCs w:val="20"/>
          <w:lang w:eastAsia="hi-IN" w:bidi="hi-IN"/>
        </w:rPr>
        <w:t>e</w:t>
      </w:r>
      <w:r w:rsidRPr="0058382D">
        <w:rPr>
          <w:rFonts w:eastAsia="SimSun" w:cs="Lucida Sans"/>
          <w:color w:val="auto"/>
          <w:spacing w:val="45"/>
          <w:kern w:val="1"/>
          <w:sz w:val="20"/>
          <w:szCs w:val="20"/>
          <w:lang w:eastAsia="hi-IN" w:bidi="hi-IN"/>
        </w:rPr>
        <w:t xml:space="preserve"> </w:t>
      </w:r>
      <w:r w:rsidRPr="0058382D">
        <w:rPr>
          <w:rFonts w:eastAsia="SimSun" w:cs="Lucida Sans"/>
          <w:color w:val="auto"/>
          <w:spacing w:val="-4"/>
          <w:kern w:val="1"/>
          <w:sz w:val="20"/>
          <w:szCs w:val="20"/>
          <w:lang w:eastAsia="hi-IN" w:bidi="hi-IN"/>
        </w:rPr>
        <w:t>d</w:t>
      </w:r>
      <w:r w:rsidRPr="0058382D">
        <w:rPr>
          <w:rFonts w:eastAsia="SimSun" w:cs="Lucida Sans"/>
          <w:color w:val="auto"/>
          <w:spacing w:val="1"/>
          <w:kern w:val="1"/>
          <w:sz w:val="20"/>
          <w:szCs w:val="20"/>
          <w:lang w:eastAsia="hi-IN" w:bidi="hi-IN"/>
        </w:rPr>
        <w:t>i</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ci</w:t>
      </w:r>
      <w:r w:rsidRPr="0058382D">
        <w:rPr>
          <w:rFonts w:eastAsia="SimSun" w:cs="Lucida Sans"/>
          <w:color w:val="auto"/>
          <w:kern w:val="1"/>
          <w:sz w:val="20"/>
          <w:szCs w:val="20"/>
          <w:lang w:eastAsia="hi-IN" w:bidi="hi-IN"/>
        </w:rPr>
        <w:t>p</w:t>
      </w:r>
      <w:r w:rsidRPr="0058382D">
        <w:rPr>
          <w:rFonts w:eastAsia="SimSun" w:cs="Lucida Sans"/>
          <w:color w:val="auto"/>
          <w:spacing w:val="-3"/>
          <w:kern w:val="1"/>
          <w:sz w:val="20"/>
          <w:szCs w:val="20"/>
          <w:lang w:eastAsia="hi-IN" w:bidi="hi-IN"/>
        </w:rPr>
        <w:t>l</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n</w:t>
      </w:r>
      <w:r w:rsidRPr="0058382D">
        <w:rPr>
          <w:rFonts w:eastAsia="SimSun" w:cs="Lucida Sans"/>
          <w:color w:val="auto"/>
          <w:spacing w:val="1"/>
          <w:kern w:val="1"/>
          <w:sz w:val="20"/>
          <w:szCs w:val="20"/>
          <w:lang w:eastAsia="hi-IN" w:bidi="hi-IN"/>
        </w:rPr>
        <w:t>a</w:t>
      </w:r>
      <w:r w:rsidRPr="0058382D">
        <w:rPr>
          <w:rFonts w:eastAsia="SimSun" w:cs="Lucida Sans"/>
          <w:color w:val="auto"/>
          <w:spacing w:val="-4"/>
          <w:kern w:val="1"/>
          <w:sz w:val="20"/>
          <w:szCs w:val="20"/>
          <w:lang w:eastAsia="hi-IN" w:bidi="hi-IN"/>
        </w:rPr>
        <w:t>r</w:t>
      </w:r>
      <w:r w:rsidRPr="0058382D">
        <w:rPr>
          <w:rFonts w:eastAsia="SimSun" w:cs="Lucida Sans"/>
          <w:color w:val="auto"/>
          <w:kern w:val="1"/>
          <w:sz w:val="20"/>
          <w:szCs w:val="20"/>
          <w:lang w:eastAsia="hi-IN" w:bidi="hi-IN"/>
        </w:rPr>
        <w:t>e</w:t>
      </w:r>
      <w:r w:rsidRPr="0058382D">
        <w:rPr>
          <w:rFonts w:eastAsia="SimSun" w:cs="Lucida Sans"/>
          <w:color w:val="auto"/>
          <w:spacing w:val="45"/>
          <w:kern w:val="1"/>
          <w:sz w:val="20"/>
          <w:szCs w:val="20"/>
          <w:lang w:eastAsia="hi-IN" w:bidi="hi-IN"/>
        </w:rPr>
        <w:t xml:space="preserve"> </w:t>
      </w:r>
      <w:r w:rsidRPr="0058382D">
        <w:rPr>
          <w:rFonts w:eastAsia="SimSun" w:cs="Lucida Sans"/>
          <w:color w:val="auto"/>
          <w:kern w:val="1"/>
          <w:sz w:val="20"/>
          <w:szCs w:val="20"/>
          <w:lang w:eastAsia="hi-IN" w:bidi="hi-IN"/>
        </w:rPr>
        <w:t>(</w:t>
      </w:r>
      <w:r w:rsidRPr="0058382D">
        <w:rPr>
          <w:rFonts w:eastAsia="SimSun" w:cs="Lucida Sans"/>
          <w:color w:val="auto"/>
          <w:spacing w:val="-4"/>
          <w:kern w:val="1"/>
          <w:sz w:val="20"/>
          <w:szCs w:val="20"/>
          <w:lang w:eastAsia="hi-IN" w:bidi="hi-IN"/>
        </w:rPr>
        <w:t>v</w:t>
      </w:r>
      <w:r w:rsidRPr="0058382D">
        <w:rPr>
          <w:rFonts w:eastAsia="SimSun" w:cs="Lucida Sans"/>
          <w:color w:val="auto"/>
          <w:spacing w:val="1"/>
          <w:kern w:val="1"/>
          <w:sz w:val="20"/>
          <w:szCs w:val="20"/>
          <w:lang w:eastAsia="hi-IN" w:bidi="hi-IN"/>
        </w:rPr>
        <w:t>al</w:t>
      </w:r>
      <w:r w:rsidRPr="0058382D">
        <w:rPr>
          <w:rFonts w:eastAsia="SimSun" w:cs="Lucida Sans"/>
          <w:color w:val="auto"/>
          <w:kern w:val="1"/>
          <w:sz w:val="20"/>
          <w:szCs w:val="20"/>
          <w:lang w:eastAsia="hi-IN" w:bidi="hi-IN"/>
        </w:rPr>
        <w:t>u</w:t>
      </w:r>
      <w:r w:rsidRPr="0058382D">
        <w:rPr>
          <w:rFonts w:eastAsia="SimSun" w:cs="Lucida Sans"/>
          <w:color w:val="auto"/>
          <w:spacing w:val="1"/>
          <w:kern w:val="1"/>
          <w:sz w:val="20"/>
          <w:szCs w:val="20"/>
          <w:lang w:eastAsia="hi-IN" w:bidi="hi-IN"/>
        </w:rPr>
        <w:t>ta</w:t>
      </w:r>
      <w:r w:rsidRPr="0058382D">
        <w:rPr>
          <w:rFonts w:eastAsia="SimSun" w:cs="Lucida Sans"/>
          <w:color w:val="auto"/>
          <w:spacing w:val="-3"/>
          <w:kern w:val="1"/>
          <w:sz w:val="20"/>
          <w:szCs w:val="20"/>
          <w:lang w:eastAsia="hi-IN" w:bidi="hi-IN"/>
        </w:rPr>
        <w:t>z</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on</w:t>
      </w:r>
      <w:r w:rsidRPr="0058382D">
        <w:rPr>
          <w:rFonts w:eastAsia="SimSun" w:cs="Lucida Sans"/>
          <w:color w:val="auto"/>
          <w:spacing w:val="3"/>
          <w:kern w:val="1"/>
          <w:sz w:val="20"/>
          <w:szCs w:val="20"/>
          <w:lang w:eastAsia="hi-IN" w:bidi="hi-IN"/>
        </w:rPr>
        <w:t>i</w:t>
      </w:r>
      <w:r w:rsidRPr="0058382D">
        <w:rPr>
          <w:rFonts w:eastAsia="SimSun" w:cs="Lucida Sans"/>
          <w:color w:val="auto"/>
          <w:kern w:val="1"/>
          <w:sz w:val="20"/>
          <w:szCs w:val="20"/>
          <w:lang w:eastAsia="hi-IN" w:bidi="hi-IN"/>
        </w:rPr>
        <w:t>,</w:t>
      </w:r>
      <w:r w:rsidRPr="0058382D">
        <w:rPr>
          <w:rFonts w:eastAsia="SimSun" w:cs="Lucida Sans"/>
          <w:color w:val="auto"/>
          <w:spacing w:val="44"/>
          <w:kern w:val="1"/>
          <w:sz w:val="20"/>
          <w:szCs w:val="20"/>
          <w:lang w:eastAsia="hi-IN" w:bidi="hi-IN"/>
        </w:rPr>
        <w:t xml:space="preserve"> </w:t>
      </w:r>
      <w:r w:rsidRPr="0058382D">
        <w:rPr>
          <w:rFonts w:eastAsia="SimSun" w:cs="Lucida Sans"/>
          <w:color w:val="auto"/>
          <w:spacing w:val="1"/>
          <w:kern w:val="1"/>
          <w:sz w:val="20"/>
          <w:szCs w:val="20"/>
          <w:lang w:eastAsia="hi-IN" w:bidi="hi-IN"/>
        </w:rPr>
        <w:t>a</w:t>
      </w:r>
      <w:r w:rsidRPr="0058382D">
        <w:rPr>
          <w:rFonts w:eastAsia="SimSun" w:cs="Lucida Sans"/>
          <w:color w:val="auto"/>
          <w:spacing w:val="-1"/>
          <w:kern w:val="1"/>
          <w:sz w:val="20"/>
          <w:szCs w:val="20"/>
          <w:lang w:eastAsia="hi-IN" w:bidi="hi-IN"/>
        </w:rPr>
        <w:t>ss</w:t>
      </w:r>
      <w:r w:rsidRPr="0058382D">
        <w:rPr>
          <w:rFonts w:eastAsia="SimSun" w:cs="Lucida Sans"/>
          <w:color w:val="auto"/>
          <w:spacing w:val="1"/>
          <w:kern w:val="1"/>
          <w:sz w:val="20"/>
          <w:szCs w:val="20"/>
          <w:lang w:eastAsia="hi-IN" w:bidi="hi-IN"/>
        </w:rPr>
        <w:t>e</w:t>
      </w:r>
      <w:r w:rsidRPr="0058382D">
        <w:rPr>
          <w:rFonts w:eastAsia="SimSun" w:cs="Lucida Sans"/>
          <w:color w:val="auto"/>
          <w:spacing w:val="-4"/>
          <w:kern w:val="1"/>
          <w:sz w:val="20"/>
          <w:szCs w:val="20"/>
          <w:lang w:eastAsia="hi-IN" w:bidi="hi-IN"/>
        </w:rPr>
        <w:t>n</w:t>
      </w:r>
      <w:r w:rsidRPr="0058382D">
        <w:rPr>
          <w:rFonts w:eastAsia="SimSun" w:cs="Lucida Sans"/>
          <w:color w:val="auto"/>
          <w:spacing w:val="-3"/>
          <w:kern w:val="1"/>
          <w:sz w:val="20"/>
          <w:szCs w:val="20"/>
          <w:lang w:eastAsia="hi-IN" w:bidi="hi-IN"/>
        </w:rPr>
        <w:t>z</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w:t>
      </w:r>
      <w:r w:rsidRPr="0058382D">
        <w:rPr>
          <w:rFonts w:eastAsia="SimSun" w:cs="Lucida Sans"/>
          <w:color w:val="auto"/>
          <w:spacing w:val="44"/>
          <w:kern w:val="1"/>
          <w:sz w:val="20"/>
          <w:szCs w:val="20"/>
          <w:lang w:eastAsia="hi-IN" w:bidi="hi-IN"/>
        </w:rPr>
        <w:t xml:space="preserve"> </w:t>
      </w:r>
      <w:r w:rsidRPr="0058382D">
        <w:rPr>
          <w:rFonts w:eastAsia="SimSun" w:cs="Lucida Sans"/>
          <w:color w:val="auto"/>
          <w:kern w:val="1"/>
          <w:sz w:val="20"/>
          <w:szCs w:val="20"/>
          <w:lang w:eastAsia="hi-IN" w:bidi="hi-IN"/>
        </w:rPr>
        <w:t>r</w:t>
      </w:r>
      <w:r w:rsidRPr="0058382D">
        <w:rPr>
          <w:rFonts w:eastAsia="SimSun" w:cs="Lucida Sans"/>
          <w:color w:val="auto"/>
          <w:spacing w:val="1"/>
          <w:kern w:val="1"/>
          <w:sz w:val="20"/>
          <w:szCs w:val="20"/>
          <w:lang w:eastAsia="hi-IN" w:bidi="hi-IN"/>
        </w:rPr>
        <w:t>ita</w:t>
      </w:r>
      <w:r w:rsidRPr="0058382D">
        <w:rPr>
          <w:rFonts w:eastAsia="SimSun" w:cs="Lucida Sans"/>
          <w:color w:val="auto"/>
          <w:kern w:val="1"/>
          <w:sz w:val="20"/>
          <w:szCs w:val="20"/>
          <w:lang w:eastAsia="hi-IN" w:bidi="hi-IN"/>
        </w:rPr>
        <w:t>rd</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w:t>
      </w:r>
      <w:r w:rsidRPr="0058382D">
        <w:rPr>
          <w:rFonts w:eastAsia="SimSun" w:cs="Lucida Sans"/>
          <w:color w:val="auto"/>
          <w:spacing w:val="-4"/>
          <w:kern w:val="1"/>
          <w:sz w:val="20"/>
          <w:szCs w:val="20"/>
          <w:lang w:eastAsia="hi-IN" w:bidi="hi-IN"/>
        </w:rPr>
        <w:t>…</w:t>
      </w:r>
      <w:r w:rsidRPr="0058382D">
        <w:rPr>
          <w:rFonts w:eastAsia="SimSun" w:cs="Lucida Sans"/>
          <w:color w:val="auto"/>
          <w:kern w:val="1"/>
          <w:sz w:val="20"/>
          <w:szCs w:val="20"/>
          <w:lang w:eastAsia="hi-IN" w:bidi="hi-IN"/>
        </w:rPr>
        <w:t xml:space="preserve">) </w:t>
      </w:r>
      <w:r w:rsidRPr="0058382D">
        <w:rPr>
          <w:rFonts w:eastAsia="SimSun" w:cs="Lucida Sans"/>
          <w:color w:val="auto"/>
          <w:spacing w:val="1"/>
          <w:kern w:val="1"/>
          <w:sz w:val="20"/>
          <w:szCs w:val="20"/>
          <w:lang w:eastAsia="hi-IN" w:bidi="hi-IN"/>
        </w:rPr>
        <w:t>all</w:t>
      </w:r>
      <w:r w:rsidRPr="0058382D">
        <w:rPr>
          <w:rFonts w:eastAsia="SimSun" w:cs="Lucida Sans"/>
          <w:color w:val="auto"/>
          <w:kern w:val="1"/>
          <w:sz w:val="20"/>
          <w:szCs w:val="20"/>
          <w:lang w:eastAsia="hi-IN" w:bidi="hi-IN"/>
        </w:rPr>
        <w:t xml:space="preserve">o </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c</w:t>
      </w:r>
      <w:r w:rsidRPr="0058382D">
        <w:rPr>
          <w:rFonts w:eastAsia="SimSun" w:cs="Lucida Sans"/>
          <w:color w:val="auto"/>
          <w:kern w:val="1"/>
          <w:sz w:val="20"/>
          <w:szCs w:val="20"/>
          <w:lang w:eastAsia="hi-IN" w:bidi="hi-IN"/>
        </w:rPr>
        <w:t>opo di</w:t>
      </w:r>
      <w:r w:rsidRPr="0058382D">
        <w:rPr>
          <w:rFonts w:eastAsia="SimSun" w:cs="Lucida Sans"/>
          <w:color w:val="auto"/>
          <w:spacing w:val="1"/>
          <w:kern w:val="1"/>
          <w:sz w:val="20"/>
          <w:szCs w:val="20"/>
          <w:lang w:eastAsia="hi-IN" w:bidi="hi-IN"/>
        </w:rPr>
        <w:t xml:space="preserve"> </w:t>
      </w:r>
      <w:r w:rsidRPr="0058382D">
        <w:rPr>
          <w:rFonts w:eastAsia="SimSun" w:cs="Lucida Sans"/>
          <w:color w:val="auto"/>
          <w:spacing w:val="-4"/>
          <w:kern w:val="1"/>
          <w:sz w:val="20"/>
          <w:szCs w:val="20"/>
          <w:lang w:eastAsia="hi-IN" w:bidi="hi-IN"/>
        </w:rPr>
        <w:t>r</w:t>
      </w:r>
      <w:r w:rsidRPr="0058382D">
        <w:rPr>
          <w:rFonts w:eastAsia="SimSun" w:cs="Lucida Sans"/>
          <w:color w:val="auto"/>
          <w:spacing w:val="1"/>
          <w:kern w:val="1"/>
          <w:sz w:val="20"/>
          <w:szCs w:val="20"/>
          <w:lang w:eastAsia="hi-IN" w:bidi="hi-IN"/>
        </w:rPr>
        <w:t>ice</w:t>
      </w:r>
      <w:r w:rsidRPr="0058382D">
        <w:rPr>
          <w:rFonts w:eastAsia="SimSun" w:cs="Lucida Sans"/>
          <w:color w:val="auto"/>
          <w:spacing w:val="-4"/>
          <w:kern w:val="1"/>
          <w:sz w:val="20"/>
          <w:szCs w:val="20"/>
          <w:lang w:eastAsia="hi-IN" w:bidi="hi-IN"/>
        </w:rPr>
        <w:t>r</w:t>
      </w:r>
      <w:r w:rsidRPr="0058382D">
        <w:rPr>
          <w:rFonts w:eastAsia="SimSun" w:cs="Lucida Sans"/>
          <w:color w:val="auto"/>
          <w:spacing w:val="1"/>
          <w:kern w:val="1"/>
          <w:sz w:val="20"/>
          <w:szCs w:val="20"/>
          <w:lang w:eastAsia="hi-IN" w:bidi="hi-IN"/>
        </w:rPr>
        <w:t>ca</w:t>
      </w:r>
      <w:r w:rsidRPr="0058382D">
        <w:rPr>
          <w:rFonts w:eastAsia="SimSun" w:cs="Lucida Sans"/>
          <w:color w:val="auto"/>
          <w:spacing w:val="-4"/>
          <w:kern w:val="1"/>
          <w:sz w:val="20"/>
          <w:szCs w:val="20"/>
          <w:lang w:eastAsia="hi-IN" w:bidi="hi-IN"/>
        </w:rPr>
        <w:t>r</w:t>
      </w:r>
      <w:r w:rsidRPr="0058382D">
        <w:rPr>
          <w:rFonts w:eastAsia="SimSun" w:cs="Lucida Sans"/>
          <w:color w:val="auto"/>
          <w:kern w:val="1"/>
          <w:sz w:val="20"/>
          <w:szCs w:val="20"/>
          <w:lang w:eastAsia="hi-IN" w:bidi="hi-IN"/>
        </w:rPr>
        <w:t>e</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o</w:t>
      </w:r>
      <w:r w:rsidRPr="0058382D">
        <w:rPr>
          <w:rFonts w:eastAsia="SimSun" w:cs="Lucida Sans"/>
          <w:color w:val="auto"/>
          <w:spacing w:val="-4"/>
          <w:kern w:val="1"/>
          <w:sz w:val="20"/>
          <w:szCs w:val="20"/>
          <w:lang w:eastAsia="hi-IN" w:bidi="hi-IN"/>
        </w:rPr>
        <w:t>g</w:t>
      </w:r>
      <w:r w:rsidRPr="0058382D">
        <w:rPr>
          <w:rFonts w:eastAsia="SimSun" w:cs="Lucida Sans"/>
          <w:color w:val="auto"/>
          <w:kern w:val="1"/>
          <w:sz w:val="20"/>
          <w:szCs w:val="20"/>
          <w:lang w:eastAsia="hi-IN" w:bidi="hi-IN"/>
        </w:rPr>
        <w:t>ni</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po</w:t>
      </w:r>
      <w:r w:rsidRPr="0058382D">
        <w:rPr>
          <w:rFonts w:eastAsia="SimSun" w:cs="Lucida Sans"/>
          <w:color w:val="auto"/>
          <w:spacing w:val="-1"/>
          <w:kern w:val="1"/>
          <w:sz w:val="20"/>
          <w:szCs w:val="20"/>
          <w:lang w:eastAsia="hi-IN" w:bidi="hi-IN"/>
        </w:rPr>
        <w:t>ss</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b</w:t>
      </w:r>
      <w:r w:rsidRPr="0058382D">
        <w:rPr>
          <w:rFonts w:eastAsia="SimSun" w:cs="Lucida Sans"/>
          <w:color w:val="auto"/>
          <w:spacing w:val="1"/>
          <w:kern w:val="1"/>
          <w:sz w:val="20"/>
          <w:szCs w:val="20"/>
          <w:lang w:eastAsia="hi-IN" w:bidi="hi-IN"/>
        </w:rPr>
        <w:t>il</w:t>
      </w:r>
      <w:r w:rsidRPr="0058382D">
        <w:rPr>
          <w:rFonts w:eastAsia="SimSun" w:cs="Lucida Sans"/>
          <w:color w:val="auto"/>
          <w:kern w:val="1"/>
          <w:sz w:val="20"/>
          <w:szCs w:val="20"/>
          <w:lang w:eastAsia="hi-IN" w:bidi="hi-IN"/>
        </w:rPr>
        <w:t>e</w:t>
      </w:r>
      <w:r w:rsidRPr="0058382D">
        <w:rPr>
          <w:rFonts w:eastAsia="SimSun" w:cs="Lucida Sans"/>
          <w:color w:val="auto"/>
          <w:spacing w:val="1"/>
          <w:kern w:val="1"/>
          <w:sz w:val="20"/>
          <w:szCs w:val="20"/>
          <w:lang w:eastAsia="hi-IN" w:bidi="hi-IN"/>
        </w:rPr>
        <w:t xml:space="preserve"> </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n</w:t>
      </w:r>
      <w:r w:rsidRPr="0058382D">
        <w:rPr>
          <w:rFonts w:eastAsia="SimSun" w:cs="Lucida Sans"/>
          <w:color w:val="auto"/>
          <w:spacing w:val="1"/>
          <w:kern w:val="1"/>
          <w:sz w:val="20"/>
          <w:szCs w:val="20"/>
          <w:lang w:eastAsia="hi-IN" w:bidi="hi-IN"/>
        </w:rPr>
        <w:t>e</w:t>
      </w:r>
      <w:r w:rsidRPr="0058382D">
        <w:rPr>
          <w:rFonts w:eastAsia="SimSun" w:cs="Lucida Sans"/>
          <w:color w:val="auto"/>
          <w:spacing w:val="-4"/>
          <w:kern w:val="1"/>
          <w:sz w:val="20"/>
          <w:szCs w:val="20"/>
          <w:lang w:eastAsia="hi-IN" w:bidi="hi-IN"/>
        </w:rPr>
        <w:t>rg</w:t>
      </w:r>
      <w:r w:rsidRPr="0058382D">
        <w:rPr>
          <w:rFonts w:eastAsia="SimSun" w:cs="Lucida Sans"/>
          <w:color w:val="auto"/>
          <w:spacing w:val="1"/>
          <w:kern w:val="1"/>
          <w:sz w:val="20"/>
          <w:szCs w:val="20"/>
          <w:lang w:eastAsia="hi-IN" w:bidi="hi-IN"/>
        </w:rPr>
        <w:t>ia</w:t>
      </w:r>
      <w:r w:rsidRPr="0058382D">
        <w:rPr>
          <w:rFonts w:eastAsia="SimSun" w:cs="Lucida Sans"/>
          <w:color w:val="auto"/>
          <w:kern w:val="1"/>
          <w:sz w:val="20"/>
          <w:szCs w:val="20"/>
          <w:lang w:eastAsia="hi-IN" w:bidi="hi-IN"/>
        </w:rPr>
        <w:t>.</w:t>
      </w:r>
    </w:p>
    <w:p w:rsidR="00A87F5D" w:rsidRPr="0058382D" w:rsidRDefault="00A87F5D" w:rsidP="00BC49F5">
      <w:pPr>
        <w:numPr>
          <w:ilvl w:val="0"/>
          <w:numId w:val="8"/>
        </w:numPr>
        <w:suppressAutoHyphens/>
        <w:spacing w:line="260" w:lineRule="exact"/>
        <w:rPr>
          <w:rFonts w:eastAsia="SimSun" w:cs="Lucida Sans"/>
          <w:color w:val="auto"/>
          <w:kern w:val="1"/>
          <w:sz w:val="20"/>
          <w:szCs w:val="20"/>
          <w:lang w:eastAsia="hi-IN" w:bidi="hi-IN"/>
        </w:rPr>
      </w:pPr>
      <w:r w:rsidRPr="0058382D">
        <w:rPr>
          <w:rFonts w:eastAsia="SimSun" w:cs="Lucida Sans"/>
          <w:color w:val="auto"/>
          <w:spacing w:val="-1"/>
          <w:kern w:val="1"/>
          <w:sz w:val="20"/>
          <w:szCs w:val="20"/>
          <w:lang w:eastAsia="hi-IN" w:bidi="hi-IN"/>
        </w:rPr>
        <w:t>Oss</w:t>
      </w:r>
      <w:r w:rsidRPr="0058382D">
        <w:rPr>
          <w:rFonts w:eastAsia="SimSun" w:cs="Lucida Sans"/>
          <w:color w:val="auto"/>
          <w:spacing w:val="1"/>
          <w:kern w:val="1"/>
          <w:sz w:val="20"/>
          <w:szCs w:val="20"/>
          <w:lang w:eastAsia="hi-IN" w:bidi="hi-IN"/>
        </w:rPr>
        <w:t>e</w:t>
      </w:r>
      <w:r w:rsidRPr="0058382D">
        <w:rPr>
          <w:rFonts w:eastAsia="SimSun" w:cs="Lucida Sans"/>
          <w:color w:val="auto"/>
          <w:spacing w:val="4"/>
          <w:kern w:val="1"/>
          <w:sz w:val="20"/>
          <w:szCs w:val="20"/>
          <w:lang w:eastAsia="hi-IN" w:bidi="hi-IN"/>
        </w:rPr>
        <w:t>r</w:t>
      </w:r>
      <w:r w:rsidRPr="0058382D">
        <w:rPr>
          <w:rFonts w:eastAsia="SimSun" w:cs="Lucida Sans"/>
          <w:color w:val="auto"/>
          <w:spacing w:val="-4"/>
          <w:kern w:val="1"/>
          <w:sz w:val="20"/>
          <w:szCs w:val="20"/>
          <w:lang w:eastAsia="hi-IN" w:bidi="hi-IN"/>
        </w:rPr>
        <w:t>v</w:t>
      </w:r>
      <w:r w:rsidRPr="0058382D">
        <w:rPr>
          <w:rFonts w:eastAsia="SimSun" w:cs="Lucida Sans"/>
          <w:color w:val="auto"/>
          <w:spacing w:val="1"/>
          <w:kern w:val="1"/>
          <w:sz w:val="20"/>
          <w:szCs w:val="20"/>
          <w:lang w:eastAsia="hi-IN" w:bidi="hi-IN"/>
        </w:rPr>
        <w:t>a</w:t>
      </w:r>
      <w:r w:rsidRPr="0058382D">
        <w:rPr>
          <w:rFonts w:eastAsia="SimSun" w:cs="Lucida Sans"/>
          <w:color w:val="auto"/>
          <w:kern w:val="1"/>
          <w:sz w:val="20"/>
          <w:szCs w:val="20"/>
          <w:lang w:eastAsia="hi-IN" w:bidi="hi-IN"/>
        </w:rPr>
        <w:t>re</w:t>
      </w:r>
      <w:r w:rsidRPr="0058382D">
        <w:rPr>
          <w:rFonts w:eastAsia="SimSun" w:cs="Lucida Sans"/>
          <w:color w:val="auto"/>
          <w:spacing w:val="1"/>
          <w:kern w:val="1"/>
          <w:sz w:val="20"/>
          <w:szCs w:val="20"/>
          <w:lang w:eastAsia="hi-IN" w:bidi="hi-IN"/>
        </w:rPr>
        <w:t xml:space="preserve"> l</w:t>
      </w:r>
      <w:r w:rsidRPr="0058382D">
        <w:rPr>
          <w:rFonts w:eastAsia="SimSun" w:cs="Lucida Sans"/>
          <w:color w:val="auto"/>
          <w:kern w:val="1"/>
          <w:sz w:val="20"/>
          <w:szCs w:val="20"/>
          <w:lang w:eastAsia="hi-IN" w:bidi="hi-IN"/>
        </w:rPr>
        <w:t>e</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nor</w:t>
      </w:r>
      <w:r w:rsidRPr="0058382D">
        <w:rPr>
          <w:rFonts w:eastAsia="SimSun" w:cs="Lucida Sans"/>
          <w:color w:val="auto"/>
          <w:spacing w:val="-3"/>
          <w:kern w:val="1"/>
          <w:sz w:val="20"/>
          <w:szCs w:val="20"/>
          <w:lang w:eastAsia="hi-IN" w:bidi="hi-IN"/>
        </w:rPr>
        <w:t>m</w:t>
      </w:r>
      <w:r w:rsidRPr="0058382D">
        <w:rPr>
          <w:rFonts w:eastAsia="SimSun" w:cs="Lucida Sans"/>
          <w:color w:val="auto"/>
          <w:kern w:val="1"/>
          <w:sz w:val="20"/>
          <w:szCs w:val="20"/>
          <w:lang w:eastAsia="hi-IN" w:bidi="hi-IN"/>
        </w:rPr>
        <w:t>e</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di</w:t>
      </w:r>
      <w:r w:rsidRPr="0058382D">
        <w:rPr>
          <w:rFonts w:eastAsia="SimSun" w:cs="Lucida Sans"/>
          <w:color w:val="auto"/>
          <w:spacing w:val="1"/>
          <w:kern w:val="1"/>
          <w:sz w:val="20"/>
          <w:szCs w:val="20"/>
          <w:lang w:eastAsia="hi-IN" w:bidi="hi-IN"/>
        </w:rPr>
        <w:t xml:space="preserve"> </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ic</w:t>
      </w:r>
      <w:r w:rsidRPr="0058382D">
        <w:rPr>
          <w:rFonts w:eastAsia="SimSun" w:cs="Lucida Sans"/>
          <w:color w:val="auto"/>
          <w:kern w:val="1"/>
          <w:sz w:val="20"/>
          <w:szCs w:val="20"/>
          <w:lang w:eastAsia="hi-IN" w:bidi="hi-IN"/>
        </w:rPr>
        <w:t>u</w:t>
      </w:r>
      <w:r w:rsidRPr="0058382D">
        <w:rPr>
          <w:rFonts w:eastAsia="SimSun" w:cs="Lucida Sans"/>
          <w:color w:val="auto"/>
          <w:spacing w:val="-4"/>
          <w:kern w:val="1"/>
          <w:sz w:val="20"/>
          <w:szCs w:val="20"/>
          <w:lang w:eastAsia="hi-IN" w:bidi="hi-IN"/>
        </w:rPr>
        <w:t>r</w:t>
      </w:r>
      <w:r w:rsidRPr="0058382D">
        <w:rPr>
          <w:rFonts w:eastAsia="SimSun" w:cs="Lucida Sans"/>
          <w:color w:val="auto"/>
          <w:spacing w:val="1"/>
          <w:kern w:val="1"/>
          <w:sz w:val="20"/>
          <w:szCs w:val="20"/>
          <w:lang w:eastAsia="hi-IN" w:bidi="hi-IN"/>
        </w:rPr>
        <w:t>e</w:t>
      </w:r>
      <w:r w:rsidRPr="0058382D">
        <w:rPr>
          <w:rFonts w:eastAsia="SimSun" w:cs="Lucida Sans"/>
          <w:color w:val="auto"/>
          <w:spacing w:val="-3"/>
          <w:kern w:val="1"/>
          <w:sz w:val="20"/>
          <w:szCs w:val="20"/>
          <w:lang w:eastAsia="hi-IN" w:bidi="hi-IN"/>
        </w:rPr>
        <w:t>zz</w:t>
      </w:r>
      <w:r w:rsidRPr="0058382D">
        <w:rPr>
          <w:rFonts w:eastAsia="SimSun" w:cs="Lucida Sans"/>
          <w:color w:val="auto"/>
          <w:kern w:val="1"/>
          <w:sz w:val="20"/>
          <w:szCs w:val="20"/>
          <w:lang w:eastAsia="hi-IN" w:bidi="hi-IN"/>
        </w:rPr>
        <w:t>a</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d</w:t>
      </w:r>
      <w:r w:rsidRPr="0058382D">
        <w:rPr>
          <w:rFonts w:eastAsia="SimSun" w:cs="Lucida Sans"/>
          <w:color w:val="auto"/>
          <w:spacing w:val="1"/>
          <w:kern w:val="1"/>
          <w:sz w:val="20"/>
          <w:szCs w:val="20"/>
          <w:lang w:eastAsia="hi-IN" w:bidi="hi-IN"/>
        </w:rPr>
        <w:t>etta</w:t>
      </w:r>
      <w:r w:rsidRPr="0058382D">
        <w:rPr>
          <w:rFonts w:eastAsia="SimSun" w:cs="Lucida Sans"/>
          <w:color w:val="auto"/>
          <w:spacing w:val="-3"/>
          <w:kern w:val="1"/>
          <w:sz w:val="20"/>
          <w:szCs w:val="20"/>
          <w:lang w:eastAsia="hi-IN" w:bidi="hi-IN"/>
        </w:rPr>
        <w:t>t</w:t>
      </w:r>
      <w:r w:rsidRPr="0058382D">
        <w:rPr>
          <w:rFonts w:eastAsia="SimSun" w:cs="Lucida Sans"/>
          <w:color w:val="auto"/>
          <w:kern w:val="1"/>
          <w:sz w:val="20"/>
          <w:szCs w:val="20"/>
          <w:lang w:eastAsia="hi-IN" w:bidi="hi-IN"/>
        </w:rPr>
        <w:t>e</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d</w:t>
      </w:r>
      <w:r w:rsidRPr="0058382D">
        <w:rPr>
          <w:rFonts w:eastAsia="SimSun" w:cs="Lucida Sans"/>
          <w:color w:val="auto"/>
          <w:spacing w:val="-3"/>
          <w:kern w:val="1"/>
          <w:sz w:val="20"/>
          <w:szCs w:val="20"/>
          <w:lang w:eastAsia="hi-IN" w:bidi="hi-IN"/>
        </w:rPr>
        <w:t>a</w:t>
      </w:r>
      <w:r w:rsidRPr="0058382D">
        <w:rPr>
          <w:rFonts w:eastAsia="SimSun" w:cs="Lucida Sans"/>
          <w:color w:val="auto"/>
          <w:kern w:val="1"/>
          <w:sz w:val="20"/>
          <w:szCs w:val="20"/>
          <w:lang w:eastAsia="hi-IN" w:bidi="hi-IN"/>
        </w:rPr>
        <w:t>l</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R</w:t>
      </w:r>
      <w:r w:rsidRPr="0058382D">
        <w:rPr>
          <w:rFonts w:eastAsia="SimSun" w:cs="Lucida Sans"/>
          <w:color w:val="auto"/>
          <w:spacing w:val="1"/>
          <w:kern w:val="1"/>
          <w:sz w:val="20"/>
          <w:szCs w:val="20"/>
          <w:lang w:eastAsia="hi-IN" w:bidi="hi-IN"/>
        </w:rPr>
        <w:t>e</w:t>
      </w:r>
      <w:r w:rsidRPr="0058382D">
        <w:rPr>
          <w:rFonts w:eastAsia="SimSun" w:cs="Lucida Sans"/>
          <w:color w:val="auto"/>
          <w:spacing w:val="-4"/>
          <w:kern w:val="1"/>
          <w:sz w:val="20"/>
          <w:szCs w:val="20"/>
          <w:lang w:eastAsia="hi-IN" w:bidi="hi-IN"/>
        </w:rPr>
        <w:t>g</w:t>
      </w:r>
      <w:r w:rsidRPr="0058382D">
        <w:rPr>
          <w:rFonts w:eastAsia="SimSun" w:cs="Lucida Sans"/>
          <w:color w:val="auto"/>
          <w:kern w:val="1"/>
          <w:sz w:val="20"/>
          <w:szCs w:val="20"/>
          <w:lang w:eastAsia="hi-IN" w:bidi="hi-IN"/>
        </w:rPr>
        <w:t>o</w:t>
      </w:r>
      <w:r w:rsidRPr="0058382D">
        <w:rPr>
          <w:rFonts w:eastAsia="SimSun" w:cs="Lucida Sans"/>
          <w:color w:val="auto"/>
          <w:spacing w:val="1"/>
          <w:kern w:val="1"/>
          <w:sz w:val="20"/>
          <w:szCs w:val="20"/>
          <w:lang w:eastAsia="hi-IN" w:bidi="hi-IN"/>
        </w:rPr>
        <w:t>lame</w:t>
      </w:r>
      <w:r w:rsidRPr="0058382D">
        <w:rPr>
          <w:rFonts w:eastAsia="SimSun" w:cs="Lucida Sans"/>
          <w:color w:val="auto"/>
          <w:kern w:val="1"/>
          <w:sz w:val="20"/>
          <w:szCs w:val="20"/>
          <w:lang w:eastAsia="hi-IN" w:bidi="hi-IN"/>
        </w:rPr>
        <w:t>n</w:t>
      </w:r>
      <w:r w:rsidRPr="0058382D">
        <w:rPr>
          <w:rFonts w:eastAsia="SimSun" w:cs="Lucida Sans"/>
          <w:color w:val="auto"/>
          <w:spacing w:val="1"/>
          <w:kern w:val="1"/>
          <w:sz w:val="20"/>
          <w:szCs w:val="20"/>
          <w:lang w:eastAsia="hi-IN" w:bidi="hi-IN"/>
        </w:rPr>
        <w:t>t</w:t>
      </w:r>
      <w:r w:rsidRPr="0058382D">
        <w:rPr>
          <w:rFonts w:eastAsia="SimSun" w:cs="Lucida Sans"/>
          <w:color w:val="auto"/>
          <w:kern w:val="1"/>
          <w:sz w:val="20"/>
          <w:szCs w:val="20"/>
          <w:lang w:eastAsia="hi-IN" w:bidi="hi-IN"/>
        </w:rPr>
        <w:t>o d’</w:t>
      </w:r>
      <w:r w:rsidRPr="0058382D">
        <w:rPr>
          <w:rFonts w:eastAsia="SimSun" w:cs="Lucida Sans"/>
          <w:color w:val="auto"/>
          <w:spacing w:val="-4"/>
          <w:kern w:val="1"/>
          <w:sz w:val="20"/>
          <w:szCs w:val="20"/>
          <w:lang w:eastAsia="hi-IN" w:bidi="hi-IN"/>
        </w:rPr>
        <w:t>I</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tit</w:t>
      </w:r>
      <w:r w:rsidRPr="0058382D">
        <w:rPr>
          <w:rFonts w:eastAsia="SimSun" w:cs="Lucida Sans"/>
          <w:color w:val="auto"/>
          <w:kern w:val="1"/>
          <w:sz w:val="20"/>
          <w:szCs w:val="20"/>
          <w:lang w:eastAsia="hi-IN" w:bidi="hi-IN"/>
        </w:rPr>
        <w:t>u</w:t>
      </w:r>
      <w:r w:rsidRPr="0058382D">
        <w:rPr>
          <w:rFonts w:eastAsia="SimSun" w:cs="Lucida Sans"/>
          <w:color w:val="auto"/>
          <w:spacing w:val="1"/>
          <w:kern w:val="1"/>
          <w:sz w:val="20"/>
          <w:szCs w:val="20"/>
          <w:lang w:eastAsia="hi-IN" w:bidi="hi-IN"/>
        </w:rPr>
        <w:t>t</w:t>
      </w:r>
      <w:r w:rsidRPr="0058382D">
        <w:rPr>
          <w:rFonts w:eastAsia="SimSun" w:cs="Lucida Sans"/>
          <w:color w:val="auto"/>
          <w:kern w:val="1"/>
          <w:sz w:val="20"/>
          <w:szCs w:val="20"/>
          <w:lang w:eastAsia="hi-IN" w:bidi="hi-IN"/>
        </w:rPr>
        <w:t>o.</w:t>
      </w:r>
    </w:p>
    <w:p w:rsidR="006F4D28" w:rsidRPr="0058382D" w:rsidRDefault="006F4D28" w:rsidP="006F4D28">
      <w:pPr>
        <w:numPr>
          <w:ilvl w:val="0"/>
          <w:numId w:val="8"/>
        </w:numPr>
        <w:suppressAutoHyphens/>
        <w:spacing w:line="260" w:lineRule="exact"/>
        <w:rPr>
          <w:rFonts w:eastAsia="SimSun" w:cs="Lucida Sans"/>
          <w:color w:val="auto"/>
          <w:kern w:val="1"/>
          <w:sz w:val="20"/>
          <w:szCs w:val="20"/>
          <w:lang w:eastAsia="hi-IN" w:bidi="hi-IN"/>
        </w:rPr>
      </w:pPr>
      <w:r w:rsidRPr="0058382D">
        <w:rPr>
          <w:rFonts w:eastAsia="SimSun" w:cs="Lucida Sans"/>
          <w:color w:val="auto"/>
          <w:kern w:val="1"/>
          <w:sz w:val="20"/>
          <w:szCs w:val="20"/>
          <w:lang w:eastAsia="hi-IN" w:bidi="hi-IN"/>
        </w:rPr>
        <w:t>Educare gli alunni ad un comportamento lecito e rispettoso delle norme stabilite dal Regolamento d’Istituto e loro</w:t>
      </w:r>
      <w:r w:rsidRPr="006F4D28">
        <w:rPr>
          <w:rFonts w:eastAsia="SimSun" w:cs="Lucida Sans"/>
          <w:color w:val="auto"/>
          <w:kern w:val="1"/>
          <w:sz w:val="22"/>
          <w:szCs w:val="22"/>
          <w:lang w:eastAsia="hi-IN" w:bidi="hi-IN"/>
        </w:rPr>
        <w:t xml:space="preserve"> integrazioni</w:t>
      </w:r>
      <w:r>
        <w:rPr>
          <w:rFonts w:eastAsia="SimSun" w:cs="Lucida Sans"/>
          <w:color w:val="auto"/>
          <w:kern w:val="1"/>
          <w:sz w:val="22"/>
          <w:szCs w:val="22"/>
          <w:lang w:eastAsia="hi-IN" w:bidi="hi-IN"/>
        </w:rPr>
        <w:t xml:space="preserve"> </w:t>
      </w:r>
      <w:r w:rsidRPr="0058382D">
        <w:rPr>
          <w:rFonts w:eastAsia="SimSun" w:cs="Lucida Sans"/>
          <w:color w:val="auto"/>
          <w:kern w:val="1"/>
          <w:sz w:val="20"/>
          <w:szCs w:val="20"/>
          <w:lang w:eastAsia="hi-IN" w:bidi="hi-IN"/>
        </w:rPr>
        <w:lastRenderedPageBreak/>
        <w:t>per l’uso dei telefoni cellulari e altri dispositivi mobili durante le attività didattiche.</w:t>
      </w:r>
    </w:p>
    <w:p w:rsidR="006F4D28" w:rsidRPr="0058382D" w:rsidRDefault="006F4D28" w:rsidP="006F4D28">
      <w:pPr>
        <w:numPr>
          <w:ilvl w:val="0"/>
          <w:numId w:val="8"/>
        </w:numPr>
        <w:suppressAutoHyphens/>
        <w:spacing w:line="260" w:lineRule="exact"/>
        <w:rPr>
          <w:rFonts w:eastAsia="SimSun" w:cs="Lucida Sans"/>
          <w:color w:val="auto"/>
          <w:kern w:val="1"/>
          <w:sz w:val="20"/>
          <w:szCs w:val="20"/>
          <w:lang w:eastAsia="hi-IN" w:bidi="hi-IN"/>
        </w:rPr>
      </w:pPr>
      <w:r w:rsidRPr="0058382D">
        <w:rPr>
          <w:rFonts w:eastAsia="SimSun" w:cs="Lucida Sans"/>
          <w:color w:val="auto"/>
          <w:kern w:val="1"/>
          <w:sz w:val="20"/>
          <w:szCs w:val="20"/>
          <w:lang w:eastAsia="hi-IN" w:bidi="hi-IN"/>
        </w:rPr>
        <w:t>Illustrare agli alunni le regole di utilizzo di Internet contenute nel documento di e-Safety Policy e promuovere tematiche legate alla sicurezza online.</w:t>
      </w:r>
    </w:p>
    <w:p w:rsidR="00A87F5D" w:rsidRPr="00A87F5D" w:rsidRDefault="0056321C" w:rsidP="006B035C">
      <w:pPr>
        <w:suppressAutoHyphens/>
        <w:spacing w:line="260" w:lineRule="exact"/>
        <w:rPr>
          <w:rFonts w:eastAsia="SimSun" w:cs="Lucida Sans"/>
          <w:color w:val="auto"/>
          <w:kern w:val="1"/>
          <w:lang w:eastAsia="hi-IN" w:bidi="hi-IN"/>
        </w:rPr>
      </w:pPr>
      <w:r>
        <w:rPr>
          <w:rFonts w:eastAsia="SimSun" w:cs="Lucida Sans"/>
          <w:b/>
          <w:color w:val="auto"/>
          <w:spacing w:val="1"/>
          <w:kern w:val="1"/>
          <w:lang w:eastAsia="hi-IN" w:bidi="hi-IN"/>
        </w:rPr>
        <w:t xml:space="preserve">     </w:t>
      </w:r>
      <w:r w:rsidR="00A87F5D" w:rsidRPr="00A87F5D">
        <w:rPr>
          <w:rFonts w:eastAsia="SimSun" w:cs="Lucida Sans"/>
          <w:b/>
          <w:color w:val="auto"/>
          <w:spacing w:val="1"/>
          <w:kern w:val="1"/>
          <w:lang w:eastAsia="hi-IN" w:bidi="hi-IN"/>
        </w:rPr>
        <w:t>Gli studenti si impegnano a:</w:t>
      </w:r>
    </w:p>
    <w:p w:rsidR="00A87F5D" w:rsidRPr="0058382D" w:rsidRDefault="00A87F5D" w:rsidP="006E5974">
      <w:pPr>
        <w:numPr>
          <w:ilvl w:val="0"/>
          <w:numId w:val="12"/>
        </w:numPr>
        <w:suppressAutoHyphens/>
        <w:spacing w:before="14"/>
        <w:jc w:val="both"/>
        <w:rPr>
          <w:rFonts w:eastAsia="SimSun" w:cs="Lucida Sans"/>
          <w:color w:val="auto"/>
          <w:kern w:val="1"/>
          <w:sz w:val="20"/>
          <w:szCs w:val="20"/>
          <w:lang w:eastAsia="hi-IN" w:bidi="hi-IN"/>
        </w:rPr>
      </w:pPr>
      <w:r w:rsidRPr="0058382D">
        <w:rPr>
          <w:rFonts w:eastAsia="SimSun" w:cs="Lucida Sans"/>
          <w:color w:val="auto"/>
          <w:kern w:val="1"/>
          <w:sz w:val="20"/>
          <w:szCs w:val="20"/>
          <w:lang w:eastAsia="hi-IN" w:bidi="hi-IN"/>
        </w:rPr>
        <w:t>Cono</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ce</w:t>
      </w:r>
      <w:r w:rsidRPr="0058382D">
        <w:rPr>
          <w:rFonts w:eastAsia="SimSun" w:cs="Lucida Sans"/>
          <w:color w:val="auto"/>
          <w:kern w:val="1"/>
          <w:sz w:val="20"/>
          <w:szCs w:val="20"/>
          <w:lang w:eastAsia="hi-IN" w:bidi="hi-IN"/>
        </w:rPr>
        <w:t>re</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e</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r</w:t>
      </w:r>
      <w:r w:rsidRPr="0058382D">
        <w:rPr>
          <w:rFonts w:eastAsia="SimSun" w:cs="Lucida Sans"/>
          <w:color w:val="auto"/>
          <w:spacing w:val="1"/>
          <w:kern w:val="1"/>
          <w:sz w:val="20"/>
          <w:szCs w:val="20"/>
          <w:lang w:eastAsia="hi-IN" w:bidi="hi-IN"/>
        </w:rPr>
        <w:t>i</w:t>
      </w:r>
      <w:r w:rsidRPr="0058382D">
        <w:rPr>
          <w:rFonts w:eastAsia="SimSun" w:cs="Lucida Sans"/>
          <w:color w:val="auto"/>
          <w:spacing w:val="-1"/>
          <w:kern w:val="1"/>
          <w:sz w:val="20"/>
          <w:szCs w:val="20"/>
          <w:lang w:eastAsia="hi-IN" w:bidi="hi-IN"/>
        </w:rPr>
        <w:t>s</w:t>
      </w:r>
      <w:r w:rsidRPr="0058382D">
        <w:rPr>
          <w:rFonts w:eastAsia="SimSun" w:cs="Lucida Sans"/>
          <w:color w:val="auto"/>
          <w:kern w:val="1"/>
          <w:sz w:val="20"/>
          <w:szCs w:val="20"/>
          <w:lang w:eastAsia="hi-IN" w:bidi="hi-IN"/>
        </w:rPr>
        <w:t>p</w:t>
      </w:r>
      <w:r w:rsidRPr="0058382D">
        <w:rPr>
          <w:rFonts w:eastAsia="SimSun" w:cs="Lucida Sans"/>
          <w:color w:val="auto"/>
          <w:spacing w:val="-3"/>
          <w:kern w:val="1"/>
          <w:sz w:val="20"/>
          <w:szCs w:val="20"/>
          <w:lang w:eastAsia="hi-IN" w:bidi="hi-IN"/>
        </w:rPr>
        <w:t>e</w:t>
      </w:r>
      <w:r w:rsidRPr="0058382D">
        <w:rPr>
          <w:rFonts w:eastAsia="SimSun" w:cs="Lucida Sans"/>
          <w:color w:val="auto"/>
          <w:spacing w:val="1"/>
          <w:kern w:val="1"/>
          <w:sz w:val="20"/>
          <w:szCs w:val="20"/>
          <w:lang w:eastAsia="hi-IN" w:bidi="hi-IN"/>
        </w:rPr>
        <w:t>t</w:t>
      </w:r>
      <w:r w:rsidRPr="0058382D">
        <w:rPr>
          <w:rFonts w:eastAsia="SimSun" w:cs="Lucida Sans"/>
          <w:color w:val="auto"/>
          <w:spacing w:val="-3"/>
          <w:kern w:val="1"/>
          <w:sz w:val="20"/>
          <w:szCs w:val="20"/>
          <w:lang w:eastAsia="hi-IN" w:bidi="hi-IN"/>
        </w:rPr>
        <w:t>t</w:t>
      </w:r>
      <w:r w:rsidRPr="0058382D">
        <w:rPr>
          <w:rFonts w:eastAsia="SimSun" w:cs="Lucida Sans"/>
          <w:color w:val="auto"/>
          <w:spacing w:val="1"/>
          <w:kern w:val="1"/>
          <w:sz w:val="20"/>
          <w:szCs w:val="20"/>
          <w:lang w:eastAsia="hi-IN" w:bidi="hi-IN"/>
        </w:rPr>
        <w:t>a</w:t>
      </w:r>
      <w:r w:rsidRPr="0058382D">
        <w:rPr>
          <w:rFonts w:eastAsia="SimSun" w:cs="Lucida Sans"/>
          <w:color w:val="auto"/>
          <w:kern w:val="1"/>
          <w:sz w:val="20"/>
          <w:szCs w:val="20"/>
          <w:lang w:eastAsia="hi-IN" w:bidi="hi-IN"/>
        </w:rPr>
        <w:t>re</w:t>
      </w:r>
      <w:r w:rsidRPr="0058382D">
        <w:rPr>
          <w:rFonts w:eastAsia="SimSun" w:cs="Lucida Sans"/>
          <w:color w:val="auto"/>
          <w:spacing w:val="1"/>
          <w:kern w:val="1"/>
          <w:sz w:val="20"/>
          <w:szCs w:val="20"/>
          <w:lang w:eastAsia="hi-IN" w:bidi="hi-IN"/>
        </w:rPr>
        <w:t xml:space="preserve"> </w:t>
      </w:r>
      <w:r w:rsidRPr="0058382D">
        <w:rPr>
          <w:rFonts w:eastAsia="SimSun" w:cs="Lucida Sans"/>
          <w:color w:val="auto"/>
          <w:spacing w:val="-3"/>
          <w:kern w:val="1"/>
          <w:sz w:val="20"/>
          <w:szCs w:val="20"/>
          <w:lang w:eastAsia="hi-IN" w:bidi="hi-IN"/>
        </w:rPr>
        <w:t>i</w:t>
      </w:r>
      <w:r w:rsidRPr="0058382D">
        <w:rPr>
          <w:rFonts w:eastAsia="SimSun" w:cs="Lucida Sans"/>
          <w:color w:val="auto"/>
          <w:kern w:val="1"/>
          <w:sz w:val="20"/>
          <w:szCs w:val="20"/>
          <w:lang w:eastAsia="hi-IN" w:bidi="hi-IN"/>
        </w:rPr>
        <w:t>l</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R</w:t>
      </w:r>
      <w:r w:rsidRPr="0058382D">
        <w:rPr>
          <w:rFonts w:eastAsia="SimSun" w:cs="Lucida Sans"/>
          <w:color w:val="auto"/>
          <w:spacing w:val="1"/>
          <w:kern w:val="1"/>
          <w:sz w:val="20"/>
          <w:szCs w:val="20"/>
          <w:lang w:eastAsia="hi-IN" w:bidi="hi-IN"/>
        </w:rPr>
        <w:t>e</w:t>
      </w:r>
      <w:r w:rsidRPr="0058382D">
        <w:rPr>
          <w:rFonts w:eastAsia="SimSun" w:cs="Lucida Sans"/>
          <w:color w:val="auto"/>
          <w:spacing w:val="-4"/>
          <w:kern w:val="1"/>
          <w:sz w:val="20"/>
          <w:szCs w:val="20"/>
          <w:lang w:eastAsia="hi-IN" w:bidi="hi-IN"/>
        </w:rPr>
        <w:t>g</w:t>
      </w:r>
      <w:r w:rsidRPr="0058382D">
        <w:rPr>
          <w:rFonts w:eastAsia="SimSun" w:cs="Lucida Sans"/>
          <w:color w:val="auto"/>
          <w:kern w:val="1"/>
          <w:sz w:val="20"/>
          <w:szCs w:val="20"/>
          <w:lang w:eastAsia="hi-IN" w:bidi="hi-IN"/>
        </w:rPr>
        <w:t>o</w:t>
      </w:r>
      <w:r w:rsidRPr="0058382D">
        <w:rPr>
          <w:rFonts w:eastAsia="SimSun" w:cs="Lucida Sans"/>
          <w:color w:val="auto"/>
          <w:spacing w:val="1"/>
          <w:kern w:val="1"/>
          <w:sz w:val="20"/>
          <w:szCs w:val="20"/>
          <w:lang w:eastAsia="hi-IN" w:bidi="hi-IN"/>
        </w:rPr>
        <w:t>lame</w:t>
      </w:r>
      <w:r w:rsidRPr="0058382D">
        <w:rPr>
          <w:rFonts w:eastAsia="SimSun" w:cs="Lucida Sans"/>
          <w:color w:val="auto"/>
          <w:spacing w:val="-4"/>
          <w:kern w:val="1"/>
          <w:sz w:val="20"/>
          <w:szCs w:val="20"/>
          <w:lang w:eastAsia="hi-IN" w:bidi="hi-IN"/>
        </w:rPr>
        <w:t>n</w:t>
      </w:r>
      <w:r w:rsidRPr="0058382D">
        <w:rPr>
          <w:rFonts w:eastAsia="SimSun" w:cs="Lucida Sans"/>
          <w:color w:val="auto"/>
          <w:spacing w:val="1"/>
          <w:kern w:val="1"/>
          <w:sz w:val="20"/>
          <w:szCs w:val="20"/>
          <w:lang w:eastAsia="hi-IN" w:bidi="hi-IN"/>
        </w:rPr>
        <w:t>t</w:t>
      </w:r>
      <w:r w:rsidRPr="0058382D">
        <w:rPr>
          <w:rFonts w:eastAsia="SimSun" w:cs="Lucida Sans"/>
          <w:color w:val="auto"/>
          <w:kern w:val="1"/>
          <w:sz w:val="20"/>
          <w:szCs w:val="20"/>
          <w:lang w:eastAsia="hi-IN" w:bidi="hi-IN"/>
        </w:rPr>
        <w:t xml:space="preserve">o d’ </w:t>
      </w:r>
      <w:r w:rsidRPr="0058382D">
        <w:rPr>
          <w:rFonts w:eastAsia="SimSun" w:cs="Lucida Sans"/>
          <w:color w:val="auto"/>
          <w:spacing w:val="-4"/>
          <w:kern w:val="1"/>
          <w:sz w:val="20"/>
          <w:szCs w:val="20"/>
          <w:lang w:eastAsia="hi-IN" w:bidi="hi-IN"/>
        </w:rPr>
        <w:t>I</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tit</w:t>
      </w:r>
      <w:r w:rsidRPr="0058382D">
        <w:rPr>
          <w:rFonts w:eastAsia="SimSun" w:cs="Lucida Sans"/>
          <w:color w:val="auto"/>
          <w:kern w:val="1"/>
          <w:sz w:val="20"/>
          <w:szCs w:val="20"/>
          <w:lang w:eastAsia="hi-IN" w:bidi="hi-IN"/>
        </w:rPr>
        <w:t>u</w:t>
      </w:r>
      <w:r w:rsidRPr="0058382D">
        <w:rPr>
          <w:rFonts w:eastAsia="SimSun" w:cs="Lucida Sans"/>
          <w:color w:val="auto"/>
          <w:spacing w:val="1"/>
          <w:kern w:val="1"/>
          <w:sz w:val="20"/>
          <w:szCs w:val="20"/>
          <w:lang w:eastAsia="hi-IN" w:bidi="hi-IN"/>
        </w:rPr>
        <w:t>to</w:t>
      </w:r>
      <w:r w:rsidRPr="0058382D">
        <w:rPr>
          <w:rFonts w:eastAsia="SimSun" w:cs="Lucida Sans"/>
          <w:color w:val="auto"/>
          <w:kern w:val="1"/>
          <w:sz w:val="20"/>
          <w:szCs w:val="20"/>
          <w:lang w:eastAsia="hi-IN" w:bidi="hi-IN"/>
        </w:rPr>
        <w:t>.</w:t>
      </w:r>
    </w:p>
    <w:p w:rsidR="00A87F5D" w:rsidRPr="0058382D" w:rsidRDefault="00A87F5D" w:rsidP="006E5974">
      <w:pPr>
        <w:numPr>
          <w:ilvl w:val="0"/>
          <w:numId w:val="12"/>
        </w:numPr>
        <w:suppressAutoHyphens/>
        <w:spacing w:line="260" w:lineRule="exact"/>
        <w:jc w:val="both"/>
        <w:rPr>
          <w:rFonts w:eastAsia="SimSun" w:cs="Lucida Sans"/>
          <w:color w:val="auto"/>
          <w:spacing w:val="-6"/>
          <w:kern w:val="1"/>
          <w:sz w:val="20"/>
          <w:szCs w:val="20"/>
          <w:lang w:eastAsia="hi-IN" w:bidi="hi-IN"/>
        </w:rPr>
      </w:pPr>
      <w:r w:rsidRPr="0058382D">
        <w:rPr>
          <w:rFonts w:eastAsia="SimSun" w:cs="Lucida Sans"/>
          <w:color w:val="auto"/>
          <w:kern w:val="1"/>
          <w:sz w:val="20"/>
          <w:szCs w:val="20"/>
          <w:lang w:eastAsia="hi-IN" w:bidi="hi-IN"/>
        </w:rPr>
        <w:t>Cono</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ce</w:t>
      </w:r>
      <w:r w:rsidRPr="0058382D">
        <w:rPr>
          <w:rFonts w:eastAsia="SimSun" w:cs="Lucida Sans"/>
          <w:color w:val="auto"/>
          <w:kern w:val="1"/>
          <w:sz w:val="20"/>
          <w:szCs w:val="20"/>
          <w:lang w:eastAsia="hi-IN" w:bidi="hi-IN"/>
        </w:rPr>
        <w:t>re</w:t>
      </w:r>
      <w:r w:rsidRPr="0058382D">
        <w:rPr>
          <w:rFonts w:eastAsia="SimSun" w:cs="Lucida Sans"/>
          <w:color w:val="auto"/>
          <w:spacing w:val="1"/>
          <w:kern w:val="1"/>
          <w:sz w:val="20"/>
          <w:szCs w:val="20"/>
          <w:lang w:eastAsia="hi-IN" w:bidi="hi-IN"/>
        </w:rPr>
        <w:t xml:space="preserve"> l</w:t>
      </w:r>
      <w:r w:rsidRPr="0058382D">
        <w:rPr>
          <w:rFonts w:eastAsia="SimSun" w:cs="Lucida Sans"/>
          <w:color w:val="auto"/>
          <w:kern w:val="1"/>
          <w:sz w:val="20"/>
          <w:szCs w:val="20"/>
          <w:lang w:eastAsia="hi-IN" w:bidi="hi-IN"/>
        </w:rPr>
        <w:t>’</w:t>
      </w:r>
      <w:r w:rsidRPr="0058382D">
        <w:rPr>
          <w:rFonts w:eastAsia="SimSun" w:cs="Lucida Sans"/>
          <w:color w:val="auto"/>
          <w:spacing w:val="-1"/>
          <w:kern w:val="1"/>
          <w:sz w:val="20"/>
          <w:szCs w:val="20"/>
          <w:lang w:eastAsia="hi-IN" w:bidi="hi-IN"/>
        </w:rPr>
        <w:t>O</w:t>
      </w:r>
      <w:r w:rsidRPr="0058382D">
        <w:rPr>
          <w:rFonts w:eastAsia="SimSun" w:cs="Lucida Sans"/>
          <w:color w:val="auto"/>
          <w:kern w:val="1"/>
          <w:sz w:val="20"/>
          <w:szCs w:val="20"/>
          <w:lang w:eastAsia="hi-IN" w:bidi="hi-IN"/>
        </w:rPr>
        <w:t>ff</w:t>
      </w:r>
      <w:r w:rsidRPr="0058382D">
        <w:rPr>
          <w:rFonts w:eastAsia="SimSun" w:cs="Lucida Sans"/>
          <w:color w:val="auto"/>
          <w:spacing w:val="1"/>
          <w:kern w:val="1"/>
          <w:sz w:val="20"/>
          <w:szCs w:val="20"/>
          <w:lang w:eastAsia="hi-IN" w:bidi="hi-IN"/>
        </w:rPr>
        <w:t>e</w:t>
      </w:r>
      <w:r w:rsidRPr="0058382D">
        <w:rPr>
          <w:rFonts w:eastAsia="SimSun" w:cs="Lucida Sans"/>
          <w:color w:val="auto"/>
          <w:spacing w:val="-4"/>
          <w:kern w:val="1"/>
          <w:sz w:val="20"/>
          <w:szCs w:val="20"/>
          <w:lang w:eastAsia="hi-IN" w:bidi="hi-IN"/>
        </w:rPr>
        <w:t>r</w:t>
      </w:r>
      <w:r w:rsidRPr="0058382D">
        <w:rPr>
          <w:rFonts w:eastAsia="SimSun" w:cs="Lucida Sans"/>
          <w:color w:val="auto"/>
          <w:spacing w:val="1"/>
          <w:kern w:val="1"/>
          <w:sz w:val="20"/>
          <w:szCs w:val="20"/>
          <w:lang w:eastAsia="hi-IN" w:bidi="hi-IN"/>
        </w:rPr>
        <w:t>t</w:t>
      </w:r>
      <w:r w:rsidRPr="0058382D">
        <w:rPr>
          <w:rFonts w:eastAsia="SimSun" w:cs="Lucida Sans"/>
          <w:color w:val="auto"/>
          <w:kern w:val="1"/>
          <w:sz w:val="20"/>
          <w:szCs w:val="20"/>
          <w:lang w:eastAsia="hi-IN" w:bidi="hi-IN"/>
        </w:rPr>
        <w:t>a</w:t>
      </w:r>
      <w:r w:rsidRPr="0058382D">
        <w:rPr>
          <w:rFonts w:eastAsia="SimSun" w:cs="Lucida Sans"/>
          <w:color w:val="auto"/>
          <w:spacing w:val="1"/>
          <w:kern w:val="1"/>
          <w:sz w:val="20"/>
          <w:szCs w:val="20"/>
          <w:lang w:eastAsia="hi-IN" w:bidi="hi-IN"/>
        </w:rPr>
        <w:t xml:space="preserve"> </w:t>
      </w:r>
      <w:r w:rsidRPr="0058382D">
        <w:rPr>
          <w:rFonts w:eastAsia="SimSun" w:cs="Lucida Sans"/>
          <w:color w:val="auto"/>
          <w:spacing w:val="-9"/>
          <w:kern w:val="1"/>
          <w:sz w:val="20"/>
          <w:szCs w:val="20"/>
          <w:lang w:eastAsia="hi-IN" w:bidi="hi-IN"/>
        </w:rPr>
        <w:t>F</w:t>
      </w:r>
      <w:r w:rsidRPr="0058382D">
        <w:rPr>
          <w:rFonts w:eastAsia="SimSun" w:cs="Lucida Sans"/>
          <w:color w:val="auto"/>
          <w:kern w:val="1"/>
          <w:sz w:val="20"/>
          <w:szCs w:val="20"/>
          <w:lang w:eastAsia="hi-IN" w:bidi="hi-IN"/>
        </w:rPr>
        <w:t>or</w:t>
      </w:r>
      <w:r w:rsidRPr="0058382D">
        <w:rPr>
          <w:rFonts w:eastAsia="SimSun" w:cs="Lucida Sans"/>
          <w:color w:val="auto"/>
          <w:spacing w:val="1"/>
          <w:kern w:val="1"/>
          <w:sz w:val="20"/>
          <w:szCs w:val="20"/>
          <w:lang w:eastAsia="hi-IN" w:bidi="hi-IN"/>
        </w:rPr>
        <w:t>mati</w:t>
      </w:r>
      <w:r w:rsidRPr="0058382D">
        <w:rPr>
          <w:rFonts w:eastAsia="SimSun" w:cs="Lucida Sans"/>
          <w:color w:val="auto"/>
          <w:spacing w:val="-4"/>
          <w:kern w:val="1"/>
          <w:sz w:val="20"/>
          <w:szCs w:val="20"/>
          <w:lang w:eastAsia="hi-IN" w:bidi="hi-IN"/>
        </w:rPr>
        <w:t>v</w:t>
      </w:r>
      <w:r w:rsidRPr="0058382D">
        <w:rPr>
          <w:rFonts w:eastAsia="SimSun" w:cs="Lucida Sans"/>
          <w:color w:val="auto"/>
          <w:kern w:val="1"/>
          <w:sz w:val="20"/>
          <w:szCs w:val="20"/>
          <w:lang w:eastAsia="hi-IN" w:bidi="hi-IN"/>
        </w:rPr>
        <w:t>a</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pr</w:t>
      </w:r>
      <w:r w:rsidRPr="0058382D">
        <w:rPr>
          <w:rFonts w:eastAsia="SimSun" w:cs="Lucida Sans"/>
          <w:color w:val="auto"/>
          <w:spacing w:val="1"/>
          <w:kern w:val="1"/>
          <w:sz w:val="20"/>
          <w:szCs w:val="20"/>
          <w:lang w:eastAsia="hi-IN" w:bidi="hi-IN"/>
        </w:rPr>
        <w:t>e</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n</w:t>
      </w:r>
      <w:r w:rsidRPr="0058382D">
        <w:rPr>
          <w:rFonts w:eastAsia="SimSun" w:cs="Lucida Sans"/>
          <w:color w:val="auto"/>
          <w:spacing w:val="1"/>
          <w:kern w:val="1"/>
          <w:sz w:val="20"/>
          <w:szCs w:val="20"/>
          <w:lang w:eastAsia="hi-IN" w:bidi="hi-IN"/>
        </w:rPr>
        <w:t>tat</w:t>
      </w:r>
      <w:r w:rsidRPr="0058382D">
        <w:rPr>
          <w:rFonts w:eastAsia="SimSun" w:cs="Lucida Sans"/>
          <w:color w:val="auto"/>
          <w:kern w:val="1"/>
          <w:sz w:val="20"/>
          <w:szCs w:val="20"/>
          <w:lang w:eastAsia="hi-IN" w:bidi="hi-IN"/>
        </w:rPr>
        <w:t>a</w:t>
      </w:r>
      <w:r w:rsidRPr="0058382D">
        <w:rPr>
          <w:rFonts w:eastAsia="SimSun" w:cs="Lucida Sans"/>
          <w:color w:val="auto"/>
          <w:spacing w:val="-3"/>
          <w:kern w:val="1"/>
          <w:sz w:val="20"/>
          <w:szCs w:val="20"/>
          <w:lang w:eastAsia="hi-IN" w:bidi="hi-IN"/>
        </w:rPr>
        <w:t xml:space="preserve"> </w:t>
      </w:r>
      <w:r w:rsidRPr="0058382D">
        <w:rPr>
          <w:rFonts w:eastAsia="SimSun" w:cs="Lucida Sans"/>
          <w:color w:val="auto"/>
          <w:kern w:val="1"/>
          <w:sz w:val="20"/>
          <w:szCs w:val="20"/>
          <w:lang w:eastAsia="hi-IN" w:bidi="hi-IN"/>
        </w:rPr>
        <w:t>d</w:t>
      </w:r>
      <w:r w:rsidRPr="0058382D">
        <w:rPr>
          <w:rFonts w:eastAsia="SimSun" w:cs="Lucida Sans"/>
          <w:color w:val="auto"/>
          <w:spacing w:val="1"/>
          <w:kern w:val="1"/>
          <w:sz w:val="20"/>
          <w:szCs w:val="20"/>
          <w:lang w:eastAsia="hi-IN" w:bidi="hi-IN"/>
        </w:rPr>
        <w:t>a</w:t>
      </w:r>
      <w:r w:rsidRPr="0058382D">
        <w:rPr>
          <w:rFonts w:eastAsia="SimSun" w:cs="Lucida Sans"/>
          <w:color w:val="auto"/>
          <w:spacing w:val="-4"/>
          <w:kern w:val="1"/>
          <w:sz w:val="20"/>
          <w:szCs w:val="20"/>
          <w:lang w:eastAsia="hi-IN" w:bidi="hi-IN"/>
        </w:rPr>
        <w:t>g</w:t>
      </w:r>
      <w:r w:rsidRPr="0058382D">
        <w:rPr>
          <w:rFonts w:eastAsia="SimSun" w:cs="Lucida Sans"/>
          <w:color w:val="auto"/>
          <w:spacing w:val="1"/>
          <w:kern w:val="1"/>
          <w:sz w:val="20"/>
          <w:szCs w:val="20"/>
          <w:lang w:eastAsia="hi-IN" w:bidi="hi-IN"/>
        </w:rPr>
        <w:t>l</w:t>
      </w:r>
      <w:r w:rsidRPr="0058382D">
        <w:rPr>
          <w:rFonts w:eastAsia="SimSun" w:cs="Lucida Sans"/>
          <w:color w:val="auto"/>
          <w:kern w:val="1"/>
          <w:sz w:val="20"/>
          <w:szCs w:val="20"/>
          <w:lang w:eastAsia="hi-IN" w:bidi="hi-IN"/>
        </w:rPr>
        <w:t>i</w:t>
      </w:r>
      <w:r w:rsidRPr="0058382D">
        <w:rPr>
          <w:rFonts w:eastAsia="SimSun" w:cs="Lucida Sans"/>
          <w:color w:val="auto"/>
          <w:spacing w:val="1"/>
          <w:kern w:val="1"/>
          <w:sz w:val="20"/>
          <w:szCs w:val="20"/>
          <w:lang w:eastAsia="hi-IN" w:bidi="hi-IN"/>
        </w:rPr>
        <w:t xml:space="preserve"> i</w:t>
      </w:r>
      <w:r w:rsidRPr="0058382D">
        <w:rPr>
          <w:rFonts w:eastAsia="SimSun" w:cs="Lucida Sans"/>
          <w:color w:val="auto"/>
          <w:kern w:val="1"/>
          <w:sz w:val="20"/>
          <w:szCs w:val="20"/>
          <w:lang w:eastAsia="hi-IN" w:bidi="hi-IN"/>
        </w:rPr>
        <w:t>n</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e</w:t>
      </w:r>
      <w:r w:rsidRPr="0058382D">
        <w:rPr>
          <w:rFonts w:eastAsia="SimSun" w:cs="Lucida Sans"/>
          <w:color w:val="auto"/>
          <w:spacing w:val="-4"/>
          <w:kern w:val="1"/>
          <w:sz w:val="20"/>
          <w:szCs w:val="20"/>
          <w:lang w:eastAsia="hi-IN" w:bidi="hi-IN"/>
        </w:rPr>
        <w:t>g</w:t>
      </w:r>
      <w:r w:rsidRPr="0058382D">
        <w:rPr>
          <w:rFonts w:eastAsia="SimSun" w:cs="Lucida Sans"/>
          <w:color w:val="auto"/>
          <w:kern w:val="1"/>
          <w:sz w:val="20"/>
          <w:szCs w:val="20"/>
          <w:lang w:eastAsia="hi-IN" w:bidi="hi-IN"/>
        </w:rPr>
        <w:t>n</w:t>
      </w:r>
      <w:r w:rsidRPr="0058382D">
        <w:rPr>
          <w:rFonts w:eastAsia="SimSun" w:cs="Lucida Sans"/>
          <w:color w:val="auto"/>
          <w:spacing w:val="1"/>
          <w:kern w:val="1"/>
          <w:sz w:val="20"/>
          <w:szCs w:val="20"/>
          <w:lang w:eastAsia="hi-IN" w:bidi="hi-IN"/>
        </w:rPr>
        <w:t>a</w:t>
      </w:r>
      <w:r w:rsidRPr="0058382D">
        <w:rPr>
          <w:rFonts w:eastAsia="SimSun" w:cs="Lucida Sans"/>
          <w:color w:val="auto"/>
          <w:kern w:val="1"/>
          <w:sz w:val="20"/>
          <w:szCs w:val="20"/>
          <w:lang w:eastAsia="hi-IN" w:bidi="hi-IN"/>
        </w:rPr>
        <w:t>n</w:t>
      </w:r>
      <w:r w:rsidRPr="0058382D">
        <w:rPr>
          <w:rFonts w:eastAsia="SimSun" w:cs="Lucida Sans"/>
          <w:color w:val="auto"/>
          <w:spacing w:val="1"/>
          <w:kern w:val="1"/>
          <w:sz w:val="20"/>
          <w:szCs w:val="20"/>
          <w:lang w:eastAsia="hi-IN" w:bidi="hi-IN"/>
        </w:rPr>
        <w:t>t</w:t>
      </w:r>
      <w:r w:rsidRPr="0058382D">
        <w:rPr>
          <w:rFonts w:eastAsia="SimSun" w:cs="Lucida Sans"/>
          <w:color w:val="auto"/>
          <w:spacing w:val="3"/>
          <w:kern w:val="1"/>
          <w:sz w:val="20"/>
          <w:szCs w:val="20"/>
          <w:lang w:eastAsia="hi-IN" w:bidi="hi-IN"/>
        </w:rPr>
        <w:t>i</w:t>
      </w:r>
      <w:r w:rsidRPr="0058382D">
        <w:rPr>
          <w:rFonts w:eastAsia="SimSun" w:cs="Lucida Sans"/>
          <w:color w:val="auto"/>
          <w:kern w:val="1"/>
          <w:sz w:val="20"/>
          <w:szCs w:val="20"/>
          <w:lang w:eastAsia="hi-IN" w:bidi="hi-IN"/>
        </w:rPr>
        <w:t>.</w:t>
      </w:r>
    </w:p>
    <w:p w:rsidR="00A87F5D" w:rsidRPr="0058382D" w:rsidRDefault="00A87F5D" w:rsidP="006E5974">
      <w:pPr>
        <w:numPr>
          <w:ilvl w:val="0"/>
          <w:numId w:val="12"/>
        </w:numPr>
        <w:suppressAutoHyphens/>
        <w:spacing w:line="260" w:lineRule="exact"/>
        <w:jc w:val="both"/>
        <w:rPr>
          <w:rFonts w:eastAsia="SimSun" w:cs="Lucida Sans"/>
          <w:color w:val="auto"/>
          <w:spacing w:val="1"/>
          <w:kern w:val="1"/>
          <w:sz w:val="20"/>
          <w:szCs w:val="20"/>
          <w:lang w:eastAsia="hi-IN" w:bidi="hi-IN"/>
        </w:rPr>
      </w:pPr>
      <w:r w:rsidRPr="0058382D">
        <w:rPr>
          <w:rFonts w:eastAsia="SimSun" w:cs="Lucida Sans"/>
          <w:color w:val="auto"/>
          <w:spacing w:val="-6"/>
          <w:kern w:val="1"/>
          <w:sz w:val="20"/>
          <w:szCs w:val="20"/>
          <w:lang w:eastAsia="hi-IN" w:bidi="hi-IN"/>
        </w:rPr>
        <w:t>F</w:t>
      </w:r>
      <w:r w:rsidRPr="0058382D">
        <w:rPr>
          <w:rFonts w:eastAsia="SimSun" w:cs="Lucida Sans"/>
          <w:color w:val="auto"/>
          <w:spacing w:val="6"/>
          <w:kern w:val="1"/>
          <w:sz w:val="20"/>
          <w:szCs w:val="20"/>
          <w:lang w:eastAsia="hi-IN" w:bidi="hi-IN"/>
        </w:rPr>
        <w:t>a</w:t>
      </w:r>
      <w:r w:rsidRPr="0058382D">
        <w:rPr>
          <w:rFonts w:eastAsia="SimSun" w:cs="Lucida Sans"/>
          <w:color w:val="auto"/>
          <w:spacing w:val="-4"/>
          <w:kern w:val="1"/>
          <w:sz w:val="20"/>
          <w:szCs w:val="20"/>
          <w:lang w:eastAsia="hi-IN" w:bidi="hi-IN"/>
        </w:rPr>
        <w:t>v</w:t>
      </w:r>
      <w:r w:rsidRPr="0058382D">
        <w:rPr>
          <w:rFonts w:eastAsia="SimSun" w:cs="Lucida Sans"/>
          <w:color w:val="auto"/>
          <w:kern w:val="1"/>
          <w:sz w:val="20"/>
          <w:szCs w:val="20"/>
          <w:lang w:eastAsia="hi-IN" w:bidi="hi-IN"/>
        </w:rPr>
        <w:t>or</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re</w:t>
      </w:r>
      <w:r w:rsidRPr="0058382D">
        <w:rPr>
          <w:rFonts w:eastAsia="SimSun" w:cs="Lucida Sans"/>
          <w:color w:val="auto"/>
          <w:spacing w:val="1"/>
          <w:kern w:val="1"/>
          <w:sz w:val="20"/>
          <w:szCs w:val="20"/>
          <w:lang w:eastAsia="hi-IN" w:bidi="hi-IN"/>
        </w:rPr>
        <w:t xml:space="preserve"> l</w:t>
      </w:r>
      <w:r w:rsidRPr="0058382D">
        <w:rPr>
          <w:rFonts w:eastAsia="SimSun" w:cs="Lucida Sans"/>
          <w:color w:val="auto"/>
          <w:kern w:val="1"/>
          <w:sz w:val="20"/>
          <w:szCs w:val="20"/>
          <w:lang w:eastAsia="hi-IN" w:bidi="hi-IN"/>
        </w:rPr>
        <w:t>a</w:t>
      </w:r>
      <w:r w:rsidRPr="0058382D">
        <w:rPr>
          <w:rFonts w:eastAsia="SimSun" w:cs="Lucida Sans"/>
          <w:color w:val="auto"/>
          <w:spacing w:val="1"/>
          <w:kern w:val="1"/>
          <w:sz w:val="20"/>
          <w:szCs w:val="20"/>
          <w:lang w:eastAsia="hi-IN" w:bidi="hi-IN"/>
        </w:rPr>
        <w:t xml:space="preserve"> c</w:t>
      </w:r>
      <w:r w:rsidRPr="0058382D">
        <w:rPr>
          <w:rFonts w:eastAsia="SimSun" w:cs="Lucida Sans"/>
          <w:color w:val="auto"/>
          <w:kern w:val="1"/>
          <w:sz w:val="20"/>
          <w:szCs w:val="20"/>
          <w:lang w:eastAsia="hi-IN" w:bidi="hi-IN"/>
        </w:rPr>
        <w:t>o</w:t>
      </w:r>
      <w:r w:rsidRPr="0058382D">
        <w:rPr>
          <w:rFonts w:eastAsia="SimSun" w:cs="Lucida Sans"/>
          <w:color w:val="auto"/>
          <w:spacing w:val="1"/>
          <w:kern w:val="1"/>
          <w:sz w:val="20"/>
          <w:szCs w:val="20"/>
          <w:lang w:eastAsia="hi-IN" w:bidi="hi-IN"/>
        </w:rPr>
        <w:t>m</w:t>
      </w:r>
      <w:r w:rsidRPr="0058382D">
        <w:rPr>
          <w:rFonts w:eastAsia="SimSun" w:cs="Lucida Sans"/>
          <w:color w:val="auto"/>
          <w:kern w:val="1"/>
          <w:sz w:val="20"/>
          <w:szCs w:val="20"/>
          <w:lang w:eastAsia="hi-IN" w:bidi="hi-IN"/>
        </w:rPr>
        <w:t>un</w:t>
      </w:r>
      <w:r w:rsidRPr="0058382D">
        <w:rPr>
          <w:rFonts w:eastAsia="SimSun" w:cs="Lucida Sans"/>
          <w:color w:val="auto"/>
          <w:spacing w:val="-3"/>
          <w:kern w:val="1"/>
          <w:sz w:val="20"/>
          <w:szCs w:val="20"/>
          <w:lang w:eastAsia="hi-IN" w:bidi="hi-IN"/>
        </w:rPr>
        <w:t>i</w:t>
      </w:r>
      <w:r w:rsidRPr="0058382D">
        <w:rPr>
          <w:rFonts w:eastAsia="SimSun" w:cs="Lucida Sans"/>
          <w:color w:val="auto"/>
          <w:spacing w:val="1"/>
          <w:kern w:val="1"/>
          <w:sz w:val="20"/>
          <w:szCs w:val="20"/>
          <w:lang w:eastAsia="hi-IN" w:bidi="hi-IN"/>
        </w:rPr>
        <w:t>ca</w:t>
      </w:r>
      <w:r w:rsidRPr="0058382D">
        <w:rPr>
          <w:rFonts w:eastAsia="SimSun" w:cs="Lucida Sans"/>
          <w:color w:val="auto"/>
          <w:spacing w:val="-3"/>
          <w:kern w:val="1"/>
          <w:sz w:val="20"/>
          <w:szCs w:val="20"/>
          <w:lang w:eastAsia="hi-IN" w:bidi="hi-IN"/>
        </w:rPr>
        <w:t>z</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one</w:t>
      </w:r>
      <w:r w:rsidRPr="0058382D">
        <w:rPr>
          <w:rFonts w:eastAsia="SimSun" w:cs="Lucida Sans"/>
          <w:color w:val="auto"/>
          <w:spacing w:val="1"/>
          <w:kern w:val="1"/>
          <w:sz w:val="20"/>
          <w:szCs w:val="20"/>
          <w:lang w:eastAsia="hi-IN" w:bidi="hi-IN"/>
        </w:rPr>
        <w:t xml:space="preserve"> </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c</w:t>
      </w:r>
      <w:r w:rsidRPr="0058382D">
        <w:rPr>
          <w:rFonts w:eastAsia="SimSun" w:cs="Lucida Sans"/>
          <w:color w:val="auto"/>
          <w:kern w:val="1"/>
          <w:sz w:val="20"/>
          <w:szCs w:val="20"/>
          <w:lang w:eastAsia="hi-IN" w:bidi="hi-IN"/>
        </w:rPr>
        <w:t>u</w:t>
      </w:r>
      <w:r w:rsidRPr="0058382D">
        <w:rPr>
          <w:rFonts w:eastAsia="SimSun" w:cs="Lucida Sans"/>
          <w:color w:val="auto"/>
          <w:spacing w:val="-4"/>
          <w:kern w:val="1"/>
          <w:sz w:val="20"/>
          <w:szCs w:val="20"/>
          <w:lang w:eastAsia="hi-IN" w:bidi="hi-IN"/>
        </w:rPr>
        <w:t>o</w:t>
      </w:r>
      <w:r w:rsidRPr="0058382D">
        <w:rPr>
          <w:rFonts w:eastAsia="SimSun" w:cs="Lucida Sans"/>
          <w:color w:val="auto"/>
          <w:spacing w:val="1"/>
          <w:kern w:val="1"/>
          <w:sz w:val="20"/>
          <w:szCs w:val="20"/>
          <w:lang w:eastAsia="hi-IN" w:bidi="hi-IN"/>
        </w:rPr>
        <w:t>la</w:t>
      </w:r>
      <w:r w:rsidRPr="0058382D">
        <w:rPr>
          <w:rFonts w:eastAsia="SimSun" w:cs="Lucida Sans"/>
          <w:color w:val="auto"/>
          <w:spacing w:val="-3"/>
          <w:kern w:val="1"/>
          <w:sz w:val="20"/>
          <w:szCs w:val="20"/>
          <w:lang w:eastAsia="hi-IN" w:bidi="hi-IN"/>
        </w:rPr>
        <w:t>/</w:t>
      </w:r>
      <w:r w:rsidRPr="0058382D">
        <w:rPr>
          <w:rFonts w:eastAsia="SimSun" w:cs="Lucida Sans"/>
          <w:color w:val="auto"/>
          <w:kern w:val="1"/>
          <w:sz w:val="20"/>
          <w:szCs w:val="20"/>
          <w:lang w:eastAsia="hi-IN" w:bidi="hi-IN"/>
        </w:rPr>
        <w:t>f</w:t>
      </w:r>
      <w:r w:rsidRPr="0058382D">
        <w:rPr>
          <w:rFonts w:eastAsia="SimSun" w:cs="Lucida Sans"/>
          <w:color w:val="auto"/>
          <w:spacing w:val="1"/>
          <w:kern w:val="1"/>
          <w:sz w:val="20"/>
          <w:szCs w:val="20"/>
          <w:lang w:eastAsia="hi-IN" w:bidi="hi-IN"/>
        </w:rPr>
        <w:t>ami</w:t>
      </w:r>
      <w:r w:rsidRPr="0058382D">
        <w:rPr>
          <w:rFonts w:eastAsia="SimSun" w:cs="Lucida Sans"/>
          <w:color w:val="auto"/>
          <w:spacing w:val="-4"/>
          <w:kern w:val="1"/>
          <w:sz w:val="20"/>
          <w:szCs w:val="20"/>
          <w:lang w:eastAsia="hi-IN" w:bidi="hi-IN"/>
        </w:rPr>
        <w:t>g</w:t>
      </w:r>
      <w:r w:rsidRPr="0058382D">
        <w:rPr>
          <w:rFonts w:eastAsia="SimSun" w:cs="Lucida Sans"/>
          <w:color w:val="auto"/>
          <w:spacing w:val="1"/>
          <w:kern w:val="1"/>
          <w:sz w:val="20"/>
          <w:szCs w:val="20"/>
          <w:lang w:eastAsia="hi-IN" w:bidi="hi-IN"/>
        </w:rPr>
        <w:t>l</w:t>
      </w:r>
      <w:r w:rsidRPr="0058382D">
        <w:rPr>
          <w:rFonts w:eastAsia="SimSun" w:cs="Lucida Sans"/>
          <w:color w:val="auto"/>
          <w:spacing w:val="-3"/>
          <w:kern w:val="1"/>
          <w:sz w:val="20"/>
          <w:szCs w:val="20"/>
          <w:lang w:eastAsia="hi-IN" w:bidi="hi-IN"/>
        </w:rPr>
        <w:t>i</w:t>
      </w:r>
      <w:r w:rsidRPr="0058382D">
        <w:rPr>
          <w:rFonts w:eastAsia="SimSun" w:cs="Lucida Sans"/>
          <w:color w:val="auto"/>
          <w:spacing w:val="1"/>
          <w:kern w:val="1"/>
          <w:sz w:val="20"/>
          <w:szCs w:val="20"/>
          <w:lang w:eastAsia="hi-IN" w:bidi="hi-IN"/>
        </w:rPr>
        <w:t>a</w:t>
      </w:r>
      <w:r w:rsidRPr="0058382D">
        <w:rPr>
          <w:rFonts w:eastAsia="SimSun" w:cs="Lucida Sans"/>
          <w:color w:val="auto"/>
          <w:kern w:val="1"/>
          <w:sz w:val="20"/>
          <w:szCs w:val="20"/>
          <w:lang w:eastAsia="hi-IN" w:bidi="hi-IN"/>
        </w:rPr>
        <w:t>.</w:t>
      </w:r>
    </w:p>
    <w:p w:rsidR="00A87F5D" w:rsidRPr="0058382D" w:rsidRDefault="00A87F5D" w:rsidP="006E5974">
      <w:pPr>
        <w:numPr>
          <w:ilvl w:val="0"/>
          <w:numId w:val="12"/>
        </w:numPr>
        <w:suppressAutoHyphens/>
        <w:spacing w:line="260" w:lineRule="exact"/>
        <w:jc w:val="both"/>
        <w:rPr>
          <w:rFonts w:eastAsia="SimSun" w:cs="Lucida Sans"/>
          <w:color w:val="auto"/>
          <w:spacing w:val="-1"/>
          <w:kern w:val="1"/>
          <w:sz w:val="20"/>
          <w:szCs w:val="20"/>
          <w:lang w:eastAsia="hi-IN" w:bidi="hi-IN"/>
        </w:rPr>
      </w:pPr>
      <w:r w:rsidRPr="0058382D">
        <w:rPr>
          <w:rFonts w:eastAsia="SimSun" w:cs="Lucida Sans"/>
          <w:color w:val="auto"/>
          <w:spacing w:val="1"/>
          <w:kern w:val="1"/>
          <w:sz w:val="20"/>
          <w:szCs w:val="20"/>
          <w:lang w:eastAsia="hi-IN" w:bidi="hi-IN"/>
        </w:rPr>
        <w:t>E</w:t>
      </w:r>
      <w:r w:rsidRPr="0058382D">
        <w:rPr>
          <w:rFonts w:eastAsia="SimSun" w:cs="Lucida Sans"/>
          <w:color w:val="auto"/>
          <w:spacing w:val="-1"/>
          <w:kern w:val="1"/>
          <w:sz w:val="20"/>
          <w:szCs w:val="20"/>
          <w:lang w:eastAsia="hi-IN" w:bidi="hi-IN"/>
        </w:rPr>
        <w:t>ss</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re</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pun</w:t>
      </w:r>
      <w:r w:rsidRPr="0058382D">
        <w:rPr>
          <w:rFonts w:eastAsia="SimSun" w:cs="Lucida Sans"/>
          <w:color w:val="auto"/>
          <w:spacing w:val="1"/>
          <w:kern w:val="1"/>
          <w:sz w:val="20"/>
          <w:szCs w:val="20"/>
          <w:lang w:eastAsia="hi-IN" w:bidi="hi-IN"/>
        </w:rPr>
        <w:t>t</w:t>
      </w:r>
      <w:r w:rsidRPr="0058382D">
        <w:rPr>
          <w:rFonts w:eastAsia="SimSun" w:cs="Lucida Sans"/>
          <w:color w:val="auto"/>
          <w:kern w:val="1"/>
          <w:sz w:val="20"/>
          <w:szCs w:val="20"/>
          <w:lang w:eastAsia="hi-IN" w:bidi="hi-IN"/>
        </w:rPr>
        <w:t>u</w:t>
      </w:r>
      <w:r w:rsidRPr="0058382D">
        <w:rPr>
          <w:rFonts w:eastAsia="SimSun" w:cs="Lucida Sans"/>
          <w:color w:val="auto"/>
          <w:spacing w:val="1"/>
          <w:kern w:val="1"/>
          <w:sz w:val="20"/>
          <w:szCs w:val="20"/>
          <w:lang w:eastAsia="hi-IN" w:bidi="hi-IN"/>
        </w:rPr>
        <w:t>a</w:t>
      </w:r>
      <w:r w:rsidRPr="0058382D">
        <w:rPr>
          <w:rFonts w:eastAsia="SimSun" w:cs="Lucida Sans"/>
          <w:color w:val="auto"/>
          <w:spacing w:val="-3"/>
          <w:kern w:val="1"/>
          <w:sz w:val="20"/>
          <w:szCs w:val="20"/>
          <w:lang w:eastAsia="hi-IN" w:bidi="hi-IN"/>
        </w:rPr>
        <w:t>l</w:t>
      </w:r>
      <w:r w:rsidRPr="0058382D">
        <w:rPr>
          <w:rFonts w:eastAsia="SimSun" w:cs="Lucida Sans"/>
          <w:color w:val="auto"/>
          <w:kern w:val="1"/>
          <w:sz w:val="20"/>
          <w:szCs w:val="20"/>
          <w:lang w:eastAsia="hi-IN" w:bidi="hi-IN"/>
        </w:rPr>
        <w:t>i</w:t>
      </w:r>
      <w:r w:rsidRPr="0058382D">
        <w:rPr>
          <w:rFonts w:eastAsia="SimSun" w:cs="Lucida Sans"/>
          <w:color w:val="auto"/>
          <w:spacing w:val="1"/>
          <w:kern w:val="1"/>
          <w:sz w:val="20"/>
          <w:szCs w:val="20"/>
          <w:lang w:eastAsia="hi-IN" w:bidi="hi-IN"/>
        </w:rPr>
        <w:t xml:space="preserve"> a</w:t>
      </w:r>
      <w:r w:rsidRPr="0058382D">
        <w:rPr>
          <w:rFonts w:eastAsia="SimSun" w:cs="Lucida Sans"/>
          <w:color w:val="auto"/>
          <w:spacing w:val="-3"/>
          <w:kern w:val="1"/>
          <w:sz w:val="20"/>
          <w:szCs w:val="20"/>
          <w:lang w:eastAsia="hi-IN" w:bidi="hi-IN"/>
        </w:rPr>
        <w:t>l</w:t>
      </w:r>
      <w:r w:rsidRPr="0058382D">
        <w:rPr>
          <w:rFonts w:eastAsia="SimSun" w:cs="Lucida Sans"/>
          <w:color w:val="auto"/>
          <w:spacing w:val="1"/>
          <w:kern w:val="1"/>
          <w:sz w:val="20"/>
          <w:szCs w:val="20"/>
          <w:lang w:eastAsia="hi-IN" w:bidi="hi-IN"/>
        </w:rPr>
        <w:t>l</w:t>
      </w:r>
      <w:r w:rsidRPr="0058382D">
        <w:rPr>
          <w:rFonts w:eastAsia="SimSun" w:cs="Lucida Sans"/>
          <w:color w:val="auto"/>
          <w:kern w:val="1"/>
          <w:sz w:val="20"/>
          <w:szCs w:val="20"/>
          <w:lang w:eastAsia="hi-IN" w:bidi="hi-IN"/>
        </w:rPr>
        <w:t>e</w:t>
      </w:r>
      <w:r w:rsidRPr="0058382D">
        <w:rPr>
          <w:rFonts w:eastAsia="SimSun" w:cs="Lucida Sans"/>
          <w:color w:val="auto"/>
          <w:spacing w:val="1"/>
          <w:kern w:val="1"/>
          <w:sz w:val="20"/>
          <w:szCs w:val="20"/>
          <w:lang w:eastAsia="hi-IN" w:bidi="hi-IN"/>
        </w:rPr>
        <w:t xml:space="preserve"> </w:t>
      </w:r>
      <w:r w:rsidRPr="0058382D">
        <w:rPr>
          <w:rFonts w:eastAsia="SimSun" w:cs="Lucida Sans"/>
          <w:color w:val="auto"/>
          <w:spacing w:val="-3"/>
          <w:kern w:val="1"/>
          <w:sz w:val="20"/>
          <w:szCs w:val="20"/>
          <w:lang w:eastAsia="hi-IN" w:bidi="hi-IN"/>
        </w:rPr>
        <w:t>l</w:t>
      </w:r>
      <w:r w:rsidRPr="0058382D">
        <w:rPr>
          <w:rFonts w:eastAsia="SimSun" w:cs="Lucida Sans"/>
          <w:color w:val="auto"/>
          <w:spacing w:val="1"/>
          <w:kern w:val="1"/>
          <w:sz w:val="20"/>
          <w:szCs w:val="20"/>
          <w:lang w:eastAsia="hi-IN" w:bidi="hi-IN"/>
        </w:rPr>
        <w:t>e</w:t>
      </w:r>
      <w:r w:rsidRPr="0058382D">
        <w:rPr>
          <w:rFonts w:eastAsia="SimSun" w:cs="Lucida Sans"/>
          <w:color w:val="auto"/>
          <w:spacing w:val="-3"/>
          <w:kern w:val="1"/>
          <w:sz w:val="20"/>
          <w:szCs w:val="20"/>
          <w:lang w:eastAsia="hi-IN" w:bidi="hi-IN"/>
        </w:rPr>
        <w:t>z</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oni</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e</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f</w:t>
      </w:r>
      <w:r w:rsidRPr="0058382D">
        <w:rPr>
          <w:rFonts w:eastAsia="SimSun" w:cs="Lucida Sans"/>
          <w:color w:val="auto"/>
          <w:spacing w:val="-4"/>
          <w:kern w:val="1"/>
          <w:sz w:val="20"/>
          <w:szCs w:val="20"/>
          <w:lang w:eastAsia="hi-IN" w:bidi="hi-IN"/>
        </w:rPr>
        <w:t>r</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qu</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n</w:t>
      </w:r>
      <w:r w:rsidRPr="0058382D">
        <w:rPr>
          <w:rFonts w:eastAsia="SimSun" w:cs="Lucida Sans"/>
          <w:color w:val="auto"/>
          <w:spacing w:val="-3"/>
          <w:kern w:val="1"/>
          <w:sz w:val="20"/>
          <w:szCs w:val="20"/>
          <w:lang w:eastAsia="hi-IN" w:bidi="hi-IN"/>
        </w:rPr>
        <w:t>t</w:t>
      </w:r>
      <w:r w:rsidRPr="0058382D">
        <w:rPr>
          <w:rFonts w:eastAsia="SimSun" w:cs="Lucida Sans"/>
          <w:color w:val="auto"/>
          <w:spacing w:val="1"/>
          <w:kern w:val="1"/>
          <w:sz w:val="20"/>
          <w:szCs w:val="20"/>
          <w:lang w:eastAsia="hi-IN" w:bidi="hi-IN"/>
        </w:rPr>
        <w:t>a</w:t>
      </w:r>
      <w:r w:rsidRPr="0058382D">
        <w:rPr>
          <w:rFonts w:eastAsia="SimSun" w:cs="Lucida Sans"/>
          <w:color w:val="auto"/>
          <w:kern w:val="1"/>
          <w:sz w:val="20"/>
          <w:szCs w:val="20"/>
          <w:lang w:eastAsia="hi-IN" w:bidi="hi-IN"/>
        </w:rPr>
        <w:t>r</w:t>
      </w:r>
      <w:r w:rsidRPr="0058382D">
        <w:rPr>
          <w:rFonts w:eastAsia="SimSun" w:cs="Lucida Sans"/>
          <w:color w:val="auto"/>
          <w:spacing w:val="1"/>
          <w:kern w:val="1"/>
          <w:sz w:val="20"/>
          <w:szCs w:val="20"/>
          <w:lang w:eastAsia="hi-IN" w:bidi="hi-IN"/>
        </w:rPr>
        <w:t>l</w:t>
      </w:r>
      <w:r w:rsidRPr="0058382D">
        <w:rPr>
          <w:rFonts w:eastAsia="SimSun" w:cs="Lucida Sans"/>
          <w:color w:val="auto"/>
          <w:kern w:val="1"/>
          <w:sz w:val="20"/>
          <w:szCs w:val="20"/>
          <w:lang w:eastAsia="hi-IN" w:bidi="hi-IN"/>
        </w:rPr>
        <w:t>e</w:t>
      </w:r>
      <w:r w:rsidRPr="0058382D">
        <w:rPr>
          <w:rFonts w:eastAsia="SimSun" w:cs="Lucida Sans"/>
          <w:color w:val="auto"/>
          <w:spacing w:val="-3"/>
          <w:kern w:val="1"/>
          <w:sz w:val="20"/>
          <w:szCs w:val="20"/>
          <w:lang w:eastAsia="hi-IN" w:bidi="hi-IN"/>
        </w:rPr>
        <w:t xml:space="preserve"> </w:t>
      </w:r>
      <w:r w:rsidRPr="0058382D">
        <w:rPr>
          <w:rFonts w:eastAsia="SimSun" w:cs="Lucida Sans"/>
          <w:color w:val="auto"/>
          <w:spacing w:val="1"/>
          <w:kern w:val="1"/>
          <w:sz w:val="20"/>
          <w:szCs w:val="20"/>
          <w:lang w:eastAsia="hi-IN" w:bidi="hi-IN"/>
        </w:rPr>
        <w:t>c</w:t>
      </w:r>
      <w:r w:rsidRPr="0058382D">
        <w:rPr>
          <w:rFonts w:eastAsia="SimSun" w:cs="Lucida Sans"/>
          <w:color w:val="auto"/>
          <w:kern w:val="1"/>
          <w:sz w:val="20"/>
          <w:szCs w:val="20"/>
          <w:lang w:eastAsia="hi-IN" w:bidi="hi-IN"/>
        </w:rPr>
        <w:t>on r</w:t>
      </w:r>
      <w:r w:rsidRPr="0058382D">
        <w:rPr>
          <w:rFonts w:eastAsia="SimSun" w:cs="Lucida Sans"/>
          <w:color w:val="auto"/>
          <w:spacing w:val="1"/>
          <w:kern w:val="1"/>
          <w:sz w:val="20"/>
          <w:szCs w:val="20"/>
          <w:lang w:eastAsia="hi-IN" w:bidi="hi-IN"/>
        </w:rPr>
        <w:t>e</w:t>
      </w:r>
      <w:r w:rsidRPr="0058382D">
        <w:rPr>
          <w:rFonts w:eastAsia="SimSun" w:cs="Lucida Sans"/>
          <w:color w:val="auto"/>
          <w:spacing w:val="-4"/>
          <w:kern w:val="1"/>
          <w:sz w:val="20"/>
          <w:szCs w:val="20"/>
          <w:lang w:eastAsia="hi-IN" w:bidi="hi-IN"/>
        </w:rPr>
        <w:t>g</w:t>
      </w:r>
      <w:r w:rsidRPr="0058382D">
        <w:rPr>
          <w:rFonts w:eastAsia="SimSun" w:cs="Lucida Sans"/>
          <w:color w:val="auto"/>
          <w:kern w:val="1"/>
          <w:sz w:val="20"/>
          <w:szCs w:val="20"/>
          <w:lang w:eastAsia="hi-IN" w:bidi="hi-IN"/>
        </w:rPr>
        <w:t>o</w:t>
      </w:r>
      <w:r w:rsidRPr="0058382D">
        <w:rPr>
          <w:rFonts w:eastAsia="SimSun" w:cs="Lucida Sans"/>
          <w:color w:val="auto"/>
          <w:spacing w:val="1"/>
          <w:kern w:val="1"/>
          <w:sz w:val="20"/>
          <w:szCs w:val="20"/>
          <w:lang w:eastAsia="hi-IN" w:bidi="hi-IN"/>
        </w:rPr>
        <w:t>la</w:t>
      </w:r>
      <w:r w:rsidRPr="0058382D">
        <w:rPr>
          <w:rFonts w:eastAsia="SimSun" w:cs="Lucida Sans"/>
          <w:color w:val="auto"/>
          <w:kern w:val="1"/>
          <w:sz w:val="20"/>
          <w:szCs w:val="20"/>
          <w:lang w:eastAsia="hi-IN" w:bidi="hi-IN"/>
        </w:rPr>
        <w:t>r</w:t>
      </w:r>
      <w:r w:rsidRPr="0058382D">
        <w:rPr>
          <w:rFonts w:eastAsia="SimSun" w:cs="Lucida Sans"/>
          <w:color w:val="auto"/>
          <w:spacing w:val="1"/>
          <w:kern w:val="1"/>
          <w:sz w:val="20"/>
          <w:szCs w:val="20"/>
          <w:lang w:eastAsia="hi-IN" w:bidi="hi-IN"/>
        </w:rPr>
        <w:t>i</w:t>
      </w:r>
      <w:r w:rsidRPr="0058382D">
        <w:rPr>
          <w:rFonts w:eastAsia="SimSun" w:cs="Lucida Sans"/>
          <w:color w:val="auto"/>
          <w:spacing w:val="-3"/>
          <w:kern w:val="1"/>
          <w:sz w:val="20"/>
          <w:szCs w:val="20"/>
          <w:lang w:eastAsia="hi-IN" w:bidi="hi-IN"/>
        </w:rPr>
        <w:t>t</w:t>
      </w:r>
      <w:r w:rsidRPr="0058382D">
        <w:rPr>
          <w:rFonts w:eastAsia="SimSun" w:cs="Lucida Sans"/>
          <w:color w:val="auto"/>
          <w:spacing w:val="1"/>
          <w:kern w:val="1"/>
          <w:sz w:val="20"/>
          <w:szCs w:val="20"/>
          <w:lang w:eastAsia="hi-IN" w:bidi="hi-IN"/>
        </w:rPr>
        <w:t>à</w:t>
      </w:r>
      <w:r w:rsidRPr="0058382D">
        <w:rPr>
          <w:rFonts w:eastAsia="SimSun" w:cs="Lucida Sans"/>
          <w:color w:val="auto"/>
          <w:kern w:val="1"/>
          <w:sz w:val="20"/>
          <w:szCs w:val="20"/>
          <w:lang w:eastAsia="hi-IN" w:bidi="hi-IN"/>
        </w:rPr>
        <w:t>.</w:t>
      </w:r>
    </w:p>
    <w:p w:rsidR="00A87F5D" w:rsidRPr="0058382D" w:rsidRDefault="00A87F5D" w:rsidP="006E5974">
      <w:pPr>
        <w:numPr>
          <w:ilvl w:val="0"/>
          <w:numId w:val="12"/>
        </w:numPr>
        <w:suppressAutoHyphens/>
        <w:spacing w:line="260" w:lineRule="exact"/>
        <w:jc w:val="both"/>
        <w:rPr>
          <w:rFonts w:eastAsia="SimSun" w:cs="Lucida Sans"/>
          <w:color w:val="auto"/>
          <w:spacing w:val="-7"/>
          <w:kern w:val="1"/>
          <w:sz w:val="20"/>
          <w:szCs w:val="20"/>
          <w:lang w:eastAsia="hi-IN" w:bidi="hi-IN"/>
        </w:rPr>
      </w:pPr>
      <w:r w:rsidRPr="0058382D">
        <w:rPr>
          <w:rFonts w:eastAsia="SimSun" w:cs="Lucida Sans"/>
          <w:color w:val="auto"/>
          <w:spacing w:val="-1"/>
          <w:kern w:val="1"/>
          <w:sz w:val="20"/>
          <w:szCs w:val="20"/>
          <w:lang w:eastAsia="hi-IN" w:bidi="hi-IN"/>
        </w:rPr>
        <w:t>S</w:t>
      </w:r>
      <w:r w:rsidRPr="0058382D">
        <w:rPr>
          <w:rFonts w:eastAsia="SimSun" w:cs="Lucida Sans"/>
          <w:color w:val="auto"/>
          <w:kern w:val="1"/>
          <w:sz w:val="20"/>
          <w:szCs w:val="20"/>
          <w:lang w:eastAsia="hi-IN" w:bidi="hi-IN"/>
        </w:rPr>
        <w:t>p</w:t>
      </w:r>
      <w:r w:rsidRPr="0058382D">
        <w:rPr>
          <w:rFonts w:eastAsia="SimSun" w:cs="Lucida Sans"/>
          <w:color w:val="auto"/>
          <w:spacing w:val="1"/>
          <w:kern w:val="1"/>
          <w:sz w:val="20"/>
          <w:szCs w:val="20"/>
          <w:lang w:eastAsia="hi-IN" w:bidi="hi-IN"/>
        </w:rPr>
        <w:t>e</w:t>
      </w:r>
      <w:r w:rsidRPr="0058382D">
        <w:rPr>
          <w:rFonts w:eastAsia="SimSun" w:cs="Lucida Sans"/>
          <w:color w:val="auto"/>
          <w:spacing w:val="-4"/>
          <w:kern w:val="1"/>
          <w:sz w:val="20"/>
          <w:szCs w:val="20"/>
          <w:lang w:eastAsia="hi-IN" w:bidi="hi-IN"/>
        </w:rPr>
        <w:t>g</w:t>
      </w:r>
      <w:r w:rsidRPr="0058382D">
        <w:rPr>
          <w:rFonts w:eastAsia="SimSun" w:cs="Lucida Sans"/>
          <w:color w:val="auto"/>
          <w:kern w:val="1"/>
          <w:sz w:val="20"/>
          <w:szCs w:val="20"/>
          <w:lang w:eastAsia="hi-IN" w:bidi="hi-IN"/>
        </w:rPr>
        <w:t>n</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re</w:t>
      </w:r>
      <w:r w:rsidRPr="0058382D">
        <w:rPr>
          <w:rFonts w:eastAsia="SimSun" w:cs="Lucida Sans"/>
          <w:color w:val="auto"/>
          <w:spacing w:val="57"/>
          <w:kern w:val="1"/>
          <w:sz w:val="20"/>
          <w:szCs w:val="20"/>
          <w:lang w:eastAsia="hi-IN" w:bidi="hi-IN"/>
        </w:rPr>
        <w:t xml:space="preserve"> </w:t>
      </w:r>
      <w:r w:rsidRPr="0058382D">
        <w:rPr>
          <w:rFonts w:eastAsia="SimSun" w:cs="Lucida Sans"/>
          <w:color w:val="auto"/>
          <w:kern w:val="1"/>
          <w:sz w:val="20"/>
          <w:szCs w:val="20"/>
          <w:lang w:eastAsia="hi-IN" w:bidi="hi-IN"/>
        </w:rPr>
        <w:t>i</w:t>
      </w:r>
      <w:r w:rsidRPr="0058382D">
        <w:rPr>
          <w:rFonts w:eastAsia="SimSun" w:cs="Lucida Sans"/>
          <w:color w:val="auto"/>
          <w:spacing w:val="57"/>
          <w:kern w:val="1"/>
          <w:sz w:val="20"/>
          <w:szCs w:val="20"/>
          <w:lang w:eastAsia="hi-IN" w:bidi="hi-IN"/>
        </w:rPr>
        <w:t xml:space="preserve"> </w:t>
      </w:r>
      <w:r w:rsidRPr="0058382D">
        <w:rPr>
          <w:rFonts w:eastAsia="SimSun" w:cs="Lucida Sans"/>
          <w:color w:val="auto"/>
          <w:spacing w:val="1"/>
          <w:kern w:val="1"/>
          <w:sz w:val="20"/>
          <w:szCs w:val="20"/>
          <w:lang w:eastAsia="hi-IN" w:bidi="hi-IN"/>
        </w:rPr>
        <w:t>tele</w:t>
      </w:r>
      <w:r w:rsidRPr="0058382D">
        <w:rPr>
          <w:rFonts w:eastAsia="SimSun" w:cs="Lucida Sans"/>
          <w:color w:val="auto"/>
          <w:kern w:val="1"/>
          <w:sz w:val="20"/>
          <w:szCs w:val="20"/>
          <w:lang w:eastAsia="hi-IN" w:bidi="hi-IN"/>
        </w:rPr>
        <w:t>foni</w:t>
      </w:r>
      <w:r w:rsidRPr="0058382D">
        <w:rPr>
          <w:rFonts w:eastAsia="SimSun" w:cs="Lucida Sans"/>
          <w:color w:val="auto"/>
          <w:spacing w:val="53"/>
          <w:kern w:val="1"/>
          <w:sz w:val="20"/>
          <w:szCs w:val="20"/>
          <w:lang w:eastAsia="hi-IN" w:bidi="hi-IN"/>
        </w:rPr>
        <w:t xml:space="preserve"> </w:t>
      </w:r>
      <w:r w:rsidRPr="0058382D">
        <w:rPr>
          <w:rFonts w:eastAsia="SimSun" w:cs="Lucida Sans"/>
          <w:color w:val="auto"/>
          <w:spacing w:val="1"/>
          <w:kern w:val="1"/>
          <w:sz w:val="20"/>
          <w:szCs w:val="20"/>
          <w:lang w:eastAsia="hi-IN" w:bidi="hi-IN"/>
        </w:rPr>
        <w:t>ce</w:t>
      </w:r>
      <w:r w:rsidRPr="0058382D">
        <w:rPr>
          <w:rFonts w:eastAsia="SimSun" w:cs="Lucida Sans"/>
          <w:color w:val="auto"/>
          <w:spacing w:val="-3"/>
          <w:kern w:val="1"/>
          <w:sz w:val="20"/>
          <w:szCs w:val="20"/>
          <w:lang w:eastAsia="hi-IN" w:bidi="hi-IN"/>
        </w:rPr>
        <w:t>l</w:t>
      </w:r>
      <w:r w:rsidRPr="0058382D">
        <w:rPr>
          <w:rFonts w:eastAsia="SimSun" w:cs="Lucida Sans"/>
          <w:color w:val="auto"/>
          <w:spacing w:val="1"/>
          <w:kern w:val="1"/>
          <w:sz w:val="20"/>
          <w:szCs w:val="20"/>
          <w:lang w:eastAsia="hi-IN" w:bidi="hi-IN"/>
        </w:rPr>
        <w:t>l</w:t>
      </w:r>
      <w:r w:rsidRPr="0058382D">
        <w:rPr>
          <w:rFonts w:eastAsia="SimSun" w:cs="Lucida Sans"/>
          <w:color w:val="auto"/>
          <w:kern w:val="1"/>
          <w:sz w:val="20"/>
          <w:szCs w:val="20"/>
          <w:lang w:eastAsia="hi-IN" w:bidi="hi-IN"/>
        </w:rPr>
        <w:t>u</w:t>
      </w:r>
      <w:r w:rsidRPr="0058382D">
        <w:rPr>
          <w:rFonts w:eastAsia="SimSun" w:cs="Lucida Sans"/>
          <w:color w:val="auto"/>
          <w:spacing w:val="1"/>
          <w:kern w:val="1"/>
          <w:sz w:val="20"/>
          <w:szCs w:val="20"/>
          <w:lang w:eastAsia="hi-IN" w:bidi="hi-IN"/>
        </w:rPr>
        <w:t>la</w:t>
      </w:r>
      <w:r w:rsidRPr="0058382D">
        <w:rPr>
          <w:rFonts w:eastAsia="SimSun" w:cs="Lucida Sans"/>
          <w:color w:val="auto"/>
          <w:spacing w:val="-4"/>
          <w:kern w:val="1"/>
          <w:sz w:val="20"/>
          <w:szCs w:val="20"/>
          <w:lang w:eastAsia="hi-IN" w:bidi="hi-IN"/>
        </w:rPr>
        <w:t>r</w:t>
      </w:r>
      <w:r w:rsidRPr="0058382D">
        <w:rPr>
          <w:rFonts w:eastAsia="SimSun" w:cs="Lucida Sans"/>
          <w:color w:val="auto"/>
          <w:kern w:val="1"/>
          <w:sz w:val="20"/>
          <w:szCs w:val="20"/>
          <w:lang w:eastAsia="hi-IN" w:bidi="hi-IN"/>
        </w:rPr>
        <w:t>i</w:t>
      </w:r>
      <w:r w:rsidRPr="0058382D">
        <w:rPr>
          <w:rFonts w:eastAsia="SimSun" w:cs="Lucida Sans"/>
          <w:color w:val="auto"/>
          <w:spacing w:val="57"/>
          <w:kern w:val="1"/>
          <w:sz w:val="20"/>
          <w:szCs w:val="20"/>
          <w:lang w:eastAsia="hi-IN" w:bidi="hi-IN"/>
        </w:rPr>
        <w:t xml:space="preserve"> </w:t>
      </w:r>
      <w:r w:rsidRPr="0058382D">
        <w:rPr>
          <w:rFonts w:eastAsia="SimSun" w:cs="Lucida Sans"/>
          <w:color w:val="auto"/>
          <w:kern w:val="1"/>
          <w:sz w:val="20"/>
          <w:szCs w:val="20"/>
          <w:lang w:eastAsia="hi-IN" w:bidi="hi-IN"/>
        </w:rPr>
        <w:t>e</w:t>
      </w:r>
      <w:r w:rsidRPr="0058382D">
        <w:rPr>
          <w:rFonts w:eastAsia="SimSun" w:cs="Lucida Sans"/>
          <w:color w:val="auto"/>
          <w:spacing w:val="57"/>
          <w:kern w:val="1"/>
          <w:sz w:val="20"/>
          <w:szCs w:val="20"/>
          <w:lang w:eastAsia="hi-IN" w:bidi="hi-IN"/>
        </w:rPr>
        <w:t xml:space="preserve"> </w:t>
      </w:r>
      <w:r w:rsidRPr="0058382D">
        <w:rPr>
          <w:rFonts w:eastAsia="SimSun" w:cs="Lucida Sans"/>
          <w:color w:val="auto"/>
          <w:spacing w:val="-4"/>
          <w:kern w:val="1"/>
          <w:sz w:val="20"/>
          <w:szCs w:val="20"/>
          <w:lang w:eastAsia="hi-IN" w:bidi="hi-IN"/>
        </w:rPr>
        <w:t>g</w:t>
      </w:r>
      <w:r w:rsidRPr="0058382D">
        <w:rPr>
          <w:rFonts w:eastAsia="SimSun" w:cs="Lucida Sans"/>
          <w:color w:val="auto"/>
          <w:spacing w:val="1"/>
          <w:kern w:val="1"/>
          <w:sz w:val="20"/>
          <w:szCs w:val="20"/>
          <w:lang w:eastAsia="hi-IN" w:bidi="hi-IN"/>
        </w:rPr>
        <w:t>l</w:t>
      </w:r>
      <w:r w:rsidRPr="0058382D">
        <w:rPr>
          <w:rFonts w:eastAsia="SimSun" w:cs="Lucida Sans"/>
          <w:color w:val="auto"/>
          <w:kern w:val="1"/>
          <w:sz w:val="20"/>
          <w:szCs w:val="20"/>
          <w:lang w:eastAsia="hi-IN" w:bidi="hi-IN"/>
        </w:rPr>
        <w:t>i</w:t>
      </w:r>
      <w:r w:rsidRPr="0058382D">
        <w:rPr>
          <w:rFonts w:eastAsia="SimSun" w:cs="Lucida Sans"/>
          <w:color w:val="auto"/>
          <w:spacing w:val="57"/>
          <w:kern w:val="1"/>
          <w:sz w:val="20"/>
          <w:szCs w:val="20"/>
          <w:lang w:eastAsia="hi-IN" w:bidi="hi-IN"/>
        </w:rPr>
        <w:t xml:space="preserve"> </w:t>
      </w:r>
      <w:r w:rsidRPr="0058382D">
        <w:rPr>
          <w:rFonts w:eastAsia="SimSun" w:cs="Lucida Sans"/>
          <w:color w:val="auto"/>
          <w:spacing w:val="1"/>
          <w:kern w:val="1"/>
          <w:sz w:val="20"/>
          <w:szCs w:val="20"/>
          <w:lang w:eastAsia="hi-IN" w:bidi="hi-IN"/>
        </w:rPr>
        <w:t>alt</w:t>
      </w:r>
      <w:r w:rsidRPr="0058382D">
        <w:rPr>
          <w:rFonts w:eastAsia="SimSun" w:cs="Lucida Sans"/>
          <w:color w:val="auto"/>
          <w:spacing w:val="-4"/>
          <w:kern w:val="1"/>
          <w:sz w:val="20"/>
          <w:szCs w:val="20"/>
          <w:lang w:eastAsia="hi-IN" w:bidi="hi-IN"/>
        </w:rPr>
        <w:t>r</w:t>
      </w:r>
      <w:r w:rsidRPr="0058382D">
        <w:rPr>
          <w:rFonts w:eastAsia="SimSun" w:cs="Lucida Sans"/>
          <w:color w:val="auto"/>
          <w:kern w:val="1"/>
          <w:sz w:val="20"/>
          <w:szCs w:val="20"/>
          <w:lang w:eastAsia="hi-IN" w:bidi="hi-IN"/>
        </w:rPr>
        <w:t>i</w:t>
      </w:r>
      <w:r w:rsidRPr="0058382D">
        <w:rPr>
          <w:rFonts w:eastAsia="SimSun" w:cs="Lucida Sans"/>
          <w:color w:val="auto"/>
          <w:spacing w:val="57"/>
          <w:kern w:val="1"/>
          <w:sz w:val="20"/>
          <w:szCs w:val="20"/>
          <w:lang w:eastAsia="hi-IN" w:bidi="hi-IN"/>
        </w:rPr>
        <w:t xml:space="preserve"> </w:t>
      </w:r>
      <w:r w:rsidRPr="0058382D">
        <w:rPr>
          <w:rFonts w:eastAsia="SimSun" w:cs="Lucida Sans"/>
          <w:color w:val="auto"/>
          <w:kern w:val="1"/>
          <w:sz w:val="20"/>
          <w:szCs w:val="20"/>
          <w:lang w:eastAsia="hi-IN" w:bidi="hi-IN"/>
        </w:rPr>
        <w:t>d</w:t>
      </w:r>
      <w:r w:rsidRPr="0058382D">
        <w:rPr>
          <w:rFonts w:eastAsia="SimSun" w:cs="Lucida Sans"/>
          <w:color w:val="auto"/>
          <w:spacing w:val="1"/>
          <w:kern w:val="1"/>
          <w:sz w:val="20"/>
          <w:szCs w:val="20"/>
          <w:lang w:eastAsia="hi-IN" w:bidi="hi-IN"/>
        </w:rPr>
        <w:t>i</w:t>
      </w:r>
      <w:r w:rsidRPr="0058382D">
        <w:rPr>
          <w:rFonts w:eastAsia="SimSun" w:cs="Lucida Sans"/>
          <w:color w:val="auto"/>
          <w:spacing w:val="-1"/>
          <w:kern w:val="1"/>
          <w:sz w:val="20"/>
          <w:szCs w:val="20"/>
          <w:lang w:eastAsia="hi-IN" w:bidi="hi-IN"/>
        </w:rPr>
        <w:t>s</w:t>
      </w:r>
      <w:r w:rsidRPr="0058382D">
        <w:rPr>
          <w:rFonts w:eastAsia="SimSun" w:cs="Lucida Sans"/>
          <w:color w:val="auto"/>
          <w:kern w:val="1"/>
          <w:sz w:val="20"/>
          <w:szCs w:val="20"/>
          <w:lang w:eastAsia="hi-IN" w:bidi="hi-IN"/>
        </w:rPr>
        <w:t>po</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iti</w:t>
      </w:r>
      <w:r w:rsidRPr="0058382D">
        <w:rPr>
          <w:rFonts w:eastAsia="SimSun" w:cs="Lucida Sans"/>
          <w:color w:val="auto"/>
          <w:spacing w:val="-4"/>
          <w:kern w:val="1"/>
          <w:sz w:val="20"/>
          <w:szCs w:val="20"/>
          <w:lang w:eastAsia="hi-IN" w:bidi="hi-IN"/>
        </w:rPr>
        <w:t>v</w:t>
      </w:r>
      <w:r w:rsidRPr="0058382D">
        <w:rPr>
          <w:rFonts w:eastAsia="SimSun" w:cs="Lucida Sans"/>
          <w:color w:val="auto"/>
          <w:kern w:val="1"/>
          <w:sz w:val="20"/>
          <w:szCs w:val="20"/>
          <w:lang w:eastAsia="hi-IN" w:bidi="hi-IN"/>
        </w:rPr>
        <w:t>i</w:t>
      </w:r>
      <w:r w:rsidRPr="0058382D">
        <w:rPr>
          <w:rFonts w:eastAsia="SimSun" w:cs="Lucida Sans"/>
          <w:color w:val="auto"/>
          <w:spacing w:val="57"/>
          <w:kern w:val="1"/>
          <w:sz w:val="20"/>
          <w:szCs w:val="20"/>
          <w:lang w:eastAsia="hi-IN" w:bidi="hi-IN"/>
        </w:rPr>
        <w:t xml:space="preserve"> </w:t>
      </w:r>
      <w:r w:rsidRPr="0058382D">
        <w:rPr>
          <w:rFonts w:eastAsia="SimSun" w:cs="Lucida Sans"/>
          <w:color w:val="auto"/>
          <w:spacing w:val="1"/>
          <w:kern w:val="1"/>
          <w:sz w:val="20"/>
          <w:szCs w:val="20"/>
          <w:lang w:eastAsia="hi-IN" w:bidi="hi-IN"/>
        </w:rPr>
        <w:t>elet</w:t>
      </w:r>
      <w:r w:rsidRPr="0058382D">
        <w:rPr>
          <w:rFonts w:eastAsia="SimSun" w:cs="Lucida Sans"/>
          <w:color w:val="auto"/>
          <w:spacing w:val="-3"/>
          <w:kern w:val="1"/>
          <w:sz w:val="20"/>
          <w:szCs w:val="20"/>
          <w:lang w:eastAsia="hi-IN" w:bidi="hi-IN"/>
        </w:rPr>
        <w:t>t</w:t>
      </w:r>
      <w:r w:rsidRPr="0058382D">
        <w:rPr>
          <w:rFonts w:eastAsia="SimSun" w:cs="Lucida Sans"/>
          <w:color w:val="auto"/>
          <w:kern w:val="1"/>
          <w:sz w:val="20"/>
          <w:szCs w:val="20"/>
          <w:lang w:eastAsia="hi-IN" w:bidi="hi-IN"/>
        </w:rPr>
        <w:t>ron</w:t>
      </w:r>
      <w:r w:rsidRPr="0058382D">
        <w:rPr>
          <w:rFonts w:eastAsia="SimSun" w:cs="Lucida Sans"/>
          <w:color w:val="auto"/>
          <w:spacing w:val="1"/>
          <w:kern w:val="1"/>
          <w:sz w:val="20"/>
          <w:szCs w:val="20"/>
          <w:lang w:eastAsia="hi-IN" w:bidi="hi-IN"/>
        </w:rPr>
        <w:t>i</w:t>
      </w:r>
      <w:r w:rsidRPr="0058382D">
        <w:rPr>
          <w:rFonts w:eastAsia="SimSun" w:cs="Lucida Sans"/>
          <w:color w:val="auto"/>
          <w:spacing w:val="-3"/>
          <w:kern w:val="1"/>
          <w:sz w:val="20"/>
          <w:szCs w:val="20"/>
          <w:lang w:eastAsia="hi-IN" w:bidi="hi-IN"/>
        </w:rPr>
        <w:t>c</w:t>
      </w:r>
      <w:r w:rsidRPr="0058382D">
        <w:rPr>
          <w:rFonts w:eastAsia="SimSun" w:cs="Lucida Sans"/>
          <w:color w:val="auto"/>
          <w:kern w:val="1"/>
          <w:sz w:val="20"/>
          <w:szCs w:val="20"/>
          <w:lang w:eastAsia="hi-IN" w:bidi="hi-IN"/>
        </w:rPr>
        <w:t>i</w:t>
      </w:r>
      <w:r w:rsidRPr="0058382D">
        <w:rPr>
          <w:rFonts w:eastAsia="SimSun" w:cs="Lucida Sans"/>
          <w:color w:val="auto"/>
          <w:spacing w:val="57"/>
          <w:kern w:val="1"/>
          <w:sz w:val="20"/>
          <w:szCs w:val="20"/>
          <w:lang w:eastAsia="hi-IN" w:bidi="hi-IN"/>
        </w:rPr>
        <w:t xml:space="preserve"> </w:t>
      </w:r>
      <w:r w:rsidRPr="0058382D">
        <w:rPr>
          <w:rFonts w:eastAsia="SimSun" w:cs="Lucida Sans"/>
          <w:color w:val="auto"/>
          <w:kern w:val="1"/>
          <w:sz w:val="20"/>
          <w:szCs w:val="20"/>
          <w:lang w:eastAsia="hi-IN" w:bidi="hi-IN"/>
        </w:rPr>
        <w:t>dur</w:t>
      </w:r>
      <w:r w:rsidRPr="0058382D">
        <w:rPr>
          <w:rFonts w:eastAsia="SimSun" w:cs="Lucida Sans"/>
          <w:color w:val="auto"/>
          <w:spacing w:val="1"/>
          <w:kern w:val="1"/>
          <w:sz w:val="20"/>
          <w:szCs w:val="20"/>
          <w:lang w:eastAsia="hi-IN" w:bidi="hi-IN"/>
        </w:rPr>
        <w:t>a</w:t>
      </w:r>
      <w:r w:rsidRPr="0058382D">
        <w:rPr>
          <w:rFonts w:eastAsia="SimSun" w:cs="Lucida Sans"/>
          <w:color w:val="auto"/>
          <w:kern w:val="1"/>
          <w:sz w:val="20"/>
          <w:szCs w:val="20"/>
          <w:lang w:eastAsia="hi-IN" w:bidi="hi-IN"/>
        </w:rPr>
        <w:t>n</w:t>
      </w:r>
      <w:r w:rsidRPr="0058382D">
        <w:rPr>
          <w:rFonts w:eastAsia="SimSun" w:cs="Lucida Sans"/>
          <w:color w:val="auto"/>
          <w:spacing w:val="1"/>
          <w:kern w:val="1"/>
          <w:sz w:val="20"/>
          <w:szCs w:val="20"/>
          <w:lang w:eastAsia="hi-IN" w:bidi="hi-IN"/>
        </w:rPr>
        <w:t>t</w:t>
      </w:r>
      <w:r w:rsidRPr="0058382D">
        <w:rPr>
          <w:rFonts w:eastAsia="SimSun" w:cs="Lucida Sans"/>
          <w:color w:val="auto"/>
          <w:kern w:val="1"/>
          <w:sz w:val="20"/>
          <w:szCs w:val="20"/>
          <w:lang w:eastAsia="hi-IN" w:bidi="hi-IN"/>
        </w:rPr>
        <w:t>e</w:t>
      </w:r>
      <w:r w:rsidRPr="0058382D">
        <w:rPr>
          <w:rFonts w:eastAsia="SimSun" w:cs="Lucida Sans"/>
          <w:color w:val="auto"/>
          <w:spacing w:val="54"/>
          <w:kern w:val="1"/>
          <w:sz w:val="20"/>
          <w:szCs w:val="20"/>
          <w:lang w:eastAsia="hi-IN" w:bidi="hi-IN"/>
        </w:rPr>
        <w:t xml:space="preserve"> </w:t>
      </w:r>
      <w:r w:rsidRPr="0058382D">
        <w:rPr>
          <w:rFonts w:eastAsia="SimSun" w:cs="Lucida Sans"/>
          <w:color w:val="auto"/>
          <w:spacing w:val="1"/>
          <w:kern w:val="1"/>
          <w:sz w:val="20"/>
          <w:szCs w:val="20"/>
          <w:lang w:eastAsia="hi-IN" w:bidi="hi-IN"/>
        </w:rPr>
        <w:t>l</w:t>
      </w:r>
      <w:r w:rsidRPr="0058382D">
        <w:rPr>
          <w:rFonts w:eastAsia="SimSun" w:cs="Lucida Sans"/>
          <w:color w:val="auto"/>
          <w:kern w:val="1"/>
          <w:sz w:val="20"/>
          <w:szCs w:val="20"/>
          <w:lang w:eastAsia="hi-IN" w:bidi="hi-IN"/>
        </w:rPr>
        <w:t>e</w:t>
      </w:r>
      <w:r w:rsidRPr="0058382D">
        <w:rPr>
          <w:rFonts w:eastAsia="SimSun" w:cs="Lucida Sans"/>
          <w:color w:val="auto"/>
          <w:spacing w:val="57"/>
          <w:kern w:val="1"/>
          <w:sz w:val="20"/>
          <w:szCs w:val="20"/>
          <w:lang w:eastAsia="hi-IN" w:bidi="hi-IN"/>
        </w:rPr>
        <w:t xml:space="preserve"> </w:t>
      </w:r>
      <w:r w:rsidRPr="0058382D">
        <w:rPr>
          <w:rFonts w:eastAsia="SimSun" w:cs="Lucida Sans"/>
          <w:color w:val="auto"/>
          <w:kern w:val="1"/>
          <w:sz w:val="20"/>
          <w:szCs w:val="20"/>
          <w:lang w:eastAsia="hi-IN" w:bidi="hi-IN"/>
        </w:rPr>
        <w:t>ore</w:t>
      </w:r>
      <w:r w:rsidRPr="0058382D">
        <w:rPr>
          <w:rFonts w:eastAsia="SimSun" w:cs="Lucida Sans"/>
          <w:color w:val="auto"/>
          <w:spacing w:val="57"/>
          <w:kern w:val="1"/>
          <w:sz w:val="20"/>
          <w:szCs w:val="20"/>
          <w:lang w:eastAsia="hi-IN" w:bidi="hi-IN"/>
        </w:rPr>
        <w:t xml:space="preserve"> </w:t>
      </w:r>
      <w:r w:rsidRPr="0058382D">
        <w:rPr>
          <w:rFonts w:eastAsia="SimSun" w:cs="Lucida Sans"/>
          <w:color w:val="auto"/>
          <w:kern w:val="1"/>
          <w:sz w:val="20"/>
          <w:szCs w:val="20"/>
          <w:lang w:eastAsia="hi-IN" w:bidi="hi-IN"/>
        </w:rPr>
        <w:t>di</w:t>
      </w:r>
      <w:r w:rsidRPr="0058382D">
        <w:rPr>
          <w:rFonts w:eastAsia="SimSun" w:cs="Lucida Sans"/>
          <w:color w:val="auto"/>
          <w:spacing w:val="53"/>
          <w:kern w:val="1"/>
          <w:sz w:val="20"/>
          <w:szCs w:val="20"/>
          <w:lang w:eastAsia="hi-IN" w:bidi="hi-IN"/>
        </w:rPr>
        <w:t xml:space="preserve"> </w:t>
      </w:r>
      <w:r w:rsidRPr="0058382D">
        <w:rPr>
          <w:rFonts w:eastAsia="SimSun" w:cs="Lucida Sans"/>
          <w:color w:val="auto"/>
          <w:spacing w:val="1"/>
          <w:kern w:val="1"/>
          <w:sz w:val="20"/>
          <w:szCs w:val="20"/>
          <w:lang w:eastAsia="hi-IN" w:bidi="hi-IN"/>
        </w:rPr>
        <w:t>le</w:t>
      </w:r>
      <w:r w:rsidRPr="0058382D">
        <w:rPr>
          <w:rFonts w:eastAsia="SimSun" w:cs="Lucida Sans"/>
          <w:color w:val="auto"/>
          <w:spacing w:val="-3"/>
          <w:kern w:val="1"/>
          <w:sz w:val="20"/>
          <w:szCs w:val="20"/>
          <w:lang w:eastAsia="hi-IN" w:bidi="hi-IN"/>
        </w:rPr>
        <w:t>z</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one</w:t>
      </w:r>
      <w:r w:rsidRPr="0058382D">
        <w:rPr>
          <w:rFonts w:eastAsia="SimSun" w:cs="Lucida Sans"/>
          <w:color w:val="auto"/>
          <w:spacing w:val="57"/>
          <w:kern w:val="1"/>
          <w:sz w:val="20"/>
          <w:szCs w:val="20"/>
          <w:lang w:eastAsia="hi-IN" w:bidi="hi-IN"/>
        </w:rPr>
        <w:t xml:space="preserve"> </w:t>
      </w:r>
      <w:r w:rsidRPr="0058382D">
        <w:rPr>
          <w:rFonts w:eastAsia="SimSun" w:cs="Lucida Sans"/>
          <w:color w:val="auto"/>
          <w:kern w:val="1"/>
          <w:sz w:val="20"/>
          <w:szCs w:val="20"/>
          <w:lang w:eastAsia="hi-IN" w:bidi="hi-IN"/>
        </w:rPr>
        <w:t>(C.</w:t>
      </w:r>
      <w:r w:rsidRPr="0058382D">
        <w:rPr>
          <w:rFonts w:eastAsia="SimSun" w:cs="Lucida Sans"/>
          <w:color w:val="auto"/>
          <w:spacing w:val="-1"/>
          <w:kern w:val="1"/>
          <w:sz w:val="20"/>
          <w:szCs w:val="20"/>
          <w:lang w:eastAsia="hi-IN" w:bidi="hi-IN"/>
        </w:rPr>
        <w:t>M</w:t>
      </w:r>
      <w:r w:rsidRPr="0058382D">
        <w:rPr>
          <w:rFonts w:eastAsia="SimSun" w:cs="Lucida Sans"/>
          <w:color w:val="auto"/>
          <w:kern w:val="1"/>
          <w:sz w:val="20"/>
          <w:szCs w:val="20"/>
          <w:lang w:eastAsia="hi-IN" w:bidi="hi-IN"/>
        </w:rPr>
        <w:t>.15.3.07).</w:t>
      </w:r>
    </w:p>
    <w:p w:rsidR="00A87F5D" w:rsidRPr="0058382D" w:rsidRDefault="00A87F5D" w:rsidP="006E5974">
      <w:pPr>
        <w:numPr>
          <w:ilvl w:val="0"/>
          <w:numId w:val="12"/>
        </w:numPr>
        <w:suppressAutoHyphens/>
        <w:spacing w:line="260" w:lineRule="exact"/>
        <w:jc w:val="both"/>
        <w:rPr>
          <w:rFonts w:eastAsia="SimSun" w:cs="Lucida Sans"/>
          <w:color w:val="auto"/>
          <w:kern w:val="1"/>
          <w:sz w:val="20"/>
          <w:szCs w:val="20"/>
          <w:lang w:eastAsia="hi-IN" w:bidi="hi-IN"/>
        </w:rPr>
      </w:pPr>
      <w:r w:rsidRPr="0058382D">
        <w:rPr>
          <w:rFonts w:eastAsia="SimSun" w:cs="Lucida Sans"/>
          <w:color w:val="auto"/>
          <w:spacing w:val="-7"/>
          <w:kern w:val="1"/>
          <w:sz w:val="20"/>
          <w:szCs w:val="20"/>
          <w:lang w:eastAsia="hi-IN" w:bidi="hi-IN"/>
        </w:rPr>
        <w:t>L</w:t>
      </w:r>
      <w:r w:rsidRPr="0058382D">
        <w:rPr>
          <w:rFonts w:eastAsia="SimSun" w:cs="Lucida Sans"/>
          <w:color w:val="auto"/>
          <w:spacing w:val="6"/>
          <w:kern w:val="1"/>
          <w:sz w:val="20"/>
          <w:szCs w:val="20"/>
          <w:lang w:eastAsia="hi-IN" w:bidi="hi-IN"/>
        </w:rPr>
        <w:t>a</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cia</w:t>
      </w:r>
      <w:r w:rsidRPr="0058382D">
        <w:rPr>
          <w:rFonts w:eastAsia="SimSun" w:cs="Lucida Sans"/>
          <w:color w:val="auto"/>
          <w:kern w:val="1"/>
          <w:sz w:val="20"/>
          <w:szCs w:val="20"/>
          <w:lang w:eastAsia="hi-IN" w:bidi="hi-IN"/>
        </w:rPr>
        <w:t>re</w:t>
      </w:r>
      <w:r w:rsidRPr="0058382D">
        <w:rPr>
          <w:rFonts w:eastAsia="SimSun" w:cs="Lucida Sans"/>
          <w:color w:val="auto"/>
          <w:spacing w:val="1"/>
          <w:kern w:val="1"/>
          <w:sz w:val="20"/>
          <w:szCs w:val="20"/>
          <w:lang w:eastAsia="hi-IN" w:bidi="hi-IN"/>
        </w:rPr>
        <w:t xml:space="preserve"> l</w:t>
      </w:r>
      <w:r w:rsidRPr="0058382D">
        <w:rPr>
          <w:rFonts w:eastAsia="SimSun" w:cs="Lucida Sans"/>
          <w:color w:val="auto"/>
          <w:spacing w:val="-4"/>
          <w:kern w:val="1"/>
          <w:sz w:val="20"/>
          <w:szCs w:val="20"/>
          <w:lang w:eastAsia="hi-IN" w:bidi="hi-IN"/>
        </w:rPr>
        <w:t>’</w:t>
      </w:r>
      <w:r w:rsidRPr="0058382D">
        <w:rPr>
          <w:rFonts w:eastAsia="SimSun" w:cs="Lucida Sans"/>
          <w:color w:val="auto"/>
          <w:spacing w:val="1"/>
          <w:kern w:val="1"/>
          <w:sz w:val="20"/>
          <w:szCs w:val="20"/>
          <w:lang w:eastAsia="hi-IN" w:bidi="hi-IN"/>
        </w:rPr>
        <w:t>a</w:t>
      </w:r>
      <w:r w:rsidRPr="0058382D">
        <w:rPr>
          <w:rFonts w:eastAsia="SimSun" w:cs="Lucida Sans"/>
          <w:color w:val="auto"/>
          <w:kern w:val="1"/>
          <w:sz w:val="20"/>
          <w:szCs w:val="20"/>
          <w:lang w:eastAsia="hi-IN" w:bidi="hi-IN"/>
        </w:rPr>
        <w:t>u</w:t>
      </w:r>
      <w:r w:rsidRPr="0058382D">
        <w:rPr>
          <w:rFonts w:eastAsia="SimSun" w:cs="Lucida Sans"/>
          <w:color w:val="auto"/>
          <w:spacing w:val="1"/>
          <w:kern w:val="1"/>
          <w:sz w:val="20"/>
          <w:szCs w:val="20"/>
          <w:lang w:eastAsia="hi-IN" w:bidi="hi-IN"/>
        </w:rPr>
        <w:t>l</w:t>
      </w:r>
      <w:r w:rsidRPr="0058382D">
        <w:rPr>
          <w:rFonts w:eastAsia="SimSun" w:cs="Lucida Sans"/>
          <w:color w:val="auto"/>
          <w:kern w:val="1"/>
          <w:sz w:val="20"/>
          <w:szCs w:val="20"/>
          <w:lang w:eastAsia="hi-IN" w:bidi="hi-IN"/>
        </w:rPr>
        <w:t>a</w:t>
      </w:r>
      <w:r w:rsidRPr="0058382D">
        <w:rPr>
          <w:rFonts w:eastAsia="SimSun" w:cs="Lucida Sans"/>
          <w:color w:val="auto"/>
          <w:spacing w:val="1"/>
          <w:kern w:val="1"/>
          <w:sz w:val="20"/>
          <w:szCs w:val="20"/>
          <w:lang w:eastAsia="hi-IN" w:bidi="hi-IN"/>
        </w:rPr>
        <w:t xml:space="preserve"> </w:t>
      </w:r>
      <w:r w:rsidRPr="0058382D">
        <w:rPr>
          <w:rFonts w:eastAsia="SimSun" w:cs="Lucida Sans"/>
          <w:color w:val="auto"/>
          <w:spacing w:val="-1"/>
          <w:kern w:val="1"/>
          <w:sz w:val="20"/>
          <w:szCs w:val="20"/>
          <w:lang w:eastAsia="hi-IN" w:bidi="hi-IN"/>
        </w:rPr>
        <w:t>s</w:t>
      </w:r>
      <w:r w:rsidRPr="0058382D">
        <w:rPr>
          <w:rFonts w:eastAsia="SimSun" w:cs="Lucida Sans"/>
          <w:color w:val="auto"/>
          <w:kern w:val="1"/>
          <w:sz w:val="20"/>
          <w:szCs w:val="20"/>
          <w:lang w:eastAsia="hi-IN" w:bidi="hi-IN"/>
        </w:rPr>
        <w:t>o</w:t>
      </w:r>
      <w:r w:rsidRPr="0058382D">
        <w:rPr>
          <w:rFonts w:eastAsia="SimSun" w:cs="Lucida Sans"/>
          <w:color w:val="auto"/>
          <w:spacing w:val="1"/>
          <w:kern w:val="1"/>
          <w:sz w:val="20"/>
          <w:szCs w:val="20"/>
          <w:lang w:eastAsia="hi-IN" w:bidi="hi-IN"/>
        </w:rPr>
        <w:t>l</w:t>
      </w:r>
      <w:r w:rsidRPr="0058382D">
        <w:rPr>
          <w:rFonts w:eastAsia="SimSun" w:cs="Lucida Sans"/>
          <w:color w:val="auto"/>
          <w:kern w:val="1"/>
          <w:sz w:val="20"/>
          <w:szCs w:val="20"/>
          <w:lang w:eastAsia="hi-IN" w:bidi="hi-IN"/>
        </w:rPr>
        <w:t xml:space="preserve">o </w:t>
      </w:r>
      <w:r w:rsidRPr="0058382D">
        <w:rPr>
          <w:rFonts w:eastAsia="SimSun" w:cs="Lucida Sans"/>
          <w:color w:val="auto"/>
          <w:spacing w:val="-1"/>
          <w:kern w:val="1"/>
          <w:sz w:val="20"/>
          <w:szCs w:val="20"/>
          <w:lang w:eastAsia="hi-IN" w:bidi="hi-IN"/>
        </w:rPr>
        <w:t>s</w:t>
      </w:r>
      <w:r w:rsidRPr="0058382D">
        <w:rPr>
          <w:rFonts w:eastAsia="SimSun" w:cs="Lucida Sans"/>
          <w:color w:val="auto"/>
          <w:kern w:val="1"/>
          <w:sz w:val="20"/>
          <w:szCs w:val="20"/>
          <w:lang w:eastAsia="hi-IN" w:bidi="hi-IN"/>
        </w:rPr>
        <w:t>e</w:t>
      </w:r>
      <w:r w:rsidRPr="0058382D">
        <w:rPr>
          <w:rFonts w:eastAsia="SimSun" w:cs="Lucida Sans"/>
          <w:color w:val="auto"/>
          <w:spacing w:val="-3"/>
          <w:kern w:val="1"/>
          <w:sz w:val="20"/>
          <w:szCs w:val="20"/>
          <w:lang w:eastAsia="hi-IN" w:bidi="hi-IN"/>
        </w:rPr>
        <w:t xml:space="preserve"> </w:t>
      </w:r>
      <w:r w:rsidRPr="0058382D">
        <w:rPr>
          <w:rFonts w:eastAsia="SimSun" w:cs="Lucida Sans"/>
          <w:color w:val="auto"/>
          <w:spacing w:val="1"/>
          <w:kern w:val="1"/>
          <w:sz w:val="20"/>
          <w:szCs w:val="20"/>
          <w:lang w:eastAsia="hi-IN" w:bidi="hi-IN"/>
        </w:rPr>
        <w:t>a</w:t>
      </w:r>
      <w:r w:rsidRPr="0058382D">
        <w:rPr>
          <w:rFonts w:eastAsia="SimSun" w:cs="Lucida Sans"/>
          <w:color w:val="auto"/>
          <w:kern w:val="1"/>
          <w:sz w:val="20"/>
          <w:szCs w:val="20"/>
          <w:lang w:eastAsia="hi-IN" w:bidi="hi-IN"/>
        </w:rPr>
        <w:t>u</w:t>
      </w:r>
      <w:r w:rsidRPr="0058382D">
        <w:rPr>
          <w:rFonts w:eastAsia="SimSun" w:cs="Lucida Sans"/>
          <w:color w:val="auto"/>
          <w:spacing w:val="1"/>
          <w:kern w:val="1"/>
          <w:sz w:val="20"/>
          <w:szCs w:val="20"/>
          <w:lang w:eastAsia="hi-IN" w:bidi="hi-IN"/>
        </w:rPr>
        <w:t>t</w:t>
      </w:r>
      <w:r w:rsidRPr="0058382D">
        <w:rPr>
          <w:rFonts w:eastAsia="SimSun" w:cs="Lucida Sans"/>
          <w:color w:val="auto"/>
          <w:kern w:val="1"/>
          <w:sz w:val="20"/>
          <w:szCs w:val="20"/>
          <w:lang w:eastAsia="hi-IN" w:bidi="hi-IN"/>
        </w:rPr>
        <w:t>or</w:t>
      </w:r>
      <w:r w:rsidRPr="0058382D">
        <w:rPr>
          <w:rFonts w:eastAsia="SimSun" w:cs="Lucida Sans"/>
          <w:color w:val="auto"/>
          <w:spacing w:val="1"/>
          <w:kern w:val="1"/>
          <w:sz w:val="20"/>
          <w:szCs w:val="20"/>
          <w:lang w:eastAsia="hi-IN" w:bidi="hi-IN"/>
        </w:rPr>
        <w:t>i</w:t>
      </w:r>
      <w:r w:rsidRPr="0058382D">
        <w:rPr>
          <w:rFonts w:eastAsia="SimSun" w:cs="Lucida Sans"/>
          <w:color w:val="auto"/>
          <w:spacing w:val="-3"/>
          <w:kern w:val="1"/>
          <w:sz w:val="20"/>
          <w:szCs w:val="20"/>
          <w:lang w:eastAsia="hi-IN" w:bidi="hi-IN"/>
        </w:rPr>
        <w:t>zz</w:t>
      </w:r>
      <w:r w:rsidRPr="0058382D">
        <w:rPr>
          <w:rFonts w:eastAsia="SimSun" w:cs="Lucida Sans"/>
          <w:color w:val="auto"/>
          <w:spacing w:val="1"/>
          <w:kern w:val="1"/>
          <w:sz w:val="20"/>
          <w:szCs w:val="20"/>
          <w:lang w:eastAsia="hi-IN" w:bidi="hi-IN"/>
        </w:rPr>
        <w:t>at</w:t>
      </w:r>
      <w:r w:rsidRPr="0058382D">
        <w:rPr>
          <w:rFonts w:eastAsia="SimSun" w:cs="Lucida Sans"/>
          <w:color w:val="auto"/>
          <w:kern w:val="1"/>
          <w:sz w:val="20"/>
          <w:szCs w:val="20"/>
          <w:lang w:eastAsia="hi-IN" w:bidi="hi-IN"/>
        </w:rPr>
        <w:t>i</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d</w:t>
      </w:r>
      <w:r w:rsidRPr="0058382D">
        <w:rPr>
          <w:rFonts w:eastAsia="SimSun" w:cs="Lucida Sans"/>
          <w:color w:val="auto"/>
          <w:spacing w:val="-3"/>
          <w:kern w:val="1"/>
          <w:sz w:val="20"/>
          <w:szCs w:val="20"/>
          <w:lang w:eastAsia="hi-IN" w:bidi="hi-IN"/>
        </w:rPr>
        <w:t>a</w:t>
      </w:r>
      <w:r w:rsidRPr="0058382D">
        <w:rPr>
          <w:rFonts w:eastAsia="SimSun" w:cs="Lucida Sans"/>
          <w:color w:val="auto"/>
          <w:kern w:val="1"/>
          <w:sz w:val="20"/>
          <w:szCs w:val="20"/>
          <w:lang w:eastAsia="hi-IN" w:bidi="hi-IN"/>
        </w:rPr>
        <w:t>l</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do</w:t>
      </w:r>
      <w:r w:rsidRPr="0058382D">
        <w:rPr>
          <w:rFonts w:eastAsia="SimSun" w:cs="Lucida Sans"/>
          <w:color w:val="auto"/>
          <w:spacing w:val="1"/>
          <w:kern w:val="1"/>
          <w:sz w:val="20"/>
          <w:szCs w:val="20"/>
          <w:lang w:eastAsia="hi-IN" w:bidi="hi-IN"/>
        </w:rPr>
        <w:t>c</w:t>
      </w:r>
      <w:r w:rsidRPr="0058382D">
        <w:rPr>
          <w:rFonts w:eastAsia="SimSun" w:cs="Lucida Sans"/>
          <w:color w:val="auto"/>
          <w:spacing w:val="-3"/>
          <w:kern w:val="1"/>
          <w:sz w:val="20"/>
          <w:szCs w:val="20"/>
          <w:lang w:eastAsia="hi-IN" w:bidi="hi-IN"/>
        </w:rPr>
        <w:t>e</w:t>
      </w:r>
      <w:r w:rsidRPr="0058382D">
        <w:rPr>
          <w:rFonts w:eastAsia="SimSun" w:cs="Lucida Sans"/>
          <w:color w:val="auto"/>
          <w:kern w:val="1"/>
          <w:sz w:val="20"/>
          <w:szCs w:val="20"/>
          <w:lang w:eastAsia="hi-IN" w:bidi="hi-IN"/>
        </w:rPr>
        <w:t>n</w:t>
      </w:r>
      <w:r w:rsidRPr="0058382D">
        <w:rPr>
          <w:rFonts w:eastAsia="SimSun" w:cs="Lucida Sans"/>
          <w:color w:val="auto"/>
          <w:spacing w:val="1"/>
          <w:kern w:val="1"/>
          <w:sz w:val="20"/>
          <w:szCs w:val="20"/>
          <w:lang w:eastAsia="hi-IN" w:bidi="hi-IN"/>
        </w:rPr>
        <w:t>te</w:t>
      </w:r>
      <w:r w:rsidRPr="0058382D">
        <w:rPr>
          <w:rFonts w:eastAsia="SimSun" w:cs="Lucida Sans"/>
          <w:color w:val="auto"/>
          <w:kern w:val="1"/>
          <w:sz w:val="20"/>
          <w:szCs w:val="20"/>
          <w:lang w:eastAsia="hi-IN" w:bidi="hi-IN"/>
        </w:rPr>
        <w:t>.</w:t>
      </w:r>
    </w:p>
    <w:p w:rsidR="00A87F5D" w:rsidRPr="0058382D" w:rsidRDefault="00A87F5D" w:rsidP="006E5974">
      <w:pPr>
        <w:numPr>
          <w:ilvl w:val="0"/>
          <w:numId w:val="12"/>
        </w:numPr>
        <w:suppressAutoHyphens/>
        <w:spacing w:line="260" w:lineRule="exact"/>
        <w:jc w:val="both"/>
        <w:rPr>
          <w:rFonts w:eastAsia="SimSun" w:cs="Lucida Sans"/>
          <w:color w:val="auto"/>
          <w:spacing w:val="-1"/>
          <w:kern w:val="1"/>
          <w:sz w:val="20"/>
          <w:szCs w:val="20"/>
          <w:lang w:eastAsia="hi-IN" w:bidi="hi-IN"/>
        </w:rPr>
      </w:pPr>
      <w:r w:rsidRPr="0058382D">
        <w:rPr>
          <w:rFonts w:eastAsia="SimSun" w:cs="Lucida Sans"/>
          <w:color w:val="auto"/>
          <w:kern w:val="1"/>
          <w:sz w:val="20"/>
          <w:szCs w:val="20"/>
          <w:lang w:eastAsia="hi-IN" w:bidi="hi-IN"/>
        </w:rPr>
        <w:t>Ch</w:t>
      </w:r>
      <w:r w:rsidRPr="0058382D">
        <w:rPr>
          <w:rFonts w:eastAsia="SimSun" w:cs="Lucida Sans"/>
          <w:color w:val="auto"/>
          <w:spacing w:val="1"/>
          <w:kern w:val="1"/>
          <w:sz w:val="20"/>
          <w:szCs w:val="20"/>
          <w:lang w:eastAsia="hi-IN" w:bidi="hi-IN"/>
        </w:rPr>
        <w:t>ie</w:t>
      </w:r>
      <w:r w:rsidRPr="0058382D">
        <w:rPr>
          <w:rFonts w:eastAsia="SimSun" w:cs="Lucida Sans"/>
          <w:color w:val="auto"/>
          <w:kern w:val="1"/>
          <w:sz w:val="20"/>
          <w:szCs w:val="20"/>
          <w:lang w:eastAsia="hi-IN" w:bidi="hi-IN"/>
        </w:rPr>
        <w:t>d</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re</w:t>
      </w:r>
      <w:r w:rsidRPr="0058382D">
        <w:rPr>
          <w:rFonts w:eastAsia="SimSun" w:cs="Lucida Sans"/>
          <w:color w:val="auto"/>
          <w:spacing w:val="1"/>
          <w:kern w:val="1"/>
          <w:sz w:val="20"/>
          <w:szCs w:val="20"/>
          <w:lang w:eastAsia="hi-IN" w:bidi="hi-IN"/>
        </w:rPr>
        <w:t xml:space="preserve"> </w:t>
      </w:r>
      <w:r w:rsidRPr="0058382D">
        <w:rPr>
          <w:rFonts w:eastAsia="SimSun" w:cs="Lucida Sans"/>
          <w:color w:val="auto"/>
          <w:spacing w:val="-4"/>
          <w:kern w:val="1"/>
          <w:sz w:val="20"/>
          <w:szCs w:val="20"/>
          <w:lang w:eastAsia="hi-IN" w:bidi="hi-IN"/>
        </w:rPr>
        <w:t>d</w:t>
      </w:r>
      <w:r w:rsidRPr="0058382D">
        <w:rPr>
          <w:rFonts w:eastAsia="SimSun" w:cs="Lucida Sans"/>
          <w:color w:val="auto"/>
          <w:kern w:val="1"/>
          <w:sz w:val="20"/>
          <w:szCs w:val="20"/>
          <w:lang w:eastAsia="hi-IN" w:bidi="hi-IN"/>
        </w:rPr>
        <w:t>i</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u</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ci</w:t>
      </w:r>
      <w:r w:rsidRPr="0058382D">
        <w:rPr>
          <w:rFonts w:eastAsia="SimSun" w:cs="Lucida Sans"/>
          <w:color w:val="auto"/>
          <w:spacing w:val="-4"/>
          <w:kern w:val="1"/>
          <w:sz w:val="20"/>
          <w:szCs w:val="20"/>
          <w:lang w:eastAsia="hi-IN" w:bidi="hi-IN"/>
        </w:rPr>
        <w:t>r</w:t>
      </w:r>
      <w:r w:rsidRPr="0058382D">
        <w:rPr>
          <w:rFonts w:eastAsia="SimSun" w:cs="Lucida Sans"/>
          <w:color w:val="auto"/>
          <w:kern w:val="1"/>
          <w:sz w:val="20"/>
          <w:szCs w:val="20"/>
          <w:lang w:eastAsia="hi-IN" w:bidi="hi-IN"/>
        </w:rPr>
        <w:t>e</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d</w:t>
      </w:r>
      <w:r w:rsidRPr="0058382D">
        <w:rPr>
          <w:rFonts w:eastAsia="SimSun" w:cs="Lucida Sans"/>
          <w:color w:val="auto"/>
          <w:spacing w:val="1"/>
          <w:kern w:val="1"/>
          <w:sz w:val="20"/>
          <w:szCs w:val="20"/>
          <w:lang w:eastAsia="hi-IN" w:bidi="hi-IN"/>
        </w:rPr>
        <w:t>a</w:t>
      </w:r>
      <w:r w:rsidRPr="0058382D">
        <w:rPr>
          <w:rFonts w:eastAsia="SimSun" w:cs="Lucida Sans"/>
          <w:color w:val="auto"/>
          <w:spacing w:val="-3"/>
          <w:kern w:val="1"/>
          <w:sz w:val="20"/>
          <w:szCs w:val="20"/>
          <w:lang w:eastAsia="hi-IN" w:bidi="hi-IN"/>
        </w:rPr>
        <w:t>l</w:t>
      </w:r>
      <w:r w:rsidRPr="0058382D">
        <w:rPr>
          <w:rFonts w:eastAsia="SimSun" w:cs="Lucida Sans"/>
          <w:color w:val="auto"/>
          <w:spacing w:val="1"/>
          <w:kern w:val="1"/>
          <w:sz w:val="20"/>
          <w:szCs w:val="20"/>
          <w:lang w:eastAsia="hi-IN" w:bidi="hi-IN"/>
        </w:rPr>
        <w:t>l</w:t>
      </w:r>
      <w:r w:rsidRPr="0058382D">
        <w:rPr>
          <w:rFonts w:eastAsia="SimSun" w:cs="Lucida Sans"/>
          <w:color w:val="auto"/>
          <w:kern w:val="1"/>
          <w:sz w:val="20"/>
          <w:szCs w:val="20"/>
          <w:lang w:eastAsia="hi-IN" w:bidi="hi-IN"/>
        </w:rPr>
        <w:t>’</w:t>
      </w:r>
      <w:r w:rsidRPr="0058382D">
        <w:rPr>
          <w:rFonts w:eastAsia="SimSun" w:cs="Lucida Sans"/>
          <w:color w:val="auto"/>
          <w:spacing w:val="1"/>
          <w:kern w:val="1"/>
          <w:sz w:val="20"/>
          <w:szCs w:val="20"/>
          <w:lang w:eastAsia="hi-IN" w:bidi="hi-IN"/>
        </w:rPr>
        <w:t>a</w:t>
      </w:r>
      <w:r w:rsidRPr="0058382D">
        <w:rPr>
          <w:rFonts w:eastAsia="SimSun" w:cs="Lucida Sans"/>
          <w:color w:val="auto"/>
          <w:kern w:val="1"/>
          <w:sz w:val="20"/>
          <w:szCs w:val="20"/>
          <w:lang w:eastAsia="hi-IN" w:bidi="hi-IN"/>
        </w:rPr>
        <w:t>u</w:t>
      </w:r>
      <w:r w:rsidRPr="0058382D">
        <w:rPr>
          <w:rFonts w:eastAsia="SimSun" w:cs="Lucida Sans"/>
          <w:color w:val="auto"/>
          <w:spacing w:val="-3"/>
          <w:kern w:val="1"/>
          <w:sz w:val="20"/>
          <w:szCs w:val="20"/>
          <w:lang w:eastAsia="hi-IN" w:bidi="hi-IN"/>
        </w:rPr>
        <w:t>l</w:t>
      </w:r>
      <w:r w:rsidRPr="0058382D">
        <w:rPr>
          <w:rFonts w:eastAsia="SimSun" w:cs="Lucida Sans"/>
          <w:color w:val="auto"/>
          <w:kern w:val="1"/>
          <w:sz w:val="20"/>
          <w:szCs w:val="20"/>
          <w:lang w:eastAsia="hi-IN" w:bidi="hi-IN"/>
        </w:rPr>
        <w:t>a</w:t>
      </w:r>
      <w:r w:rsidRPr="0058382D">
        <w:rPr>
          <w:rFonts w:eastAsia="SimSun" w:cs="Lucida Sans"/>
          <w:color w:val="auto"/>
          <w:spacing w:val="1"/>
          <w:kern w:val="1"/>
          <w:sz w:val="20"/>
          <w:szCs w:val="20"/>
          <w:lang w:eastAsia="hi-IN" w:bidi="hi-IN"/>
        </w:rPr>
        <w:t xml:space="preserve"> </w:t>
      </w:r>
      <w:r w:rsidRPr="0058382D">
        <w:rPr>
          <w:rFonts w:eastAsia="SimSun" w:cs="Lucida Sans"/>
          <w:color w:val="auto"/>
          <w:spacing w:val="-1"/>
          <w:kern w:val="1"/>
          <w:sz w:val="20"/>
          <w:szCs w:val="20"/>
          <w:lang w:eastAsia="hi-IN" w:bidi="hi-IN"/>
        </w:rPr>
        <w:t>s</w:t>
      </w:r>
      <w:r w:rsidRPr="0058382D">
        <w:rPr>
          <w:rFonts w:eastAsia="SimSun" w:cs="Lucida Sans"/>
          <w:color w:val="auto"/>
          <w:kern w:val="1"/>
          <w:sz w:val="20"/>
          <w:szCs w:val="20"/>
          <w:lang w:eastAsia="hi-IN" w:bidi="hi-IN"/>
        </w:rPr>
        <w:t>o</w:t>
      </w:r>
      <w:r w:rsidRPr="0058382D">
        <w:rPr>
          <w:rFonts w:eastAsia="SimSun" w:cs="Lucida Sans"/>
          <w:color w:val="auto"/>
          <w:spacing w:val="1"/>
          <w:kern w:val="1"/>
          <w:sz w:val="20"/>
          <w:szCs w:val="20"/>
          <w:lang w:eastAsia="hi-IN" w:bidi="hi-IN"/>
        </w:rPr>
        <w:t>l</w:t>
      </w:r>
      <w:r w:rsidRPr="0058382D">
        <w:rPr>
          <w:rFonts w:eastAsia="SimSun" w:cs="Lucida Sans"/>
          <w:color w:val="auto"/>
          <w:kern w:val="1"/>
          <w:sz w:val="20"/>
          <w:szCs w:val="20"/>
          <w:lang w:eastAsia="hi-IN" w:bidi="hi-IN"/>
        </w:rPr>
        <w:t xml:space="preserve">o </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 xml:space="preserve">n </w:t>
      </w:r>
      <w:r w:rsidRPr="0058382D">
        <w:rPr>
          <w:rFonts w:eastAsia="SimSun" w:cs="Lucida Sans"/>
          <w:color w:val="auto"/>
          <w:spacing w:val="-3"/>
          <w:kern w:val="1"/>
          <w:sz w:val="20"/>
          <w:szCs w:val="20"/>
          <w:lang w:eastAsia="hi-IN" w:bidi="hi-IN"/>
        </w:rPr>
        <w:t>c</w:t>
      </w:r>
      <w:r w:rsidRPr="0058382D">
        <w:rPr>
          <w:rFonts w:eastAsia="SimSun" w:cs="Lucida Sans"/>
          <w:color w:val="auto"/>
          <w:spacing w:val="1"/>
          <w:kern w:val="1"/>
          <w:sz w:val="20"/>
          <w:szCs w:val="20"/>
          <w:lang w:eastAsia="hi-IN" w:bidi="hi-IN"/>
        </w:rPr>
        <w:t>a</w:t>
      </w:r>
      <w:r w:rsidRPr="0058382D">
        <w:rPr>
          <w:rFonts w:eastAsia="SimSun" w:cs="Lucida Sans"/>
          <w:color w:val="auto"/>
          <w:spacing w:val="-1"/>
          <w:kern w:val="1"/>
          <w:sz w:val="20"/>
          <w:szCs w:val="20"/>
          <w:lang w:eastAsia="hi-IN" w:bidi="hi-IN"/>
        </w:rPr>
        <w:t>s</w:t>
      </w:r>
      <w:r w:rsidRPr="0058382D">
        <w:rPr>
          <w:rFonts w:eastAsia="SimSun" w:cs="Lucida Sans"/>
          <w:color w:val="auto"/>
          <w:kern w:val="1"/>
          <w:sz w:val="20"/>
          <w:szCs w:val="20"/>
          <w:lang w:eastAsia="hi-IN" w:bidi="hi-IN"/>
        </w:rPr>
        <w:t>o di</w:t>
      </w:r>
      <w:r w:rsidRPr="0058382D">
        <w:rPr>
          <w:rFonts w:eastAsia="SimSun" w:cs="Lucida Sans"/>
          <w:color w:val="auto"/>
          <w:spacing w:val="-3"/>
          <w:kern w:val="1"/>
          <w:sz w:val="20"/>
          <w:szCs w:val="20"/>
          <w:lang w:eastAsia="hi-IN" w:bidi="hi-IN"/>
        </w:rPr>
        <w:t xml:space="preserve"> </w:t>
      </w:r>
      <w:r w:rsidRPr="0058382D">
        <w:rPr>
          <w:rFonts w:eastAsia="SimSun" w:cs="Lucida Sans"/>
          <w:color w:val="auto"/>
          <w:kern w:val="1"/>
          <w:sz w:val="20"/>
          <w:szCs w:val="20"/>
          <w:lang w:eastAsia="hi-IN" w:bidi="hi-IN"/>
        </w:rPr>
        <w:t>n</w:t>
      </w:r>
      <w:r w:rsidRPr="0058382D">
        <w:rPr>
          <w:rFonts w:eastAsia="SimSun" w:cs="Lucida Sans"/>
          <w:color w:val="auto"/>
          <w:spacing w:val="1"/>
          <w:kern w:val="1"/>
          <w:sz w:val="20"/>
          <w:szCs w:val="20"/>
          <w:lang w:eastAsia="hi-IN" w:bidi="hi-IN"/>
        </w:rPr>
        <w:t>ece</w:t>
      </w:r>
      <w:r w:rsidRPr="0058382D">
        <w:rPr>
          <w:rFonts w:eastAsia="SimSun" w:cs="Lucida Sans"/>
          <w:color w:val="auto"/>
          <w:spacing w:val="-1"/>
          <w:kern w:val="1"/>
          <w:sz w:val="20"/>
          <w:szCs w:val="20"/>
          <w:lang w:eastAsia="hi-IN" w:bidi="hi-IN"/>
        </w:rPr>
        <w:t>ss</w:t>
      </w:r>
      <w:r w:rsidRPr="0058382D">
        <w:rPr>
          <w:rFonts w:eastAsia="SimSun" w:cs="Lucida Sans"/>
          <w:color w:val="auto"/>
          <w:spacing w:val="1"/>
          <w:kern w:val="1"/>
          <w:sz w:val="20"/>
          <w:szCs w:val="20"/>
          <w:lang w:eastAsia="hi-IN" w:bidi="hi-IN"/>
        </w:rPr>
        <w:t>it</w:t>
      </w:r>
      <w:r w:rsidRPr="0058382D">
        <w:rPr>
          <w:rFonts w:eastAsia="SimSun" w:cs="Lucida Sans"/>
          <w:color w:val="auto"/>
          <w:kern w:val="1"/>
          <w:sz w:val="20"/>
          <w:szCs w:val="20"/>
          <w:lang w:eastAsia="hi-IN" w:bidi="hi-IN"/>
        </w:rPr>
        <w:t>à</w:t>
      </w:r>
      <w:r w:rsidRPr="0058382D">
        <w:rPr>
          <w:rFonts w:eastAsia="SimSun" w:cs="Lucida Sans"/>
          <w:color w:val="auto"/>
          <w:spacing w:val="-3"/>
          <w:kern w:val="1"/>
          <w:sz w:val="20"/>
          <w:szCs w:val="20"/>
          <w:lang w:eastAsia="hi-IN" w:bidi="hi-IN"/>
        </w:rPr>
        <w:t xml:space="preserve"> </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d uno p</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 xml:space="preserve">r </w:t>
      </w:r>
      <w:r w:rsidRPr="0058382D">
        <w:rPr>
          <w:rFonts w:eastAsia="SimSun" w:cs="Lucida Sans"/>
          <w:color w:val="auto"/>
          <w:spacing w:val="-4"/>
          <w:kern w:val="1"/>
          <w:sz w:val="20"/>
          <w:szCs w:val="20"/>
          <w:lang w:eastAsia="hi-IN" w:bidi="hi-IN"/>
        </w:rPr>
        <w:t>v</w:t>
      </w:r>
      <w:r w:rsidRPr="0058382D">
        <w:rPr>
          <w:rFonts w:eastAsia="SimSun" w:cs="Lucida Sans"/>
          <w:color w:val="auto"/>
          <w:kern w:val="1"/>
          <w:sz w:val="20"/>
          <w:szCs w:val="20"/>
          <w:lang w:eastAsia="hi-IN" w:bidi="hi-IN"/>
        </w:rPr>
        <w:t>o</w:t>
      </w:r>
      <w:r w:rsidRPr="0058382D">
        <w:rPr>
          <w:rFonts w:eastAsia="SimSun" w:cs="Lucida Sans"/>
          <w:color w:val="auto"/>
          <w:spacing w:val="1"/>
          <w:kern w:val="1"/>
          <w:sz w:val="20"/>
          <w:szCs w:val="20"/>
          <w:lang w:eastAsia="hi-IN" w:bidi="hi-IN"/>
        </w:rPr>
        <w:t>lta</w:t>
      </w:r>
      <w:r w:rsidRPr="0058382D">
        <w:rPr>
          <w:rFonts w:eastAsia="SimSun" w:cs="Lucida Sans"/>
          <w:color w:val="auto"/>
          <w:kern w:val="1"/>
          <w:sz w:val="20"/>
          <w:szCs w:val="20"/>
          <w:lang w:eastAsia="hi-IN" w:bidi="hi-IN"/>
        </w:rPr>
        <w:t>.</w:t>
      </w:r>
    </w:p>
    <w:p w:rsidR="00A87F5D" w:rsidRPr="0058382D" w:rsidRDefault="00A87F5D" w:rsidP="006E5974">
      <w:pPr>
        <w:numPr>
          <w:ilvl w:val="0"/>
          <w:numId w:val="12"/>
        </w:numPr>
        <w:suppressAutoHyphens/>
        <w:spacing w:before="3" w:line="260" w:lineRule="exact"/>
        <w:jc w:val="both"/>
        <w:rPr>
          <w:rFonts w:eastAsia="SimSun" w:cs="Lucida Sans"/>
          <w:color w:val="auto"/>
          <w:spacing w:val="-1"/>
          <w:kern w:val="1"/>
          <w:sz w:val="20"/>
          <w:szCs w:val="20"/>
          <w:lang w:eastAsia="hi-IN" w:bidi="hi-IN"/>
        </w:rPr>
      </w:pP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e</w:t>
      </w:r>
      <w:r w:rsidRPr="0058382D">
        <w:rPr>
          <w:rFonts w:eastAsia="SimSun" w:cs="Lucida Sans"/>
          <w:color w:val="auto"/>
          <w:spacing w:val="-4"/>
          <w:kern w:val="1"/>
          <w:sz w:val="20"/>
          <w:szCs w:val="20"/>
          <w:lang w:eastAsia="hi-IN" w:bidi="hi-IN"/>
        </w:rPr>
        <w:t>g</w:t>
      </w:r>
      <w:r w:rsidRPr="0058382D">
        <w:rPr>
          <w:rFonts w:eastAsia="SimSun" w:cs="Lucida Sans"/>
          <w:color w:val="auto"/>
          <w:kern w:val="1"/>
          <w:sz w:val="20"/>
          <w:szCs w:val="20"/>
          <w:lang w:eastAsia="hi-IN" w:bidi="hi-IN"/>
        </w:rPr>
        <w:t>u</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re</w:t>
      </w:r>
      <w:r w:rsidRPr="0058382D">
        <w:rPr>
          <w:rFonts w:eastAsia="SimSun" w:cs="Lucida Sans"/>
          <w:color w:val="auto"/>
          <w:spacing w:val="45"/>
          <w:kern w:val="1"/>
          <w:sz w:val="20"/>
          <w:szCs w:val="20"/>
          <w:lang w:eastAsia="hi-IN" w:bidi="hi-IN"/>
        </w:rPr>
        <w:t xml:space="preserve"> </w:t>
      </w:r>
      <w:r w:rsidRPr="0058382D">
        <w:rPr>
          <w:rFonts w:eastAsia="SimSun" w:cs="Lucida Sans"/>
          <w:color w:val="auto"/>
          <w:spacing w:val="1"/>
          <w:kern w:val="1"/>
          <w:sz w:val="20"/>
          <w:szCs w:val="20"/>
          <w:lang w:eastAsia="hi-IN" w:bidi="hi-IN"/>
        </w:rPr>
        <w:t>c</w:t>
      </w:r>
      <w:r w:rsidRPr="0058382D">
        <w:rPr>
          <w:rFonts w:eastAsia="SimSun" w:cs="Lucida Sans"/>
          <w:color w:val="auto"/>
          <w:kern w:val="1"/>
          <w:sz w:val="20"/>
          <w:szCs w:val="20"/>
          <w:lang w:eastAsia="hi-IN" w:bidi="hi-IN"/>
        </w:rPr>
        <w:t>on</w:t>
      </w:r>
      <w:r w:rsidRPr="0058382D">
        <w:rPr>
          <w:rFonts w:eastAsia="SimSun" w:cs="Lucida Sans"/>
          <w:color w:val="auto"/>
          <w:spacing w:val="44"/>
          <w:kern w:val="1"/>
          <w:sz w:val="20"/>
          <w:szCs w:val="20"/>
          <w:lang w:eastAsia="hi-IN" w:bidi="hi-IN"/>
        </w:rPr>
        <w:t xml:space="preserve"> </w:t>
      </w:r>
      <w:r w:rsidRPr="0058382D">
        <w:rPr>
          <w:rFonts w:eastAsia="SimSun" w:cs="Lucida Sans"/>
          <w:color w:val="auto"/>
          <w:spacing w:val="1"/>
          <w:kern w:val="1"/>
          <w:sz w:val="20"/>
          <w:szCs w:val="20"/>
          <w:lang w:eastAsia="hi-IN" w:bidi="hi-IN"/>
        </w:rPr>
        <w:t>at</w:t>
      </w:r>
      <w:r w:rsidRPr="0058382D">
        <w:rPr>
          <w:rFonts w:eastAsia="SimSun" w:cs="Lucida Sans"/>
          <w:color w:val="auto"/>
          <w:spacing w:val="-3"/>
          <w:kern w:val="1"/>
          <w:sz w:val="20"/>
          <w:szCs w:val="20"/>
          <w:lang w:eastAsia="hi-IN" w:bidi="hi-IN"/>
        </w:rPr>
        <w:t>t</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n</w:t>
      </w:r>
      <w:r w:rsidRPr="0058382D">
        <w:rPr>
          <w:rFonts w:eastAsia="SimSun" w:cs="Lucida Sans"/>
          <w:color w:val="auto"/>
          <w:spacing w:val="-3"/>
          <w:kern w:val="1"/>
          <w:sz w:val="20"/>
          <w:szCs w:val="20"/>
          <w:lang w:eastAsia="hi-IN" w:bidi="hi-IN"/>
        </w:rPr>
        <w:t>z</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one</w:t>
      </w:r>
      <w:r w:rsidRPr="0058382D">
        <w:rPr>
          <w:rFonts w:eastAsia="SimSun" w:cs="Lucida Sans"/>
          <w:color w:val="auto"/>
          <w:spacing w:val="45"/>
          <w:kern w:val="1"/>
          <w:sz w:val="20"/>
          <w:szCs w:val="20"/>
          <w:lang w:eastAsia="hi-IN" w:bidi="hi-IN"/>
        </w:rPr>
        <w:t xml:space="preserve"> </w:t>
      </w:r>
      <w:r w:rsidRPr="0058382D">
        <w:rPr>
          <w:rFonts w:eastAsia="SimSun" w:cs="Lucida Sans"/>
          <w:color w:val="auto"/>
          <w:spacing w:val="-3"/>
          <w:kern w:val="1"/>
          <w:sz w:val="20"/>
          <w:szCs w:val="20"/>
          <w:lang w:eastAsia="hi-IN" w:bidi="hi-IN"/>
        </w:rPr>
        <w:t>l</w:t>
      </w:r>
      <w:r w:rsidRPr="0058382D">
        <w:rPr>
          <w:rFonts w:eastAsia="SimSun" w:cs="Lucida Sans"/>
          <w:color w:val="auto"/>
          <w:kern w:val="1"/>
          <w:sz w:val="20"/>
          <w:szCs w:val="20"/>
          <w:lang w:eastAsia="hi-IN" w:bidi="hi-IN"/>
        </w:rPr>
        <w:t>e</w:t>
      </w:r>
      <w:r w:rsidRPr="0058382D">
        <w:rPr>
          <w:rFonts w:eastAsia="SimSun" w:cs="Lucida Sans"/>
          <w:color w:val="auto"/>
          <w:spacing w:val="45"/>
          <w:kern w:val="1"/>
          <w:sz w:val="20"/>
          <w:szCs w:val="20"/>
          <w:lang w:eastAsia="hi-IN" w:bidi="hi-IN"/>
        </w:rPr>
        <w:t xml:space="preserve"> </w:t>
      </w:r>
      <w:r w:rsidRPr="0058382D">
        <w:rPr>
          <w:rFonts w:eastAsia="SimSun" w:cs="Lucida Sans"/>
          <w:color w:val="auto"/>
          <w:spacing w:val="1"/>
          <w:kern w:val="1"/>
          <w:sz w:val="20"/>
          <w:szCs w:val="20"/>
          <w:lang w:eastAsia="hi-IN" w:bidi="hi-IN"/>
        </w:rPr>
        <w:t>a</w:t>
      </w:r>
      <w:r w:rsidRPr="0058382D">
        <w:rPr>
          <w:rFonts w:eastAsia="SimSun" w:cs="Lucida Sans"/>
          <w:color w:val="auto"/>
          <w:spacing w:val="-3"/>
          <w:kern w:val="1"/>
          <w:sz w:val="20"/>
          <w:szCs w:val="20"/>
          <w:lang w:eastAsia="hi-IN" w:bidi="hi-IN"/>
        </w:rPr>
        <w:t>t</w:t>
      </w:r>
      <w:r w:rsidRPr="0058382D">
        <w:rPr>
          <w:rFonts w:eastAsia="SimSun" w:cs="Lucida Sans"/>
          <w:color w:val="auto"/>
          <w:spacing w:val="1"/>
          <w:kern w:val="1"/>
          <w:sz w:val="20"/>
          <w:szCs w:val="20"/>
          <w:lang w:eastAsia="hi-IN" w:bidi="hi-IN"/>
        </w:rPr>
        <w:t>ti</w:t>
      </w:r>
      <w:r w:rsidRPr="0058382D">
        <w:rPr>
          <w:rFonts w:eastAsia="SimSun" w:cs="Lucida Sans"/>
          <w:color w:val="auto"/>
          <w:spacing w:val="-4"/>
          <w:kern w:val="1"/>
          <w:sz w:val="20"/>
          <w:szCs w:val="20"/>
          <w:lang w:eastAsia="hi-IN" w:bidi="hi-IN"/>
        </w:rPr>
        <w:t>v</w:t>
      </w:r>
      <w:r w:rsidRPr="0058382D">
        <w:rPr>
          <w:rFonts w:eastAsia="SimSun" w:cs="Lucida Sans"/>
          <w:color w:val="auto"/>
          <w:spacing w:val="1"/>
          <w:kern w:val="1"/>
          <w:sz w:val="20"/>
          <w:szCs w:val="20"/>
          <w:lang w:eastAsia="hi-IN" w:bidi="hi-IN"/>
        </w:rPr>
        <w:t>it</w:t>
      </w:r>
      <w:r w:rsidRPr="0058382D">
        <w:rPr>
          <w:rFonts w:eastAsia="SimSun" w:cs="Lucida Sans"/>
          <w:color w:val="auto"/>
          <w:kern w:val="1"/>
          <w:sz w:val="20"/>
          <w:szCs w:val="20"/>
          <w:lang w:eastAsia="hi-IN" w:bidi="hi-IN"/>
        </w:rPr>
        <w:t>à</w:t>
      </w:r>
      <w:r w:rsidRPr="0058382D">
        <w:rPr>
          <w:rFonts w:eastAsia="SimSun" w:cs="Lucida Sans"/>
          <w:color w:val="auto"/>
          <w:spacing w:val="45"/>
          <w:kern w:val="1"/>
          <w:sz w:val="20"/>
          <w:szCs w:val="20"/>
          <w:lang w:eastAsia="hi-IN" w:bidi="hi-IN"/>
        </w:rPr>
        <w:t xml:space="preserve"> </w:t>
      </w:r>
      <w:r w:rsidRPr="0058382D">
        <w:rPr>
          <w:rFonts w:eastAsia="SimSun" w:cs="Lucida Sans"/>
          <w:color w:val="auto"/>
          <w:spacing w:val="-4"/>
          <w:kern w:val="1"/>
          <w:sz w:val="20"/>
          <w:szCs w:val="20"/>
          <w:lang w:eastAsia="hi-IN" w:bidi="hi-IN"/>
        </w:rPr>
        <w:t>d</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d</w:t>
      </w:r>
      <w:r w:rsidRPr="0058382D">
        <w:rPr>
          <w:rFonts w:eastAsia="SimSun" w:cs="Lucida Sans"/>
          <w:color w:val="auto"/>
          <w:spacing w:val="1"/>
          <w:kern w:val="1"/>
          <w:sz w:val="20"/>
          <w:szCs w:val="20"/>
          <w:lang w:eastAsia="hi-IN" w:bidi="hi-IN"/>
        </w:rPr>
        <w:t>a</w:t>
      </w:r>
      <w:r w:rsidRPr="0058382D">
        <w:rPr>
          <w:rFonts w:eastAsia="SimSun" w:cs="Lucida Sans"/>
          <w:color w:val="auto"/>
          <w:spacing w:val="-3"/>
          <w:kern w:val="1"/>
          <w:sz w:val="20"/>
          <w:szCs w:val="20"/>
          <w:lang w:eastAsia="hi-IN" w:bidi="hi-IN"/>
        </w:rPr>
        <w:t>t</w:t>
      </w:r>
      <w:r w:rsidRPr="0058382D">
        <w:rPr>
          <w:rFonts w:eastAsia="SimSun" w:cs="Lucida Sans"/>
          <w:color w:val="auto"/>
          <w:spacing w:val="1"/>
          <w:kern w:val="1"/>
          <w:sz w:val="20"/>
          <w:szCs w:val="20"/>
          <w:lang w:eastAsia="hi-IN" w:bidi="hi-IN"/>
        </w:rPr>
        <w:t>t</w:t>
      </w:r>
      <w:r w:rsidRPr="0058382D">
        <w:rPr>
          <w:rFonts w:eastAsia="SimSun" w:cs="Lucida Sans"/>
          <w:color w:val="auto"/>
          <w:spacing w:val="-3"/>
          <w:kern w:val="1"/>
          <w:sz w:val="20"/>
          <w:szCs w:val="20"/>
          <w:lang w:eastAsia="hi-IN" w:bidi="hi-IN"/>
        </w:rPr>
        <w:t>i</w:t>
      </w:r>
      <w:r w:rsidRPr="0058382D">
        <w:rPr>
          <w:rFonts w:eastAsia="SimSun" w:cs="Lucida Sans"/>
          <w:color w:val="auto"/>
          <w:spacing w:val="1"/>
          <w:kern w:val="1"/>
          <w:sz w:val="20"/>
          <w:szCs w:val="20"/>
          <w:lang w:eastAsia="hi-IN" w:bidi="hi-IN"/>
        </w:rPr>
        <w:t>c</w:t>
      </w:r>
      <w:r w:rsidRPr="0058382D">
        <w:rPr>
          <w:rFonts w:eastAsia="SimSun" w:cs="Lucida Sans"/>
          <w:color w:val="auto"/>
          <w:kern w:val="1"/>
          <w:sz w:val="20"/>
          <w:szCs w:val="20"/>
          <w:lang w:eastAsia="hi-IN" w:bidi="hi-IN"/>
        </w:rPr>
        <w:t>he</w:t>
      </w:r>
      <w:r w:rsidRPr="0058382D">
        <w:rPr>
          <w:rFonts w:eastAsia="SimSun" w:cs="Lucida Sans"/>
          <w:color w:val="auto"/>
          <w:spacing w:val="45"/>
          <w:kern w:val="1"/>
          <w:sz w:val="20"/>
          <w:szCs w:val="20"/>
          <w:lang w:eastAsia="hi-IN" w:bidi="hi-IN"/>
        </w:rPr>
        <w:t xml:space="preserve"> </w:t>
      </w:r>
      <w:r w:rsidRPr="0058382D">
        <w:rPr>
          <w:rFonts w:eastAsia="SimSun" w:cs="Lucida Sans"/>
          <w:color w:val="auto"/>
          <w:kern w:val="1"/>
          <w:sz w:val="20"/>
          <w:szCs w:val="20"/>
          <w:lang w:eastAsia="hi-IN" w:bidi="hi-IN"/>
        </w:rPr>
        <w:t>e</w:t>
      </w:r>
      <w:r w:rsidRPr="0058382D">
        <w:rPr>
          <w:rFonts w:eastAsia="SimSun" w:cs="Lucida Sans"/>
          <w:color w:val="auto"/>
          <w:spacing w:val="42"/>
          <w:kern w:val="1"/>
          <w:sz w:val="20"/>
          <w:szCs w:val="20"/>
          <w:lang w:eastAsia="hi-IN" w:bidi="hi-IN"/>
        </w:rPr>
        <w:t xml:space="preserve"> </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n</w:t>
      </w:r>
      <w:r w:rsidRPr="0058382D">
        <w:rPr>
          <w:rFonts w:eastAsia="SimSun" w:cs="Lucida Sans"/>
          <w:color w:val="auto"/>
          <w:spacing w:val="1"/>
          <w:kern w:val="1"/>
          <w:sz w:val="20"/>
          <w:szCs w:val="20"/>
          <w:lang w:eastAsia="hi-IN" w:bidi="hi-IN"/>
        </w:rPr>
        <w:t>te</w:t>
      </w:r>
      <w:r w:rsidRPr="0058382D">
        <w:rPr>
          <w:rFonts w:eastAsia="SimSun" w:cs="Lucida Sans"/>
          <w:color w:val="auto"/>
          <w:kern w:val="1"/>
          <w:sz w:val="20"/>
          <w:szCs w:val="20"/>
          <w:lang w:eastAsia="hi-IN" w:bidi="hi-IN"/>
        </w:rPr>
        <w:t>r</w:t>
      </w:r>
      <w:r w:rsidRPr="0058382D">
        <w:rPr>
          <w:rFonts w:eastAsia="SimSun" w:cs="Lucida Sans"/>
          <w:color w:val="auto"/>
          <w:spacing w:val="-4"/>
          <w:kern w:val="1"/>
          <w:sz w:val="20"/>
          <w:szCs w:val="20"/>
          <w:lang w:eastAsia="hi-IN" w:bidi="hi-IN"/>
        </w:rPr>
        <w:t>v</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n</w:t>
      </w:r>
      <w:r w:rsidRPr="0058382D">
        <w:rPr>
          <w:rFonts w:eastAsia="SimSun" w:cs="Lucida Sans"/>
          <w:color w:val="auto"/>
          <w:spacing w:val="1"/>
          <w:kern w:val="1"/>
          <w:sz w:val="20"/>
          <w:szCs w:val="20"/>
          <w:lang w:eastAsia="hi-IN" w:bidi="hi-IN"/>
        </w:rPr>
        <w:t>i</w:t>
      </w:r>
      <w:r w:rsidRPr="0058382D">
        <w:rPr>
          <w:rFonts w:eastAsia="SimSun" w:cs="Lucida Sans"/>
          <w:color w:val="auto"/>
          <w:spacing w:val="-4"/>
          <w:kern w:val="1"/>
          <w:sz w:val="20"/>
          <w:szCs w:val="20"/>
          <w:lang w:eastAsia="hi-IN" w:bidi="hi-IN"/>
        </w:rPr>
        <w:t>r</w:t>
      </w:r>
      <w:r w:rsidRPr="0058382D">
        <w:rPr>
          <w:rFonts w:eastAsia="SimSun" w:cs="Lucida Sans"/>
          <w:color w:val="auto"/>
          <w:kern w:val="1"/>
          <w:sz w:val="20"/>
          <w:szCs w:val="20"/>
          <w:lang w:eastAsia="hi-IN" w:bidi="hi-IN"/>
        </w:rPr>
        <w:t>e</w:t>
      </w:r>
      <w:r w:rsidRPr="0058382D">
        <w:rPr>
          <w:rFonts w:eastAsia="SimSun" w:cs="Lucida Sans"/>
          <w:color w:val="auto"/>
          <w:spacing w:val="45"/>
          <w:kern w:val="1"/>
          <w:sz w:val="20"/>
          <w:szCs w:val="20"/>
          <w:lang w:eastAsia="hi-IN" w:bidi="hi-IN"/>
        </w:rPr>
        <w:t xml:space="preserve"> </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n</w:t>
      </w:r>
      <w:r w:rsidRPr="0058382D">
        <w:rPr>
          <w:rFonts w:eastAsia="SimSun" w:cs="Lucida Sans"/>
          <w:color w:val="auto"/>
          <w:spacing w:val="44"/>
          <w:kern w:val="1"/>
          <w:sz w:val="20"/>
          <w:szCs w:val="20"/>
          <w:lang w:eastAsia="hi-IN" w:bidi="hi-IN"/>
        </w:rPr>
        <w:t xml:space="preserve"> </w:t>
      </w:r>
      <w:r w:rsidRPr="0058382D">
        <w:rPr>
          <w:rFonts w:eastAsia="SimSun" w:cs="Lucida Sans"/>
          <w:color w:val="auto"/>
          <w:spacing w:val="1"/>
          <w:kern w:val="1"/>
          <w:sz w:val="20"/>
          <w:szCs w:val="20"/>
          <w:lang w:eastAsia="hi-IN" w:bidi="hi-IN"/>
        </w:rPr>
        <w:t>m</w:t>
      </w:r>
      <w:r w:rsidRPr="0058382D">
        <w:rPr>
          <w:rFonts w:eastAsia="SimSun" w:cs="Lucida Sans"/>
          <w:color w:val="auto"/>
          <w:kern w:val="1"/>
          <w:sz w:val="20"/>
          <w:szCs w:val="20"/>
          <w:lang w:eastAsia="hi-IN" w:bidi="hi-IN"/>
        </w:rPr>
        <w:t>odo</w:t>
      </w:r>
      <w:r w:rsidRPr="0058382D">
        <w:rPr>
          <w:rFonts w:eastAsia="SimSun" w:cs="Lucida Sans"/>
          <w:color w:val="auto"/>
          <w:spacing w:val="40"/>
          <w:kern w:val="1"/>
          <w:sz w:val="20"/>
          <w:szCs w:val="20"/>
          <w:lang w:eastAsia="hi-IN" w:bidi="hi-IN"/>
        </w:rPr>
        <w:t xml:space="preserve"> </w:t>
      </w:r>
      <w:r w:rsidRPr="0058382D">
        <w:rPr>
          <w:rFonts w:eastAsia="SimSun" w:cs="Lucida Sans"/>
          <w:color w:val="auto"/>
          <w:kern w:val="1"/>
          <w:sz w:val="20"/>
          <w:szCs w:val="20"/>
          <w:lang w:eastAsia="hi-IN" w:bidi="hi-IN"/>
        </w:rPr>
        <w:t>p</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r</w:t>
      </w:r>
      <w:r w:rsidRPr="0058382D">
        <w:rPr>
          <w:rFonts w:eastAsia="SimSun" w:cs="Lucida Sans"/>
          <w:color w:val="auto"/>
          <w:spacing w:val="-3"/>
          <w:kern w:val="1"/>
          <w:sz w:val="20"/>
          <w:szCs w:val="20"/>
          <w:lang w:eastAsia="hi-IN" w:bidi="hi-IN"/>
        </w:rPr>
        <w:t>t</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n</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n</w:t>
      </w:r>
      <w:r w:rsidRPr="0058382D">
        <w:rPr>
          <w:rFonts w:eastAsia="SimSun" w:cs="Lucida Sans"/>
          <w:color w:val="auto"/>
          <w:spacing w:val="-3"/>
          <w:kern w:val="1"/>
          <w:sz w:val="20"/>
          <w:szCs w:val="20"/>
          <w:lang w:eastAsia="hi-IN" w:bidi="hi-IN"/>
        </w:rPr>
        <w:t>t</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w:t>
      </w:r>
      <w:r w:rsidRPr="0058382D">
        <w:rPr>
          <w:rFonts w:eastAsia="SimSun" w:cs="Lucida Sans"/>
          <w:color w:val="auto"/>
          <w:spacing w:val="44"/>
          <w:kern w:val="1"/>
          <w:sz w:val="20"/>
          <w:szCs w:val="20"/>
          <w:lang w:eastAsia="hi-IN" w:bidi="hi-IN"/>
        </w:rPr>
        <w:t xml:space="preserve"> </w:t>
      </w:r>
      <w:r w:rsidRPr="0058382D">
        <w:rPr>
          <w:rFonts w:eastAsia="SimSun" w:cs="Lucida Sans"/>
          <w:color w:val="auto"/>
          <w:spacing w:val="1"/>
          <w:kern w:val="1"/>
          <w:sz w:val="20"/>
          <w:szCs w:val="20"/>
          <w:lang w:eastAsia="hi-IN" w:bidi="hi-IN"/>
        </w:rPr>
        <w:t>c</w:t>
      </w:r>
      <w:r w:rsidRPr="0058382D">
        <w:rPr>
          <w:rFonts w:eastAsia="SimSun" w:cs="Lucida Sans"/>
          <w:color w:val="auto"/>
          <w:spacing w:val="-4"/>
          <w:kern w:val="1"/>
          <w:sz w:val="20"/>
          <w:szCs w:val="20"/>
          <w:lang w:eastAsia="hi-IN" w:bidi="hi-IN"/>
        </w:rPr>
        <w:t>o</w:t>
      </w:r>
      <w:r w:rsidRPr="0058382D">
        <w:rPr>
          <w:rFonts w:eastAsia="SimSun" w:cs="Lucida Sans"/>
          <w:color w:val="auto"/>
          <w:kern w:val="1"/>
          <w:sz w:val="20"/>
          <w:szCs w:val="20"/>
          <w:lang w:eastAsia="hi-IN" w:bidi="hi-IN"/>
        </w:rPr>
        <w:t>n</w:t>
      </w:r>
      <w:r w:rsidRPr="0058382D">
        <w:rPr>
          <w:rFonts w:eastAsia="SimSun" w:cs="Lucida Sans"/>
          <w:color w:val="auto"/>
          <w:spacing w:val="1"/>
          <w:kern w:val="1"/>
          <w:sz w:val="20"/>
          <w:szCs w:val="20"/>
          <w:lang w:eastAsia="hi-IN" w:bidi="hi-IN"/>
        </w:rPr>
        <w:t>t</w:t>
      </w:r>
      <w:r w:rsidRPr="0058382D">
        <w:rPr>
          <w:rFonts w:eastAsia="SimSun" w:cs="Lucida Sans"/>
          <w:color w:val="auto"/>
          <w:kern w:val="1"/>
          <w:sz w:val="20"/>
          <w:szCs w:val="20"/>
          <w:lang w:eastAsia="hi-IN" w:bidi="hi-IN"/>
        </w:rPr>
        <w:t>r</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bu</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ndo</w:t>
      </w:r>
      <w:r w:rsidRPr="0058382D">
        <w:rPr>
          <w:rFonts w:eastAsia="SimSun" w:cs="Lucida Sans"/>
          <w:color w:val="auto"/>
          <w:spacing w:val="40"/>
          <w:kern w:val="1"/>
          <w:sz w:val="20"/>
          <w:szCs w:val="20"/>
          <w:lang w:eastAsia="hi-IN" w:bidi="hi-IN"/>
        </w:rPr>
        <w:t xml:space="preserve"> </w:t>
      </w:r>
      <w:r w:rsidRPr="0058382D">
        <w:rPr>
          <w:rFonts w:eastAsia="SimSun" w:cs="Lucida Sans"/>
          <w:color w:val="auto"/>
          <w:spacing w:val="1"/>
          <w:kern w:val="1"/>
          <w:sz w:val="20"/>
          <w:szCs w:val="20"/>
          <w:lang w:eastAsia="hi-IN" w:bidi="hi-IN"/>
        </w:rPr>
        <w:t>ad a</w:t>
      </w:r>
      <w:r w:rsidRPr="0058382D">
        <w:rPr>
          <w:rFonts w:eastAsia="SimSun" w:cs="Lucida Sans"/>
          <w:color w:val="auto"/>
          <w:kern w:val="1"/>
          <w:sz w:val="20"/>
          <w:szCs w:val="20"/>
          <w:lang w:eastAsia="hi-IN" w:bidi="hi-IN"/>
        </w:rPr>
        <w:t>rr</w:t>
      </w:r>
      <w:r w:rsidRPr="0058382D">
        <w:rPr>
          <w:rFonts w:eastAsia="SimSun" w:cs="Lucida Sans"/>
          <w:color w:val="auto"/>
          <w:spacing w:val="1"/>
          <w:kern w:val="1"/>
          <w:sz w:val="20"/>
          <w:szCs w:val="20"/>
          <w:lang w:eastAsia="hi-IN" w:bidi="hi-IN"/>
        </w:rPr>
        <w:t>icc</w:t>
      </w:r>
      <w:r w:rsidRPr="0058382D">
        <w:rPr>
          <w:rFonts w:eastAsia="SimSun" w:cs="Lucida Sans"/>
          <w:color w:val="auto"/>
          <w:spacing w:val="-4"/>
          <w:kern w:val="1"/>
          <w:sz w:val="20"/>
          <w:szCs w:val="20"/>
          <w:lang w:eastAsia="hi-IN" w:bidi="hi-IN"/>
        </w:rPr>
        <w:t>h</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re</w:t>
      </w:r>
      <w:r w:rsidRPr="0058382D">
        <w:rPr>
          <w:rFonts w:eastAsia="SimSun" w:cs="Lucida Sans"/>
          <w:color w:val="auto"/>
          <w:spacing w:val="-3"/>
          <w:kern w:val="1"/>
          <w:sz w:val="20"/>
          <w:szCs w:val="20"/>
          <w:lang w:eastAsia="hi-IN" w:bidi="hi-IN"/>
        </w:rPr>
        <w:t xml:space="preserve"> </w:t>
      </w:r>
      <w:r w:rsidRPr="0058382D">
        <w:rPr>
          <w:rFonts w:eastAsia="SimSun" w:cs="Lucida Sans"/>
          <w:color w:val="auto"/>
          <w:spacing w:val="1"/>
          <w:kern w:val="1"/>
          <w:sz w:val="20"/>
          <w:szCs w:val="20"/>
          <w:lang w:eastAsia="hi-IN" w:bidi="hi-IN"/>
        </w:rPr>
        <w:t>l</w:t>
      </w:r>
      <w:r w:rsidRPr="0058382D">
        <w:rPr>
          <w:rFonts w:eastAsia="SimSun" w:cs="Lucida Sans"/>
          <w:color w:val="auto"/>
          <w:kern w:val="1"/>
          <w:sz w:val="20"/>
          <w:szCs w:val="20"/>
          <w:lang w:eastAsia="hi-IN" w:bidi="hi-IN"/>
        </w:rPr>
        <w:t>e</w:t>
      </w:r>
      <w:r w:rsidRPr="0058382D">
        <w:rPr>
          <w:rFonts w:eastAsia="SimSun" w:cs="Lucida Sans"/>
          <w:color w:val="auto"/>
          <w:spacing w:val="1"/>
          <w:kern w:val="1"/>
          <w:sz w:val="20"/>
          <w:szCs w:val="20"/>
          <w:lang w:eastAsia="hi-IN" w:bidi="hi-IN"/>
        </w:rPr>
        <w:t xml:space="preserve"> </w:t>
      </w:r>
      <w:r w:rsidRPr="0058382D">
        <w:rPr>
          <w:rFonts w:eastAsia="SimSun" w:cs="Lucida Sans"/>
          <w:color w:val="auto"/>
          <w:spacing w:val="-3"/>
          <w:kern w:val="1"/>
          <w:sz w:val="20"/>
          <w:szCs w:val="20"/>
          <w:lang w:eastAsia="hi-IN" w:bidi="hi-IN"/>
        </w:rPr>
        <w:t>l</w:t>
      </w:r>
      <w:r w:rsidRPr="0058382D">
        <w:rPr>
          <w:rFonts w:eastAsia="SimSun" w:cs="Lucida Sans"/>
          <w:color w:val="auto"/>
          <w:spacing w:val="1"/>
          <w:kern w:val="1"/>
          <w:sz w:val="20"/>
          <w:szCs w:val="20"/>
          <w:lang w:eastAsia="hi-IN" w:bidi="hi-IN"/>
        </w:rPr>
        <w:t>e</w:t>
      </w:r>
      <w:r w:rsidRPr="0058382D">
        <w:rPr>
          <w:rFonts w:eastAsia="SimSun" w:cs="Lucida Sans"/>
          <w:color w:val="auto"/>
          <w:spacing w:val="-3"/>
          <w:kern w:val="1"/>
          <w:sz w:val="20"/>
          <w:szCs w:val="20"/>
          <w:lang w:eastAsia="hi-IN" w:bidi="hi-IN"/>
        </w:rPr>
        <w:t>z</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oni</w:t>
      </w:r>
      <w:r w:rsidRPr="0058382D">
        <w:rPr>
          <w:rFonts w:eastAsia="SimSun" w:cs="Lucida Sans"/>
          <w:color w:val="auto"/>
          <w:spacing w:val="1"/>
          <w:kern w:val="1"/>
          <w:sz w:val="20"/>
          <w:szCs w:val="20"/>
          <w:lang w:eastAsia="hi-IN" w:bidi="hi-IN"/>
        </w:rPr>
        <w:t xml:space="preserve"> c</w:t>
      </w:r>
      <w:r w:rsidRPr="0058382D">
        <w:rPr>
          <w:rFonts w:eastAsia="SimSun" w:cs="Lucida Sans"/>
          <w:color w:val="auto"/>
          <w:kern w:val="1"/>
          <w:sz w:val="20"/>
          <w:szCs w:val="20"/>
          <w:lang w:eastAsia="hi-IN" w:bidi="hi-IN"/>
        </w:rPr>
        <w:t xml:space="preserve">on </w:t>
      </w:r>
      <w:r w:rsidRPr="0058382D">
        <w:rPr>
          <w:rFonts w:eastAsia="SimSun" w:cs="Lucida Sans"/>
          <w:color w:val="auto"/>
          <w:spacing w:val="-3"/>
          <w:kern w:val="1"/>
          <w:sz w:val="20"/>
          <w:szCs w:val="20"/>
          <w:lang w:eastAsia="hi-IN" w:bidi="hi-IN"/>
        </w:rPr>
        <w:t>l</w:t>
      </w:r>
      <w:r w:rsidRPr="0058382D">
        <w:rPr>
          <w:rFonts w:eastAsia="SimSun" w:cs="Lucida Sans"/>
          <w:color w:val="auto"/>
          <w:kern w:val="1"/>
          <w:sz w:val="20"/>
          <w:szCs w:val="20"/>
          <w:lang w:eastAsia="hi-IN" w:bidi="hi-IN"/>
        </w:rPr>
        <w:t>e</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propr</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e</w:t>
      </w:r>
      <w:r w:rsidRPr="0058382D">
        <w:rPr>
          <w:rFonts w:eastAsia="SimSun" w:cs="Lucida Sans"/>
          <w:color w:val="auto"/>
          <w:spacing w:val="-3"/>
          <w:kern w:val="1"/>
          <w:sz w:val="20"/>
          <w:szCs w:val="20"/>
          <w:lang w:eastAsia="hi-IN" w:bidi="hi-IN"/>
        </w:rPr>
        <w:t xml:space="preserve"> </w:t>
      </w:r>
      <w:r w:rsidRPr="0058382D">
        <w:rPr>
          <w:rFonts w:eastAsia="SimSun" w:cs="Lucida Sans"/>
          <w:color w:val="auto"/>
          <w:spacing w:val="1"/>
          <w:kern w:val="1"/>
          <w:sz w:val="20"/>
          <w:szCs w:val="20"/>
          <w:lang w:eastAsia="hi-IN" w:bidi="hi-IN"/>
        </w:rPr>
        <w:t>c</w:t>
      </w:r>
      <w:r w:rsidRPr="0058382D">
        <w:rPr>
          <w:rFonts w:eastAsia="SimSun" w:cs="Lucida Sans"/>
          <w:color w:val="auto"/>
          <w:kern w:val="1"/>
          <w:sz w:val="20"/>
          <w:szCs w:val="20"/>
          <w:lang w:eastAsia="hi-IN" w:bidi="hi-IN"/>
        </w:rPr>
        <w:t>ono</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c</w:t>
      </w:r>
      <w:r w:rsidRPr="0058382D">
        <w:rPr>
          <w:rFonts w:eastAsia="SimSun" w:cs="Lucida Sans"/>
          <w:color w:val="auto"/>
          <w:spacing w:val="-3"/>
          <w:kern w:val="1"/>
          <w:sz w:val="20"/>
          <w:szCs w:val="20"/>
          <w:lang w:eastAsia="hi-IN" w:bidi="hi-IN"/>
        </w:rPr>
        <w:t>e</w:t>
      </w:r>
      <w:r w:rsidRPr="0058382D">
        <w:rPr>
          <w:rFonts w:eastAsia="SimSun" w:cs="Lucida Sans"/>
          <w:color w:val="auto"/>
          <w:kern w:val="1"/>
          <w:sz w:val="20"/>
          <w:szCs w:val="20"/>
          <w:lang w:eastAsia="hi-IN" w:bidi="hi-IN"/>
        </w:rPr>
        <w:t>n</w:t>
      </w:r>
      <w:r w:rsidRPr="0058382D">
        <w:rPr>
          <w:rFonts w:eastAsia="SimSun" w:cs="Lucida Sans"/>
          <w:color w:val="auto"/>
          <w:spacing w:val="-3"/>
          <w:kern w:val="1"/>
          <w:sz w:val="20"/>
          <w:szCs w:val="20"/>
          <w:lang w:eastAsia="hi-IN" w:bidi="hi-IN"/>
        </w:rPr>
        <w:t>z</w:t>
      </w:r>
      <w:r w:rsidRPr="0058382D">
        <w:rPr>
          <w:rFonts w:eastAsia="SimSun" w:cs="Lucida Sans"/>
          <w:color w:val="auto"/>
          <w:kern w:val="1"/>
          <w:sz w:val="20"/>
          <w:szCs w:val="20"/>
          <w:lang w:eastAsia="hi-IN" w:bidi="hi-IN"/>
        </w:rPr>
        <w:t>e</w:t>
      </w:r>
      <w:r w:rsidRPr="0058382D">
        <w:rPr>
          <w:rFonts w:eastAsia="SimSun" w:cs="Lucida Sans"/>
          <w:color w:val="auto"/>
          <w:spacing w:val="1"/>
          <w:kern w:val="1"/>
          <w:sz w:val="20"/>
          <w:szCs w:val="20"/>
          <w:lang w:eastAsia="hi-IN" w:bidi="hi-IN"/>
        </w:rPr>
        <w:t xml:space="preserve"> e</w:t>
      </w:r>
      <w:r w:rsidRPr="0058382D">
        <w:rPr>
          <w:rFonts w:eastAsia="SimSun" w:cs="Lucida Sans"/>
          <w:color w:val="auto"/>
          <w:kern w:val="1"/>
          <w:sz w:val="20"/>
          <w:szCs w:val="20"/>
          <w:lang w:eastAsia="hi-IN" w:bidi="hi-IN"/>
        </w:rPr>
        <w:t xml:space="preserve">d </w:t>
      </w:r>
      <w:r w:rsidRPr="0058382D">
        <w:rPr>
          <w:rFonts w:eastAsia="SimSun" w:cs="Lucida Sans"/>
          <w:color w:val="auto"/>
          <w:spacing w:val="1"/>
          <w:kern w:val="1"/>
          <w:sz w:val="20"/>
          <w:szCs w:val="20"/>
          <w:lang w:eastAsia="hi-IN" w:bidi="hi-IN"/>
        </w:rPr>
        <w:t>e</w:t>
      </w:r>
      <w:r w:rsidRPr="0058382D">
        <w:rPr>
          <w:rFonts w:eastAsia="SimSun" w:cs="Lucida Sans"/>
          <w:color w:val="auto"/>
          <w:spacing w:val="-1"/>
          <w:kern w:val="1"/>
          <w:sz w:val="20"/>
          <w:szCs w:val="20"/>
          <w:lang w:eastAsia="hi-IN" w:bidi="hi-IN"/>
        </w:rPr>
        <w:t>s</w:t>
      </w:r>
      <w:r w:rsidRPr="0058382D">
        <w:rPr>
          <w:rFonts w:eastAsia="SimSun" w:cs="Lucida Sans"/>
          <w:color w:val="auto"/>
          <w:kern w:val="1"/>
          <w:sz w:val="20"/>
          <w:szCs w:val="20"/>
          <w:lang w:eastAsia="hi-IN" w:bidi="hi-IN"/>
        </w:rPr>
        <w:t>p</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r</w:t>
      </w:r>
      <w:r w:rsidRPr="0058382D">
        <w:rPr>
          <w:rFonts w:eastAsia="SimSun" w:cs="Lucida Sans"/>
          <w:color w:val="auto"/>
          <w:spacing w:val="1"/>
          <w:kern w:val="1"/>
          <w:sz w:val="20"/>
          <w:szCs w:val="20"/>
          <w:lang w:eastAsia="hi-IN" w:bidi="hi-IN"/>
        </w:rPr>
        <w:t>ien</w:t>
      </w:r>
      <w:r w:rsidRPr="0058382D">
        <w:rPr>
          <w:rFonts w:eastAsia="SimSun" w:cs="Lucida Sans"/>
          <w:color w:val="auto"/>
          <w:spacing w:val="-3"/>
          <w:kern w:val="1"/>
          <w:sz w:val="20"/>
          <w:szCs w:val="20"/>
          <w:lang w:eastAsia="hi-IN" w:bidi="hi-IN"/>
        </w:rPr>
        <w:t>z</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w:t>
      </w:r>
    </w:p>
    <w:p w:rsidR="00A87F5D" w:rsidRPr="0058382D" w:rsidRDefault="00A87F5D" w:rsidP="006E5974">
      <w:pPr>
        <w:numPr>
          <w:ilvl w:val="0"/>
          <w:numId w:val="12"/>
        </w:numPr>
        <w:suppressAutoHyphens/>
        <w:spacing w:line="260" w:lineRule="exact"/>
        <w:jc w:val="both"/>
        <w:rPr>
          <w:rFonts w:eastAsia="SimSun" w:cs="Lucida Sans"/>
          <w:color w:val="auto"/>
          <w:spacing w:val="-1"/>
          <w:kern w:val="1"/>
          <w:sz w:val="20"/>
          <w:szCs w:val="20"/>
          <w:lang w:eastAsia="hi-IN" w:bidi="hi-IN"/>
        </w:rPr>
      </w:pPr>
      <w:r w:rsidRPr="0058382D">
        <w:rPr>
          <w:rFonts w:eastAsia="SimSun" w:cs="Lucida Sans"/>
          <w:color w:val="auto"/>
          <w:spacing w:val="-1"/>
          <w:kern w:val="1"/>
          <w:sz w:val="20"/>
          <w:szCs w:val="20"/>
          <w:lang w:eastAsia="hi-IN" w:bidi="hi-IN"/>
        </w:rPr>
        <w:t>Us</w:t>
      </w:r>
      <w:r w:rsidRPr="0058382D">
        <w:rPr>
          <w:rFonts w:eastAsia="SimSun" w:cs="Lucida Sans"/>
          <w:color w:val="auto"/>
          <w:spacing w:val="1"/>
          <w:kern w:val="1"/>
          <w:sz w:val="20"/>
          <w:szCs w:val="20"/>
          <w:lang w:eastAsia="hi-IN" w:bidi="hi-IN"/>
        </w:rPr>
        <w:t>a</w:t>
      </w:r>
      <w:r w:rsidRPr="0058382D">
        <w:rPr>
          <w:rFonts w:eastAsia="SimSun" w:cs="Lucida Sans"/>
          <w:color w:val="auto"/>
          <w:kern w:val="1"/>
          <w:sz w:val="20"/>
          <w:szCs w:val="20"/>
          <w:lang w:eastAsia="hi-IN" w:bidi="hi-IN"/>
        </w:rPr>
        <w:t>re</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 xml:space="preserve">un </w:t>
      </w:r>
      <w:r w:rsidRPr="0058382D">
        <w:rPr>
          <w:rFonts w:eastAsia="SimSun" w:cs="Lucida Sans"/>
          <w:color w:val="auto"/>
          <w:spacing w:val="1"/>
          <w:kern w:val="1"/>
          <w:sz w:val="20"/>
          <w:szCs w:val="20"/>
          <w:lang w:eastAsia="hi-IN" w:bidi="hi-IN"/>
        </w:rPr>
        <w:t>li</w:t>
      </w:r>
      <w:r w:rsidRPr="0058382D">
        <w:rPr>
          <w:rFonts w:eastAsia="SimSun" w:cs="Lucida Sans"/>
          <w:color w:val="auto"/>
          <w:kern w:val="1"/>
          <w:sz w:val="20"/>
          <w:szCs w:val="20"/>
          <w:lang w:eastAsia="hi-IN" w:bidi="hi-IN"/>
        </w:rPr>
        <w:t>n</w:t>
      </w:r>
      <w:r w:rsidRPr="0058382D">
        <w:rPr>
          <w:rFonts w:eastAsia="SimSun" w:cs="Lucida Sans"/>
          <w:color w:val="auto"/>
          <w:spacing w:val="-4"/>
          <w:kern w:val="1"/>
          <w:sz w:val="20"/>
          <w:szCs w:val="20"/>
          <w:lang w:eastAsia="hi-IN" w:bidi="hi-IN"/>
        </w:rPr>
        <w:t>g</w:t>
      </w:r>
      <w:r w:rsidRPr="0058382D">
        <w:rPr>
          <w:rFonts w:eastAsia="SimSun" w:cs="Lucida Sans"/>
          <w:color w:val="auto"/>
          <w:kern w:val="1"/>
          <w:sz w:val="20"/>
          <w:szCs w:val="20"/>
          <w:lang w:eastAsia="hi-IN" w:bidi="hi-IN"/>
        </w:rPr>
        <w:t>u</w:t>
      </w:r>
      <w:r w:rsidRPr="0058382D">
        <w:rPr>
          <w:rFonts w:eastAsia="SimSun" w:cs="Lucida Sans"/>
          <w:color w:val="auto"/>
          <w:spacing w:val="1"/>
          <w:kern w:val="1"/>
          <w:sz w:val="20"/>
          <w:szCs w:val="20"/>
          <w:lang w:eastAsia="hi-IN" w:bidi="hi-IN"/>
        </w:rPr>
        <w:t>a</w:t>
      </w:r>
      <w:r w:rsidRPr="0058382D">
        <w:rPr>
          <w:rFonts w:eastAsia="SimSun" w:cs="Lucida Sans"/>
          <w:color w:val="auto"/>
          <w:kern w:val="1"/>
          <w:sz w:val="20"/>
          <w:szCs w:val="20"/>
          <w:lang w:eastAsia="hi-IN" w:bidi="hi-IN"/>
        </w:rPr>
        <w:t>g</w:t>
      </w:r>
      <w:r w:rsidRPr="0058382D">
        <w:rPr>
          <w:rFonts w:eastAsia="SimSun" w:cs="Lucida Sans"/>
          <w:color w:val="auto"/>
          <w:spacing w:val="-4"/>
          <w:kern w:val="1"/>
          <w:sz w:val="20"/>
          <w:szCs w:val="20"/>
          <w:lang w:eastAsia="hi-IN" w:bidi="hi-IN"/>
        </w:rPr>
        <w:t>g</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 xml:space="preserve">o </w:t>
      </w:r>
      <w:r w:rsidRPr="0058382D">
        <w:rPr>
          <w:rFonts w:eastAsia="SimSun" w:cs="Lucida Sans"/>
          <w:color w:val="auto"/>
          <w:spacing w:val="1"/>
          <w:kern w:val="1"/>
          <w:sz w:val="20"/>
          <w:szCs w:val="20"/>
          <w:lang w:eastAsia="hi-IN" w:bidi="hi-IN"/>
        </w:rPr>
        <w:t>c</w:t>
      </w:r>
      <w:r w:rsidRPr="0058382D">
        <w:rPr>
          <w:rFonts w:eastAsia="SimSun" w:cs="Lucida Sans"/>
          <w:color w:val="auto"/>
          <w:kern w:val="1"/>
          <w:sz w:val="20"/>
          <w:szCs w:val="20"/>
          <w:lang w:eastAsia="hi-IN" w:bidi="hi-IN"/>
        </w:rPr>
        <w:t>on</w:t>
      </w:r>
      <w:r w:rsidRPr="0058382D">
        <w:rPr>
          <w:rFonts w:eastAsia="SimSun" w:cs="Lucida Sans"/>
          <w:color w:val="auto"/>
          <w:spacing w:val="-1"/>
          <w:kern w:val="1"/>
          <w:sz w:val="20"/>
          <w:szCs w:val="20"/>
          <w:lang w:eastAsia="hi-IN" w:bidi="hi-IN"/>
        </w:rPr>
        <w:t>s</w:t>
      </w:r>
      <w:r w:rsidRPr="0058382D">
        <w:rPr>
          <w:rFonts w:eastAsia="SimSun" w:cs="Lucida Sans"/>
          <w:color w:val="auto"/>
          <w:kern w:val="1"/>
          <w:sz w:val="20"/>
          <w:szCs w:val="20"/>
          <w:lang w:eastAsia="hi-IN" w:bidi="hi-IN"/>
        </w:rPr>
        <w:t xml:space="preserve">ono </w:t>
      </w:r>
      <w:r w:rsidRPr="0058382D">
        <w:rPr>
          <w:rFonts w:eastAsia="SimSun" w:cs="Lucida Sans"/>
          <w:color w:val="auto"/>
          <w:spacing w:val="1"/>
          <w:kern w:val="1"/>
          <w:sz w:val="20"/>
          <w:szCs w:val="20"/>
          <w:lang w:eastAsia="hi-IN" w:bidi="hi-IN"/>
        </w:rPr>
        <w:t>all</w:t>
      </w:r>
      <w:r w:rsidRPr="0058382D">
        <w:rPr>
          <w:rFonts w:eastAsia="SimSun" w:cs="Lucida Sans"/>
          <w:color w:val="auto"/>
          <w:kern w:val="1"/>
          <w:sz w:val="20"/>
          <w:szCs w:val="20"/>
          <w:lang w:eastAsia="hi-IN" w:bidi="hi-IN"/>
        </w:rPr>
        <w:t>’</w:t>
      </w:r>
      <w:r w:rsidRPr="0058382D">
        <w:rPr>
          <w:rFonts w:eastAsia="SimSun" w:cs="Lucida Sans"/>
          <w:color w:val="auto"/>
          <w:spacing w:val="1"/>
          <w:kern w:val="1"/>
          <w:sz w:val="20"/>
          <w:szCs w:val="20"/>
          <w:lang w:eastAsia="hi-IN" w:bidi="hi-IN"/>
        </w:rPr>
        <w:t>am</w:t>
      </w:r>
      <w:r w:rsidRPr="0058382D">
        <w:rPr>
          <w:rFonts w:eastAsia="SimSun" w:cs="Lucida Sans"/>
          <w:color w:val="auto"/>
          <w:spacing w:val="-4"/>
          <w:kern w:val="1"/>
          <w:sz w:val="20"/>
          <w:szCs w:val="20"/>
          <w:lang w:eastAsia="hi-IN" w:bidi="hi-IN"/>
        </w:rPr>
        <w:t>b</w:t>
      </w:r>
      <w:r w:rsidRPr="0058382D">
        <w:rPr>
          <w:rFonts w:eastAsia="SimSun" w:cs="Lucida Sans"/>
          <w:color w:val="auto"/>
          <w:spacing w:val="1"/>
          <w:kern w:val="1"/>
          <w:sz w:val="20"/>
          <w:szCs w:val="20"/>
          <w:lang w:eastAsia="hi-IN" w:bidi="hi-IN"/>
        </w:rPr>
        <w:t>ie</w:t>
      </w:r>
      <w:r w:rsidRPr="0058382D">
        <w:rPr>
          <w:rFonts w:eastAsia="SimSun" w:cs="Lucida Sans"/>
          <w:color w:val="auto"/>
          <w:kern w:val="1"/>
          <w:sz w:val="20"/>
          <w:szCs w:val="20"/>
          <w:lang w:eastAsia="hi-IN" w:bidi="hi-IN"/>
        </w:rPr>
        <w:t>n</w:t>
      </w:r>
      <w:r w:rsidRPr="0058382D">
        <w:rPr>
          <w:rFonts w:eastAsia="SimSun" w:cs="Lucida Sans"/>
          <w:color w:val="auto"/>
          <w:spacing w:val="-3"/>
          <w:kern w:val="1"/>
          <w:sz w:val="20"/>
          <w:szCs w:val="20"/>
          <w:lang w:eastAsia="hi-IN" w:bidi="hi-IN"/>
        </w:rPr>
        <w:t>t</w:t>
      </w:r>
      <w:r w:rsidRPr="0058382D">
        <w:rPr>
          <w:rFonts w:eastAsia="SimSun" w:cs="Lucida Sans"/>
          <w:color w:val="auto"/>
          <w:kern w:val="1"/>
          <w:sz w:val="20"/>
          <w:szCs w:val="20"/>
          <w:lang w:eastAsia="hi-IN" w:bidi="hi-IN"/>
        </w:rPr>
        <w:t>e</w:t>
      </w:r>
      <w:r w:rsidRPr="0058382D">
        <w:rPr>
          <w:rFonts w:eastAsia="SimSun" w:cs="Lucida Sans"/>
          <w:color w:val="auto"/>
          <w:spacing w:val="-3"/>
          <w:kern w:val="1"/>
          <w:sz w:val="20"/>
          <w:szCs w:val="20"/>
          <w:lang w:eastAsia="hi-IN" w:bidi="hi-IN"/>
        </w:rPr>
        <w:t xml:space="preserve"> </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du</w:t>
      </w:r>
      <w:r w:rsidRPr="0058382D">
        <w:rPr>
          <w:rFonts w:eastAsia="SimSun" w:cs="Lucida Sans"/>
          <w:color w:val="auto"/>
          <w:spacing w:val="1"/>
          <w:kern w:val="1"/>
          <w:sz w:val="20"/>
          <w:szCs w:val="20"/>
          <w:lang w:eastAsia="hi-IN" w:bidi="hi-IN"/>
        </w:rPr>
        <w:t>ca</w:t>
      </w:r>
      <w:r w:rsidRPr="0058382D">
        <w:rPr>
          <w:rFonts w:eastAsia="SimSun" w:cs="Lucida Sans"/>
          <w:color w:val="auto"/>
          <w:spacing w:val="-3"/>
          <w:kern w:val="1"/>
          <w:sz w:val="20"/>
          <w:szCs w:val="20"/>
          <w:lang w:eastAsia="hi-IN" w:bidi="hi-IN"/>
        </w:rPr>
        <w:t>t</w:t>
      </w:r>
      <w:r w:rsidRPr="0058382D">
        <w:rPr>
          <w:rFonts w:eastAsia="SimSun" w:cs="Lucida Sans"/>
          <w:color w:val="auto"/>
          <w:spacing w:val="1"/>
          <w:kern w:val="1"/>
          <w:sz w:val="20"/>
          <w:szCs w:val="20"/>
          <w:lang w:eastAsia="hi-IN" w:bidi="hi-IN"/>
        </w:rPr>
        <w:t>i</w:t>
      </w:r>
      <w:r w:rsidRPr="0058382D">
        <w:rPr>
          <w:rFonts w:eastAsia="SimSun" w:cs="Lucida Sans"/>
          <w:color w:val="auto"/>
          <w:spacing w:val="-4"/>
          <w:kern w:val="1"/>
          <w:sz w:val="20"/>
          <w:szCs w:val="20"/>
          <w:lang w:eastAsia="hi-IN" w:bidi="hi-IN"/>
        </w:rPr>
        <w:t>v</w:t>
      </w:r>
      <w:r w:rsidRPr="0058382D">
        <w:rPr>
          <w:rFonts w:eastAsia="SimSun" w:cs="Lucida Sans"/>
          <w:color w:val="auto"/>
          <w:spacing w:val="1"/>
          <w:kern w:val="1"/>
          <w:sz w:val="20"/>
          <w:szCs w:val="20"/>
          <w:lang w:eastAsia="hi-IN" w:bidi="hi-IN"/>
        </w:rPr>
        <w:t>o</w:t>
      </w:r>
      <w:r w:rsidRPr="0058382D">
        <w:rPr>
          <w:rFonts w:eastAsia="SimSun" w:cs="Lucida Sans"/>
          <w:color w:val="auto"/>
          <w:kern w:val="1"/>
          <w:sz w:val="20"/>
          <w:szCs w:val="20"/>
          <w:lang w:eastAsia="hi-IN" w:bidi="hi-IN"/>
        </w:rPr>
        <w:t>.</w:t>
      </w:r>
    </w:p>
    <w:p w:rsidR="00A87F5D" w:rsidRPr="0058382D" w:rsidRDefault="00A87F5D" w:rsidP="006E5974">
      <w:pPr>
        <w:numPr>
          <w:ilvl w:val="0"/>
          <w:numId w:val="12"/>
        </w:numPr>
        <w:suppressAutoHyphens/>
        <w:spacing w:before="3" w:line="260" w:lineRule="exact"/>
        <w:jc w:val="both"/>
        <w:rPr>
          <w:rFonts w:eastAsia="SimSun" w:cs="Lucida Sans"/>
          <w:color w:val="auto"/>
          <w:kern w:val="1"/>
          <w:sz w:val="20"/>
          <w:szCs w:val="20"/>
          <w:lang w:eastAsia="hi-IN" w:bidi="hi-IN"/>
        </w:rPr>
      </w:pPr>
      <w:r w:rsidRPr="0058382D">
        <w:rPr>
          <w:rFonts w:eastAsia="SimSun" w:cs="Lucida Sans"/>
          <w:color w:val="auto"/>
          <w:spacing w:val="-1"/>
          <w:kern w:val="1"/>
          <w:sz w:val="20"/>
          <w:szCs w:val="20"/>
          <w:lang w:eastAsia="hi-IN" w:bidi="hi-IN"/>
        </w:rPr>
        <w:t>Ass</w:t>
      </w:r>
      <w:r w:rsidRPr="0058382D">
        <w:rPr>
          <w:rFonts w:eastAsia="SimSun" w:cs="Lucida Sans"/>
          <w:color w:val="auto"/>
          <w:kern w:val="1"/>
          <w:sz w:val="20"/>
          <w:szCs w:val="20"/>
          <w:lang w:eastAsia="hi-IN" w:bidi="hi-IN"/>
        </w:rPr>
        <w:t>u</w:t>
      </w:r>
      <w:r w:rsidRPr="0058382D">
        <w:rPr>
          <w:rFonts w:eastAsia="SimSun" w:cs="Lucida Sans"/>
          <w:color w:val="auto"/>
          <w:spacing w:val="1"/>
          <w:kern w:val="1"/>
          <w:sz w:val="20"/>
          <w:szCs w:val="20"/>
          <w:lang w:eastAsia="hi-IN" w:bidi="hi-IN"/>
        </w:rPr>
        <w:t>me</w:t>
      </w:r>
      <w:r w:rsidRPr="0058382D">
        <w:rPr>
          <w:rFonts w:eastAsia="SimSun" w:cs="Lucida Sans"/>
          <w:color w:val="auto"/>
          <w:kern w:val="1"/>
          <w:sz w:val="20"/>
          <w:szCs w:val="20"/>
          <w:lang w:eastAsia="hi-IN" w:bidi="hi-IN"/>
        </w:rPr>
        <w:t>re</w:t>
      </w:r>
      <w:r w:rsidRPr="0058382D">
        <w:rPr>
          <w:rFonts w:eastAsia="SimSun" w:cs="Lucida Sans"/>
          <w:color w:val="auto"/>
          <w:spacing w:val="6"/>
          <w:kern w:val="1"/>
          <w:sz w:val="20"/>
          <w:szCs w:val="20"/>
          <w:lang w:eastAsia="hi-IN" w:bidi="hi-IN"/>
        </w:rPr>
        <w:t xml:space="preserve"> </w:t>
      </w:r>
      <w:r w:rsidRPr="0058382D">
        <w:rPr>
          <w:rFonts w:eastAsia="SimSun" w:cs="Lucida Sans"/>
          <w:color w:val="auto"/>
          <w:kern w:val="1"/>
          <w:sz w:val="20"/>
          <w:szCs w:val="20"/>
          <w:lang w:eastAsia="hi-IN" w:bidi="hi-IN"/>
        </w:rPr>
        <w:t>un</w:t>
      </w:r>
      <w:r w:rsidRPr="0058382D">
        <w:rPr>
          <w:rFonts w:eastAsia="SimSun" w:cs="Lucida Sans"/>
          <w:color w:val="auto"/>
          <w:spacing w:val="4"/>
          <w:kern w:val="1"/>
          <w:sz w:val="20"/>
          <w:szCs w:val="20"/>
          <w:lang w:eastAsia="hi-IN" w:bidi="hi-IN"/>
        </w:rPr>
        <w:t xml:space="preserve"> </w:t>
      </w:r>
      <w:r w:rsidRPr="0058382D">
        <w:rPr>
          <w:rFonts w:eastAsia="SimSun" w:cs="Lucida Sans"/>
          <w:color w:val="auto"/>
          <w:spacing w:val="1"/>
          <w:kern w:val="1"/>
          <w:sz w:val="20"/>
          <w:szCs w:val="20"/>
          <w:lang w:eastAsia="hi-IN" w:bidi="hi-IN"/>
        </w:rPr>
        <w:t>c</w:t>
      </w:r>
      <w:r w:rsidRPr="0058382D">
        <w:rPr>
          <w:rFonts w:eastAsia="SimSun" w:cs="Lucida Sans"/>
          <w:color w:val="auto"/>
          <w:kern w:val="1"/>
          <w:sz w:val="20"/>
          <w:szCs w:val="20"/>
          <w:lang w:eastAsia="hi-IN" w:bidi="hi-IN"/>
        </w:rPr>
        <w:t>o</w:t>
      </w:r>
      <w:r w:rsidRPr="0058382D">
        <w:rPr>
          <w:rFonts w:eastAsia="SimSun" w:cs="Lucida Sans"/>
          <w:color w:val="auto"/>
          <w:spacing w:val="1"/>
          <w:kern w:val="1"/>
          <w:sz w:val="20"/>
          <w:szCs w:val="20"/>
          <w:lang w:eastAsia="hi-IN" w:bidi="hi-IN"/>
        </w:rPr>
        <w:t>m</w:t>
      </w:r>
      <w:r w:rsidRPr="0058382D">
        <w:rPr>
          <w:rFonts w:eastAsia="SimSun" w:cs="Lucida Sans"/>
          <w:color w:val="auto"/>
          <w:kern w:val="1"/>
          <w:sz w:val="20"/>
          <w:szCs w:val="20"/>
          <w:lang w:eastAsia="hi-IN" w:bidi="hi-IN"/>
        </w:rPr>
        <w:t>por</w:t>
      </w:r>
      <w:r w:rsidRPr="0058382D">
        <w:rPr>
          <w:rFonts w:eastAsia="SimSun" w:cs="Lucida Sans"/>
          <w:color w:val="auto"/>
          <w:spacing w:val="-3"/>
          <w:kern w:val="1"/>
          <w:sz w:val="20"/>
          <w:szCs w:val="20"/>
          <w:lang w:eastAsia="hi-IN" w:bidi="hi-IN"/>
        </w:rPr>
        <w:t>t</w:t>
      </w:r>
      <w:r w:rsidRPr="0058382D">
        <w:rPr>
          <w:rFonts w:eastAsia="SimSun" w:cs="Lucida Sans"/>
          <w:color w:val="auto"/>
          <w:spacing w:val="1"/>
          <w:kern w:val="1"/>
          <w:sz w:val="20"/>
          <w:szCs w:val="20"/>
          <w:lang w:eastAsia="hi-IN" w:bidi="hi-IN"/>
        </w:rPr>
        <w:t>ame</w:t>
      </w:r>
      <w:r w:rsidRPr="0058382D">
        <w:rPr>
          <w:rFonts w:eastAsia="SimSun" w:cs="Lucida Sans"/>
          <w:color w:val="auto"/>
          <w:spacing w:val="-4"/>
          <w:kern w:val="1"/>
          <w:sz w:val="20"/>
          <w:szCs w:val="20"/>
          <w:lang w:eastAsia="hi-IN" w:bidi="hi-IN"/>
        </w:rPr>
        <w:t>n</w:t>
      </w:r>
      <w:r w:rsidRPr="0058382D">
        <w:rPr>
          <w:rFonts w:eastAsia="SimSun" w:cs="Lucida Sans"/>
          <w:color w:val="auto"/>
          <w:spacing w:val="1"/>
          <w:kern w:val="1"/>
          <w:sz w:val="20"/>
          <w:szCs w:val="20"/>
          <w:lang w:eastAsia="hi-IN" w:bidi="hi-IN"/>
        </w:rPr>
        <w:t>t</w:t>
      </w:r>
      <w:r w:rsidRPr="0058382D">
        <w:rPr>
          <w:rFonts w:eastAsia="SimSun" w:cs="Lucida Sans"/>
          <w:color w:val="auto"/>
          <w:kern w:val="1"/>
          <w:sz w:val="20"/>
          <w:szCs w:val="20"/>
          <w:lang w:eastAsia="hi-IN" w:bidi="hi-IN"/>
        </w:rPr>
        <w:t>o</w:t>
      </w:r>
      <w:r w:rsidRPr="0058382D">
        <w:rPr>
          <w:rFonts w:eastAsia="SimSun" w:cs="Lucida Sans"/>
          <w:color w:val="auto"/>
          <w:spacing w:val="4"/>
          <w:kern w:val="1"/>
          <w:sz w:val="20"/>
          <w:szCs w:val="20"/>
          <w:lang w:eastAsia="hi-IN" w:bidi="hi-IN"/>
        </w:rPr>
        <w:t xml:space="preserve"> </w:t>
      </w:r>
      <w:r w:rsidRPr="0058382D">
        <w:rPr>
          <w:rFonts w:eastAsia="SimSun" w:cs="Lucida Sans"/>
          <w:color w:val="auto"/>
          <w:spacing w:val="1"/>
          <w:kern w:val="1"/>
          <w:sz w:val="20"/>
          <w:szCs w:val="20"/>
          <w:lang w:eastAsia="hi-IN" w:bidi="hi-IN"/>
        </w:rPr>
        <w:t>c</w:t>
      </w:r>
      <w:r w:rsidRPr="0058382D">
        <w:rPr>
          <w:rFonts w:eastAsia="SimSun" w:cs="Lucida Sans"/>
          <w:color w:val="auto"/>
          <w:kern w:val="1"/>
          <w:sz w:val="20"/>
          <w:szCs w:val="20"/>
          <w:lang w:eastAsia="hi-IN" w:bidi="hi-IN"/>
        </w:rPr>
        <w:t>or</w:t>
      </w:r>
      <w:r w:rsidRPr="0058382D">
        <w:rPr>
          <w:rFonts w:eastAsia="SimSun" w:cs="Lucida Sans"/>
          <w:color w:val="auto"/>
          <w:spacing w:val="-4"/>
          <w:kern w:val="1"/>
          <w:sz w:val="20"/>
          <w:szCs w:val="20"/>
          <w:lang w:eastAsia="hi-IN" w:bidi="hi-IN"/>
        </w:rPr>
        <w:t>r</w:t>
      </w:r>
      <w:r w:rsidRPr="0058382D">
        <w:rPr>
          <w:rFonts w:eastAsia="SimSun" w:cs="Lucida Sans"/>
          <w:color w:val="auto"/>
          <w:spacing w:val="1"/>
          <w:kern w:val="1"/>
          <w:sz w:val="20"/>
          <w:szCs w:val="20"/>
          <w:lang w:eastAsia="hi-IN" w:bidi="hi-IN"/>
        </w:rPr>
        <w:t>ett</w:t>
      </w:r>
      <w:r w:rsidRPr="0058382D">
        <w:rPr>
          <w:rFonts w:eastAsia="SimSun" w:cs="Lucida Sans"/>
          <w:color w:val="auto"/>
          <w:kern w:val="1"/>
          <w:sz w:val="20"/>
          <w:szCs w:val="20"/>
          <w:lang w:eastAsia="hi-IN" w:bidi="hi-IN"/>
        </w:rPr>
        <w:t xml:space="preserve">o </w:t>
      </w:r>
      <w:r w:rsidRPr="0058382D">
        <w:rPr>
          <w:rFonts w:eastAsia="SimSun" w:cs="Lucida Sans"/>
          <w:color w:val="auto"/>
          <w:spacing w:val="1"/>
          <w:kern w:val="1"/>
          <w:sz w:val="20"/>
          <w:szCs w:val="20"/>
          <w:lang w:eastAsia="hi-IN" w:bidi="hi-IN"/>
        </w:rPr>
        <w:t>c</w:t>
      </w:r>
      <w:r w:rsidRPr="0058382D">
        <w:rPr>
          <w:rFonts w:eastAsia="SimSun" w:cs="Lucida Sans"/>
          <w:color w:val="auto"/>
          <w:kern w:val="1"/>
          <w:sz w:val="20"/>
          <w:szCs w:val="20"/>
          <w:lang w:eastAsia="hi-IN" w:bidi="hi-IN"/>
        </w:rPr>
        <w:t xml:space="preserve">on </w:t>
      </w:r>
      <w:r w:rsidRPr="0058382D">
        <w:rPr>
          <w:rFonts w:eastAsia="SimSun" w:cs="Lucida Sans"/>
          <w:color w:val="auto"/>
          <w:spacing w:val="1"/>
          <w:kern w:val="1"/>
          <w:sz w:val="20"/>
          <w:szCs w:val="20"/>
          <w:lang w:eastAsia="hi-IN" w:bidi="hi-IN"/>
        </w:rPr>
        <w:t>t</w:t>
      </w:r>
      <w:r w:rsidRPr="0058382D">
        <w:rPr>
          <w:rFonts w:eastAsia="SimSun" w:cs="Lucida Sans"/>
          <w:color w:val="auto"/>
          <w:kern w:val="1"/>
          <w:sz w:val="20"/>
          <w:szCs w:val="20"/>
          <w:lang w:eastAsia="hi-IN" w:bidi="hi-IN"/>
        </w:rPr>
        <w:t>u</w:t>
      </w:r>
      <w:r w:rsidRPr="0058382D">
        <w:rPr>
          <w:rFonts w:eastAsia="SimSun" w:cs="Lucida Sans"/>
          <w:color w:val="auto"/>
          <w:spacing w:val="1"/>
          <w:kern w:val="1"/>
          <w:sz w:val="20"/>
          <w:szCs w:val="20"/>
          <w:lang w:eastAsia="hi-IN" w:bidi="hi-IN"/>
        </w:rPr>
        <w:t>tt</w:t>
      </w:r>
      <w:r w:rsidRPr="0058382D">
        <w:rPr>
          <w:rFonts w:eastAsia="SimSun" w:cs="Lucida Sans"/>
          <w:color w:val="auto"/>
          <w:kern w:val="1"/>
          <w:sz w:val="20"/>
          <w:szCs w:val="20"/>
          <w:lang w:eastAsia="hi-IN" w:bidi="hi-IN"/>
        </w:rPr>
        <w:t>i</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i</w:t>
      </w:r>
      <w:r w:rsidRPr="0058382D">
        <w:rPr>
          <w:rFonts w:eastAsia="SimSun" w:cs="Lucida Sans"/>
          <w:color w:val="auto"/>
          <w:spacing w:val="5"/>
          <w:kern w:val="1"/>
          <w:sz w:val="20"/>
          <w:szCs w:val="20"/>
          <w:lang w:eastAsia="hi-IN" w:bidi="hi-IN"/>
        </w:rPr>
        <w:t xml:space="preserve"> </w:t>
      </w:r>
      <w:r w:rsidRPr="0058382D">
        <w:rPr>
          <w:rFonts w:eastAsia="SimSun" w:cs="Lucida Sans"/>
          <w:color w:val="auto"/>
          <w:spacing w:val="-3"/>
          <w:kern w:val="1"/>
          <w:sz w:val="20"/>
          <w:szCs w:val="20"/>
          <w:lang w:eastAsia="hi-IN" w:bidi="hi-IN"/>
        </w:rPr>
        <w:t>m</w:t>
      </w:r>
      <w:r w:rsidRPr="0058382D">
        <w:rPr>
          <w:rFonts w:eastAsia="SimSun" w:cs="Lucida Sans"/>
          <w:color w:val="auto"/>
          <w:spacing w:val="1"/>
          <w:kern w:val="1"/>
          <w:sz w:val="20"/>
          <w:szCs w:val="20"/>
          <w:lang w:eastAsia="hi-IN" w:bidi="hi-IN"/>
        </w:rPr>
        <w:t>em</w:t>
      </w:r>
      <w:r w:rsidRPr="0058382D">
        <w:rPr>
          <w:rFonts w:eastAsia="SimSun" w:cs="Lucida Sans"/>
          <w:color w:val="auto"/>
          <w:kern w:val="1"/>
          <w:sz w:val="20"/>
          <w:szCs w:val="20"/>
          <w:lang w:eastAsia="hi-IN" w:bidi="hi-IN"/>
        </w:rPr>
        <w:t>bri</w:t>
      </w:r>
      <w:r w:rsidRPr="0058382D">
        <w:rPr>
          <w:rFonts w:eastAsia="SimSun" w:cs="Lucida Sans"/>
          <w:color w:val="auto"/>
          <w:spacing w:val="5"/>
          <w:kern w:val="1"/>
          <w:sz w:val="20"/>
          <w:szCs w:val="20"/>
          <w:lang w:eastAsia="hi-IN" w:bidi="hi-IN"/>
        </w:rPr>
        <w:t xml:space="preserve"> </w:t>
      </w:r>
      <w:r w:rsidRPr="0058382D">
        <w:rPr>
          <w:rFonts w:eastAsia="SimSun" w:cs="Lucida Sans"/>
          <w:color w:val="auto"/>
          <w:spacing w:val="-4"/>
          <w:kern w:val="1"/>
          <w:sz w:val="20"/>
          <w:szCs w:val="20"/>
          <w:lang w:eastAsia="hi-IN" w:bidi="hi-IN"/>
        </w:rPr>
        <w:t>d</w:t>
      </w:r>
      <w:r w:rsidRPr="0058382D">
        <w:rPr>
          <w:rFonts w:eastAsia="SimSun" w:cs="Lucida Sans"/>
          <w:color w:val="auto"/>
          <w:spacing w:val="1"/>
          <w:kern w:val="1"/>
          <w:sz w:val="20"/>
          <w:szCs w:val="20"/>
          <w:lang w:eastAsia="hi-IN" w:bidi="hi-IN"/>
        </w:rPr>
        <w:t>el</w:t>
      </w:r>
      <w:r w:rsidRPr="0058382D">
        <w:rPr>
          <w:rFonts w:eastAsia="SimSun" w:cs="Lucida Sans"/>
          <w:color w:val="auto"/>
          <w:spacing w:val="-3"/>
          <w:kern w:val="1"/>
          <w:sz w:val="20"/>
          <w:szCs w:val="20"/>
          <w:lang w:eastAsia="hi-IN" w:bidi="hi-IN"/>
        </w:rPr>
        <w:t>l</w:t>
      </w:r>
      <w:r w:rsidRPr="0058382D">
        <w:rPr>
          <w:rFonts w:eastAsia="SimSun" w:cs="Lucida Sans"/>
          <w:color w:val="auto"/>
          <w:kern w:val="1"/>
          <w:sz w:val="20"/>
          <w:szCs w:val="20"/>
          <w:lang w:eastAsia="hi-IN" w:bidi="hi-IN"/>
        </w:rPr>
        <w:t>a</w:t>
      </w:r>
      <w:r w:rsidRPr="0058382D">
        <w:rPr>
          <w:rFonts w:eastAsia="SimSun" w:cs="Lucida Sans"/>
          <w:color w:val="auto"/>
          <w:spacing w:val="6"/>
          <w:kern w:val="1"/>
          <w:sz w:val="20"/>
          <w:szCs w:val="20"/>
          <w:lang w:eastAsia="hi-IN" w:bidi="hi-IN"/>
        </w:rPr>
        <w:t xml:space="preserve"> </w:t>
      </w:r>
      <w:r w:rsidRPr="0058382D">
        <w:rPr>
          <w:rFonts w:eastAsia="SimSun" w:cs="Lucida Sans"/>
          <w:color w:val="auto"/>
          <w:spacing w:val="1"/>
          <w:kern w:val="1"/>
          <w:sz w:val="20"/>
          <w:szCs w:val="20"/>
          <w:lang w:eastAsia="hi-IN" w:bidi="hi-IN"/>
        </w:rPr>
        <w:t>c</w:t>
      </w:r>
      <w:r w:rsidRPr="0058382D">
        <w:rPr>
          <w:rFonts w:eastAsia="SimSun" w:cs="Lucida Sans"/>
          <w:color w:val="auto"/>
          <w:spacing w:val="-4"/>
          <w:kern w:val="1"/>
          <w:sz w:val="20"/>
          <w:szCs w:val="20"/>
          <w:lang w:eastAsia="hi-IN" w:bidi="hi-IN"/>
        </w:rPr>
        <w:t>o</w:t>
      </w:r>
      <w:r w:rsidRPr="0058382D">
        <w:rPr>
          <w:rFonts w:eastAsia="SimSun" w:cs="Lucida Sans"/>
          <w:color w:val="auto"/>
          <w:spacing w:val="1"/>
          <w:kern w:val="1"/>
          <w:sz w:val="20"/>
          <w:szCs w:val="20"/>
          <w:lang w:eastAsia="hi-IN" w:bidi="hi-IN"/>
        </w:rPr>
        <w:t>m</w:t>
      </w:r>
      <w:r w:rsidRPr="0058382D">
        <w:rPr>
          <w:rFonts w:eastAsia="SimSun" w:cs="Lucida Sans"/>
          <w:color w:val="auto"/>
          <w:kern w:val="1"/>
          <w:sz w:val="20"/>
          <w:szCs w:val="20"/>
          <w:lang w:eastAsia="hi-IN" w:bidi="hi-IN"/>
        </w:rPr>
        <w:t>un</w:t>
      </w:r>
      <w:r w:rsidRPr="0058382D">
        <w:rPr>
          <w:rFonts w:eastAsia="SimSun" w:cs="Lucida Sans"/>
          <w:color w:val="auto"/>
          <w:spacing w:val="1"/>
          <w:kern w:val="1"/>
          <w:sz w:val="20"/>
          <w:szCs w:val="20"/>
          <w:lang w:eastAsia="hi-IN" w:bidi="hi-IN"/>
        </w:rPr>
        <w:t>i</w:t>
      </w:r>
      <w:r w:rsidRPr="0058382D">
        <w:rPr>
          <w:rFonts w:eastAsia="SimSun" w:cs="Lucida Sans"/>
          <w:color w:val="auto"/>
          <w:spacing w:val="-3"/>
          <w:kern w:val="1"/>
          <w:sz w:val="20"/>
          <w:szCs w:val="20"/>
          <w:lang w:eastAsia="hi-IN" w:bidi="hi-IN"/>
        </w:rPr>
        <w:t>t</w:t>
      </w:r>
      <w:r w:rsidRPr="0058382D">
        <w:rPr>
          <w:rFonts w:eastAsia="SimSun" w:cs="Lucida Sans"/>
          <w:color w:val="auto"/>
          <w:kern w:val="1"/>
          <w:sz w:val="20"/>
          <w:szCs w:val="20"/>
          <w:lang w:eastAsia="hi-IN" w:bidi="hi-IN"/>
        </w:rPr>
        <w:t>à</w:t>
      </w:r>
      <w:r w:rsidRPr="0058382D">
        <w:rPr>
          <w:rFonts w:eastAsia="SimSun" w:cs="Lucida Sans"/>
          <w:color w:val="auto"/>
          <w:spacing w:val="6"/>
          <w:kern w:val="1"/>
          <w:sz w:val="20"/>
          <w:szCs w:val="20"/>
          <w:lang w:eastAsia="hi-IN" w:bidi="hi-IN"/>
        </w:rPr>
        <w:t xml:space="preserve"> </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c</w:t>
      </w:r>
      <w:r w:rsidRPr="0058382D">
        <w:rPr>
          <w:rFonts w:eastAsia="SimSun" w:cs="Lucida Sans"/>
          <w:color w:val="auto"/>
          <w:kern w:val="1"/>
          <w:sz w:val="20"/>
          <w:szCs w:val="20"/>
          <w:lang w:eastAsia="hi-IN" w:bidi="hi-IN"/>
        </w:rPr>
        <w:t>o</w:t>
      </w:r>
      <w:r w:rsidRPr="0058382D">
        <w:rPr>
          <w:rFonts w:eastAsia="SimSun" w:cs="Lucida Sans"/>
          <w:color w:val="auto"/>
          <w:spacing w:val="1"/>
          <w:kern w:val="1"/>
          <w:sz w:val="20"/>
          <w:szCs w:val="20"/>
          <w:lang w:eastAsia="hi-IN" w:bidi="hi-IN"/>
        </w:rPr>
        <w:t>la</w:t>
      </w:r>
      <w:r w:rsidRPr="0058382D">
        <w:rPr>
          <w:rFonts w:eastAsia="SimSun" w:cs="Lucida Sans"/>
          <w:color w:val="auto"/>
          <w:spacing w:val="-1"/>
          <w:kern w:val="1"/>
          <w:sz w:val="20"/>
          <w:szCs w:val="20"/>
          <w:lang w:eastAsia="hi-IN" w:bidi="hi-IN"/>
        </w:rPr>
        <w:t>s</w:t>
      </w:r>
      <w:r w:rsidRPr="0058382D">
        <w:rPr>
          <w:rFonts w:eastAsia="SimSun" w:cs="Lucida Sans"/>
          <w:color w:val="auto"/>
          <w:spacing w:val="-3"/>
          <w:kern w:val="1"/>
          <w:sz w:val="20"/>
          <w:szCs w:val="20"/>
          <w:lang w:eastAsia="hi-IN" w:bidi="hi-IN"/>
        </w:rPr>
        <w:t>t</w:t>
      </w:r>
      <w:r w:rsidRPr="0058382D">
        <w:rPr>
          <w:rFonts w:eastAsia="SimSun" w:cs="Lucida Sans"/>
          <w:color w:val="auto"/>
          <w:spacing w:val="1"/>
          <w:kern w:val="1"/>
          <w:sz w:val="20"/>
          <w:szCs w:val="20"/>
          <w:lang w:eastAsia="hi-IN" w:bidi="hi-IN"/>
        </w:rPr>
        <w:t>ica</w:t>
      </w:r>
      <w:r w:rsidRPr="0058382D">
        <w:rPr>
          <w:rFonts w:eastAsia="SimSun" w:cs="Lucida Sans"/>
          <w:color w:val="auto"/>
          <w:kern w:val="1"/>
          <w:sz w:val="20"/>
          <w:szCs w:val="20"/>
          <w:lang w:eastAsia="hi-IN" w:bidi="hi-IN"/>
        </w:rPr>
        <w:t>,</w:t>
      </w:r>
      <w:r w:rsidRPr="0058382D">
        <w:rPr>
          <w:rFonts w:eastAsia="SimSun" w:cs="Lucida Sans"/>
          <w:color w:val="auto"/>
          <w:spacing w:val="-4"/>
          <w:kern w:val="1"/>
          <w:sz w:val="20"/>
          <w:szCs w:val="20"/>
          <w:lang w:eastAsia="hi-IN" w:bidi="hi-IN"/>
        </w:rPr>
        <w:t xml:space="preserve"> </w:t>
      </w:r>
      <w:r w:rsidRPr="0058382D">
        <w:rPr>
          <w:rFonts w:eastAsia="SimSun" w:cs="Lucida Sans"/>
          <w:color w:val="auto"/>
          <w:kern w:val="1"/>
          <w:sz w:val="20"/>
          <w:szCs w:val="20"/>
          <w:lang w:eastAsia="hi-IN" w:bidi="hi-IN"/>
        </w:rPr>
        <w:t>n</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l</w:t>
      </w:r>
      <w:r w:rsidRPr="0058382D">
        <w:rPr>
          <w:rFonts w:eastAsia="SimSun" w:cs="Lucida Sans"/>
          <w:color w:val="auto"/>
          <w:spacing w:val="5"/>
          <w:kern w:val="1"/>
          <w:sz w:val="20"/>
          <w:szCs w:val="20"/>
          <w:lang w:eastAsia="hi-IN" w:bidi="hi-IN"/>
        </w:rPr>
        <w:t xml:space="preserve"> </w:t>
      </w:r>
      <w:r w:rsidRPr="0058382D">
        <w:rPr>
          <w:rFonts w:eastAsia="SimSun" w:cs="Lucida Sans"/>
          <w:color w:val="auto"/>
          <w:kern w:val="1"/>
          <w:sz w:val="20"/>
          <w:szCs w:val="20"/>
          <w:lang w:eastAsia="hi-IN" w:bidi="hi-IN"/>
        </w:rPr>
        <w:t>r</w:t>
      </w:r>
      <w:r w:rsidRPr="0058382D">
        <w:rPr>
          <w:rFonts w:eastAsia="SimSun" w:cs="Lucida Sans"/>
          <w:color w:val="auto"/>
          <w:spacing w:val="1"/>
          <w:kern w:val="1"/>
          <w:sz w:val="20"/>
          <w:szCs w:val="20"/>
          <w:lang w:eastAsia="hi-IN" w:bidi="hi-IN"/>
        </w:rPr>
        <w:t>i</w:t>
      </w:r>
      <w:r w:rsidRPr="0058382D">
        <w:rPr>
          <w:rFonts w:eastAsia="SimSun" w:cs="Lucida Sans"/>
          <w:color w:val="auto"/>
          <w:spacing w:val="-1"/>
          <w:kern w:val="1"/>
          <w:sz w:val="20"/>
          <w:szCs w:val="20"/>
          <w:lang w:eastAsia="hi-IN" w:bidi="hi-IN"/>
        </w:rPr>
        <w:t>s</w:t>
      </w:r>
      <w:r w:rsidRPr="0058382D">
        <w:rPr>
          <w:rFonts w:eastAsia="SimSun" w:cs="Lucida Sans"/>
          <w:color w:val="auto"/>
          <w:kern w:val="1"/>
          <w:sz w:val="20"/>
          <w:szCs w:val="20"/>
          <w:lang w:eastAsia="hi-IN" w:bidi="hi-IN"/>
        </w:rPr>
        <w:t>p</w:t>
      </w:r>
      <w:r w:rsidRPr="0058382D">
        <w:rPr>
          <w:rFonts w:eastAsia="SimSun" w:cs="Lucida Sans"/>
          <w:color w:val="auto"/>
          <w:spacing w:val="1"/>
          <w:kern w:val="1"/>
          <w:sz w:val="20"/>
          <w:szCs w:val="20"/>
          <w:lang w:eastAsia="hi-IN" w:bidi="hi-IN"/>
        </w:rPr>
        <w:t>e</w:t>
      </w:r>
      <w:r w:rsidRPr="0058382D">
        <w:rPr>
          <w:rFonts w:eastAsia="SimSun" w:cs="Lucida Sans"/>
          <w:color w:val="auto"/>
          <w:spacing w:val="-3"/>
          <w:kern w:val="1"/>
          <w:sz w:val="20"/>
          <w:szCs w:val="20"/>
          <w:lang w:eastAsia="hi-IN" w:bidi="hi-IN"/>
        </w:rPr>
        <w:t>t</w:t>
      </w:r>
      <w:r w:rsidRPr="0058382D">
        <w:rPr>
          <w:rFonts w:eastAsia="SimSun" w:cs="Lucida Sans"/>
          <w:color w:val="auto"/>
          <w:spacing w:val="1"/>
          <w:kern w:val="1"/>
          <w:sz w:val="20"/>
          <w:szCs w:val="20"/>
          <w:lang w:eastAsia="hi-IN" w:bidi="hi-IN"/>
        </w:rPr>
        <w:t>t</w:t>
      </w:r>
      <w:r w:rsidRPr="0058382D">
        <w:rPr>
          <w:rFonts w:eastAsia="SimSun" w:cs="Lucida Sans"/>
          <w:color w:val="auto"/>
          <w:kern w:val="1"/>
          <w:sz w:val="20"/>
          <w:szCs w:val="20"/>
          <w:lang w:eastAsia="hi-IN" w:bidi="hi-IN"/>
        </w:rPr>
        <w:t>o</w:t>
      </w:r>
      <w:r w:rsidRPr="0058382D">
        <w:rPr>
          <w:rFonts w:eastAsia="SimSun" w:cs="Lucida Sans"/>
          <w:color w:val="auto"/>
          <w:spacing w:val="4"/>
          <w:kern w:val="1"/>
          <w:sz w:val="20"/>
          <w:szCs w:val="20"/>
          <w:lang w:eastAsia="hi-IN" w:bidi="hi-IN"/>
        </w:rPr>
        <w:t xml:space="preserve"> </w:t>
      </w:r>
      <w:r w:rsidRPr="0058382D">
        <w:rPr>
          <w:rFonts w:eastAsia="SimSun" w:cs="Lucida Sans"/>
          <w:color w:val="auto"/>
          <w:kern w:val="1"/>
          <w:sz w:val="20"/>
          <w:szCs w:val="20"/>
          <w:lang w:eastAsia="hi-IN" w:bidi="hi-IN"/>
        </w:rPr>
        <w:t>d</w:t>
      </w:r>
      <w:r w:rsidRPr="0058382D">
        <w:rPr>
          <w:rFonts w:eastAsia="SimSun" w:cs="Lucida Sans"/>
          <w:color w:val="auto"/>
          <w:spacing w:val="-3"/>
          <w:kern w:val="1"/>
          <w:sz w:val="20"/>
          <w:szCs w:val="20"/>
          <w:lang w:eastAsia="hi-IN" w:bidi="hi-IN"/>
        </w:rPr>
        <w:t>e</w:t>
      </w:r>
      <w:r w:rsidRPr="0058382D">
        <w:rPr>
          <w:rFonts w:eastAsia="SimSun" w:cs="Lucida Sans"/>
          <w:color w:val="auto"/>
          <w:kern w:val="1"/>
          <w:sz w:val="20"/>
          <w:szCs w:val="20"/>
          <w:lang w:eastAsia="hi-IN" w:bidi="hi-IN"/>
        </w:rPr>
        <w:t xml:space="preserve">i </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n</w:t>
      </w:r>
      <w:r w:rsidRPr="0058382D">
        <w:rPr>
          <w:rFonts w:eastAsia="SimSun" w:cs="Lucida Sans"/>
          <w:color w:val="auto"/>
          <w:spacing w:val="-4"/>
          <w:kern w:val="1"/>
          <w:sz w:val="20"/>
          <w:szCs w:val="20"/>
          <w:lang w:eastAsia="hi-IN" w:bidi="hi-IN"/>
        </w:rPr>
        <w:t>g</w:t>
      </w:r>
      <w:r w:rsidRPr="0058382D">
        <w:rPr>
          <w:rFonts w:eastAsia="SimSun" w:cs="Lucida Sans"/>
          <w:color w:val="auto"/>
          <w:kern w:val="1"/>
          <w:sz w:val="20"/>
          <w:szCs w:val="20"/>
          <w:lang w:eastAsia="hi-IN" w:bidi="hi-IN"/>
        </w:rPr>
        <w:t>o</w:t>
      </w:r>
      <w:r w:rsidRPr="0058382D">
        <w:rPr>
          <w:rFonts w:eastAsia="SimSun" w:cs="Lucida Sans"/>
          <w:color w:val="auto"/>
          <w:spacing w:val="1"/>
          <w:kern w:val="1"/>
          <w:sz w:val="20"/>
          <w:szCs w:val="20"/>
          <w:lang w:eastAsia="hi-IN" w:bidi="hi-IN"/>
        </w:rPr>
        <w:t>l</w:t>
      </w:r>
      <w:r w:rsidRPr="0058382D">
        <w:rPr>
          <w:rFonts w:eastAsia="SimSun" w:cs="Lucida Sans"/>
          <w:color w:val="auto"/>
          <w:kern w:val="1"/>
          <w:sz w:val="20"/>
          <w:szCs w:val="20"/>
          <w:lang w:eastAsia="hi-IN" w:bidi="hi-IN"/>
        </w:rPr>
        <w:t>i</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ruo</w:t>
      </w:r>
      <w:r w:rsidRPr="0058382D">
        <w:rPr>
          <w:rFonts w:eastAsia="SimSun" w:cs="Lucida Sans"/>
          <w:color w:val="auto"/>
          <w:spacing w:val="1"/>
          <w:kern w:val="1"/>
          <w:sz w:val="20"/>
          <w:szCs w:val="20"/>
          <w:lang w:eastAsia="hi-IN" w:bidi="hi-IN"/>
        </w:rPr>
        <w:t>l</w:t>
      </w:r>
      <w:r w:rsidRPr="0058382D">
        <w:rPr>
          <w:rFonts w:eastAsia="SimSun" w:cs="Lucida Sans"/>
          <w:color w:val="auto"/>
          <w:spacing w:val="2"/>
          <w:kern w:val="1"/>
          <w:sz w:val="20"/>
          <w:szCs w:val="20"/>
          <w:lang w:eastAsia="hi-IN" w:bidi="hi-IN"/>
        </w:rPr>
        <w:t>i</w:t>
      </w:r>
      <w:r w:rsidRPr="0058382D">
        <w:rPr>
          <w:rFonts w:eastAsia="SimSun" w:cs="Lucida Sans"/>
          <w:color w:val="auto"/>
          <w:kern w:val="1"/>
          <w:sz w:val="20"/>
          <w:szCs w:val="20"/>
          <w:lang w:eastAsia="hi-IN" w:bidi="hi-IN"/>
        </w:rPr>
        <w:t>.</w:t>
      </w:r>
    </w:p>
    <w:p w:rsidR="00A87F5D" w:rsidRPr="0058382D" w:rsidRDefault="00A87F5D" w:rsidP="006E5974">
      <w:pPr>
        <w:numPr>
          <w:ilvl w:val="0"/>
          <w:numId w:val="12"/>
        </w:numPr>
        <w:suppressAutoHyphens/>
        <w:spacing w:line="260" w:lineRule="exact"/>
        <w:jc w:val="both"/>
        <w:rPr>
          <w:rFonts w:eastAsia="SimSun" w:cs="Lucida Sans"/>
          <w:color w:val="auto"/>
          <w:kern w:val="1"/>
          <w:sz w:val="20"/>
          <w:szCs w:val="20"/>
          <w:lang w:eastAsia="hi-IN" w:bidi="hi-IN"/>
        </w:rPr>
      </w:pPr>
      <w:r w:rsidRPr="0058382D">
        <w:rPr>
          <w:rFonts w:eastAsia="SimSun" w:cs="Lucida Sans"/>
          <w:color w:val="auto"/>
          <w:kern w:val="1"/>
          <w:sz w:val="20"/>
          <w:szCs w:val="20"/>
          <w:lang w:eastAsia="hi-IN" w:bidi="hi-IN"/>
        </w:rPr>
        <w:t>R</w:t>
      </w:r>
      <w:r w:rsidRPr="0058382D">
        <w:rPr>
          <w:rFonts w:eastAsia="SimSun" w:cs="Lucida Sans"/>
          <w:color w:val="auto"/>
          <w:spacing w:val="1"/>
          <w:kern w:val="1"/>
          <w:sz w:val="20"/>
          <w:szCs w:val="20"/>
          <w:lang w:eastAsia="hi-IN" w:bidi="hi-IN"/>
        </w:rPr>
        <w:t>i</w:t>
      </w:r>
      <w:r w:rsidRPr="0058382D">
        <w:rPr>
          <w:rFonts w:eastAsia="SimSun" w:cs="Lucida Sans"/>
          <w:color w:val="auto"/>
          <w:spacing w:val="-1"/>
          <w:kern w:val="1"/>
          <w:sz w:val="20"/>
          <w:szCs w:val="20"/>
          <w:lang w:eastAsia="hi-IN" w:bidi="hi-IN"/>
        </w:rPr>
        <w:t>s</w:t>
      </w:r>
      <w:r w:rsidRPr="0058382D">
        <w:rPr>
          <w:rFonts w:eastAsia="SimSun" w:cs="Lucida Sans"/>
          <w:color w:val="auto"/>
          <w:kern w:val="1"/>
          <w:sz w:val="20"/>
          <w:szCs w:val="20"/>
          <w:lang w:eastAsia="hi-IN" w:bidi="hi-IN"/>
        </w:rPr>
        <w:t>p</w:t>
      </w:r>
      <w:r w:rsidRPr="0058382D">
        <w:rPr>
          <w:rFonts w:eastAsia="SimSun" w:cs="Lucida Sans"/>
          <w:color w:val="auto"/>
          <w:spacing w:val="1"/>
          <w:kern w:val="1"/>
          <w:sz w:val="20"/>
          <w:szCs w:val="20"/>
          <w:lang w:eastAsia="hi-IN" w:bidi="hi-IN"/>
        </w:rPr>
        <w:t>etta</w:t>
      </w:r>
      <w:r w:rsidRPr="0058382D">
        <w:rPr>
          <w:rFonts w:eastAsia="SimSun" w:cs="Lucida Sans"/>
          <w:color w:val="auto"/>
          <w:spacing w:val="-4"/>
          <w:kern w:val="1"/>
          <w:sz w:val="20"/>
          <w:szCs w:val="20"/>
          <w:lang w:eastAsia="hi-IN" w:bidi="hi-IN"/>
        </w:rPr>
        <w:t>r</w:t>
      </w:r>
      <w:r w:rsidRPr="0058382D">
        <w:rPr>
          <w:rFonts w:eastAsia="SimSun" w:cs="Lucida Sans"/>
          <w:color w:val="auto"/>
          <w:kern w:val="1"/>
          <w:sz w:val="20"/>
          <w:szCs w:val="20"/>
          <w:lang w:eastAsia="hi-IN" w:bidi="hi-IN"/>
        </w:rPr>
        <w:t>e</w:t>
      </w:r>
      <w:r w:rsidRPr="0058382D">
        <w:rPr>
          <w:rFonts w:eastAsia="SimSun" w:cs="Lucida Sans"/>
          <w:color w:val="auto"/>
          <w:spacing w:val="1"/>
          <w:kern w:val="1"/>
          <w:sz w:val="20"/>
          <w:szCs w:val="20"/>
          <w:lang w:eastAsia="hi-IN" w:bidi="hi-IN"/>
        </w:rPr>
        <w:t xml:space="preserve"> l</w:t>
      </w:r>
      <w:r w:rsidRPr="0058382D">
        <w:rPr>
          <w:rFonts w:eastAsia="SimSun" w:cs="Lucida Sans"/>
          <w:color w:val="auto"/>
          <w:kern w:val="1"/>
          <w:sz w:val="20"/>
          <w:szCs w:val="20"/>
          <w:lang w:eastAsia="hi-IN" w:bidi="hi-IN"/>
        </w:rPr>
        <w:t>e</w:t>
      </w:r>
      <w:r w:rsidRPr="0058382D">
        <w:rPr>
          <w:rFonts w:eastAsia="SimSun" w:cs="Lucida Sans"/>
          <w:color w:val="auto"/>
          <w:spacing w:val="1"/>
          <w:kern w:val="1"/>
          <w:sz w:val="20"/>
          <w:szCs w:val="20"/>
          <w:lang w:eastAsia="hi-IN" w:bidi="hi-IN"/>
        </w:rPr>
        <w:t xml:space="preserve"> </w:t>
      </w:r>
      <w:r w:rsidRPr="0058382D">
        <w:rPr>
          <w:rFonts w:eastAsia="SimSun" w:cs="Lucida Sans"/>
          <w:color w:val="auto"/>
          <w:spacing w:val="-4"/>
          <w:kern w:val="1"/>
          <w:sz w:val="20"/>
          <w:szCs w:val="20"/>
          <w:lang w:eastAsia="hi-IN" w:bidi="hi-IN"/>
        </w:rPr>
        <w:t>d</w:t>
      </w:r>
      <w:r w:rsidRPr="0058382D">
        <w:rPr>
          <w:rFonts w:eastAsia="SimSun" w:cs="Lucida Sans"/>
          <w:color w:val="auto"/>
          <w:spacing w:val="1"/>
          <w:kern w:val="1"/>
          <w:sz w:val="20"/>
          <w:szCs w:val="20"/>
          <w:lang w:eastAsia="hi-IN" w:bidi="hi-IN"/>
        </w:rPr>
        <w:t>i</w:t>
      </w:r>
      <w:r w:rsidRPr="0058382D">
        <w:rPr>
          <w:rFonts w:eastAsia="SimSun" w:cs="Lucida Sans"/>
          <w:color w:val="auto"/>
          <w:spacing w:val="-4"/>
          <w:kern w:val="1"/>
          <w:sz w:val="20"/>
          <w:szCs w:val="20"/>
          <w:lang w:eastAsia="hi-IN" w:bidi="hi-IN"/>
        </w:rPr>
        <w:t>v</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r</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it</w:t>
      </w:r>
      <w:r w:rsidRPr="0058382D">
        <w:rPr>
          <w:rFonts w:eastAsia="SimSun" w:cs="Lucida Sans"/>
          <w:color w:val="auto"/>
          <w:kern w:val="1"/>
          <w:sz w:val="20"/>
          <w:szCs w:val="20"/>
          <w:lang w:eastAsia="hi-IN" w:bidi="hi-IN"/>
        </w:rPr>
        <w:t>à</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p</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r</w:t>
      </w:r>
      <w:r w:rsidRPr="0058382D">
        <w:rPr>
          <w:rFonts w:eastAsia="SimSun" w:cs="Lucida Sans"/>
          <w:color w:val="auto"/>
          <w:spacing w:val="-1"/>
          <w:kern w:val="1"/>
          <w:sz w:val="20"/>
          <w:szCs w:val="20"/>
          <w:lang w:eastAsia="hi-IN" w:bidi="hi-IN"/>
        </w:rPr>
        <w:t>s</w:t>
      </w:r>
      <w:r w:rsidRPr="0058382D">
        <w:rPr>
          <w:rFonts w:eastAsia="SimSun" w:cs="Lucida Sans"/>
          <w:color w:val="auto"/>
          <w:kern w:val="1"/>
          <w:sz w:val="20"/>
          <w:szCs w:val="20"/>
          <w:lang w:eastAsia="hi-IN" w:bidi="hi-IN"/>
        </w:rPr>
        <w:t>on</w:t>
      </w:r>
      <w:r w:rsidRPr="0058382D">
        <w:rPr>
          <w:rFonts w:eastAsia="SimSun" w:cs="Lucida Sans"/>
          <w:color w:val="auto"/>
          <w:spacing w:val="-3"/>
          <w:kern w:val="1"/>
          <w:sz w:val="20"/>
          <w:szCs w:val="20"/>
          <w:lang w:eastAsia="hi-IN" w:bidi="hi-IN"/>
        </w:rPr>
        <w:t>a</w:t>
      </w:r>
      <w:r w:rsidRPr="0058382D">
        <w:rPr>
          <w:rFonts w:eastAsia="SimSun" w:cs="Lucida Sans"/>
          <w:color w:val="auto"/>
          <w:spacing w:val="1"/>
          <w:kern w:val="1"/>
          <w:sz w:val="20"/>
          <w:szCs w:val="20"/>
          <w:lang w:eastAsia="hi-IN" w:bidi="hi-IN"/>
        </w:rPr>
        <w:t>l</w:t>
      </w:r>
      <w:r w:rsidRPr="0058382D">
        <w:rPr>
          <w:rFonts w:eastAsia="SimSun" w:cs="Lucida Sans"/>
          <w:color w:val="auto"/>
          <w:kern w:val="1"/>
          <w:sz w:val="20"/>
          <w:szCs w:val="20"/>
          <w:lang w:eastAsia="hi-IN" w:bidi="hi-IN"/>
        </w:rPr>
        <w:t>i</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e</w:t>
      </w:r>
      <w:r w:rsidRPr="0058382D">
        <w:rPr>
          <w:rFonts w:eastAsia="SimSun" w:cs="Lucida Sans"/>
          <w:color w:val="auto"/>
          <w:spacing w:val="-3"/>
          <w:kern w:val="1"/>
          <w:sz w:val="20"/>
          <w:szCs w:val="20"/>
          <w:lang w:eastAsia="hi-IN" w:bidi="hi-IN"/>
        </w:rPr>
        <w:t xml:space="preserve"> </w:t>
      </w:r>
      <w:r w:rsidRPr="0058382D">
        <w:rPr>
          <w:rFonts w:eastAsia="SimSun" w:cs="Lucida Sans"/>
          <w:color w:val="auto"/>
          <w:spacing w:val="1"/>
          <w:kern w:val="1"/>
          <w:sz w:val="20"/>
          <w:szCs w:val="20"/>
          <w:lang w:eastAsia="hi-IN" w:bidi="hi-IN"/>
        </w:rPr>
        <w:t>c</w:t>
      </w:r>
      <w:r w:rsidRPr="0058382D">
        <w:rPr>
          <w:rFonts w:eastAsia="SimSun" w:cs="Lucida Sans"/>
          <w:color w:val="auto"/>
          <w:kern w:val="1"/>
          <w:sz w:val="20"/>
          <w:szCs w:val="20"/>
          <w:lang w:eastAsia="hi-IN" w:bidi="hi-IN"/>
        </w:rPr>
        <w:t>u</w:t>
      </w:r>
      <w:r w:rsidRPr="0058382D">
        <w:rPr>
          <w:rFonts w:eastAsia="SimSun" w:cs="Lucida Sans"/>
          <w:color w:val="auto"/>
          <w:spacing w:val="1"/>
          <w:kern w:val="1"/>
          <w:sz w:val="20"/>
          <w:szCs w:val="20"/>
          <w:lang w:eastAsia="hi-IN" w:bidi="hi-IN"/>
        </w:rPr>
        <w:t>lt</w:t>
      </w:r>
      <w:r w:rsidRPr="0058382D">
        <w:rPr>
          <w:rFonts w:eastAsia="SimSun" w:cs="Lucida Sans"/>
          <w:color w:val="auto"/>
          <w:kern w:val="1"/>
          <w:sz w:val="20"/>
          <w:szCs w:val="20"/>
          <w:lang w:eastAsia="hi-IN" w:bidi="hi-IN"/>
        </w:rPr>
        <w:t>u</w:t>
      </w:r>
      <w:r w:rsidRPr="0058382D">
        <w:rPr>
          <w:rFonts w:eastAsia="SimSun" w:cs="Lucida Sans"/>
          <w:color w:val="auto"/>
          <w:spacing w:val="-4"/>
          <w:kern w:val="1"/>
          <w:sz w:val="20"/>
          <w:szCs w:val="20"/>
          <w:lang w:eastAsia="hi-IN" w:bidi="hi-IN"/>
        </w:rPr>
        <w:t>r</w:t>
      </w:r>
      <w:r w:rsidRPr="0058382D">
        <w:rPr>
          <w:rFonts w:eastAsia="SimSun" w:cs="Lucida Sans"/>
          <w:color w:val="auto"/>
          <w:spacing w:val="1"/>
          <w:kern w:val="1"/>
          <w:sz w:val="20"/>
          <w:szCs w:val="20"/>
          <w:lang w:eastAsia="hi-IN" w:bidi="hi-IN"/>
        </w:rPr>
        <w:t>al</w:t>
      </w:r>
      <w:r w:rsidRPr="0058382D">
        <w:rPr>
          <w:rFonts w:eastAsia="SimSun" w:cs="Lucida Sans"/>
          <w:color w:val="auto"/>
          <w:spacing w:val="-3"/>
          <w:kern w:val="1"/>
          <w:sz w:val="20"/>
          <w:szCs w:val="20"/>
          <w:lang w:eastAsia="hi-IN" w:bidi="hi-IN"/>
        </w:rPr>
        <w:t>i</w:t>
      </w:r>
      <w:r w:rsidRPr="0058382D">
        <w:rPr>
          <w:rFonts w:eastAsia="SimSun" w:cs="Lucida Sans"/>
          <w:color w:val="auto"/>
          <w:kern w:val="1"/>
          <w:sz w:val="20"/>
          <w:szCs w:val="20"/>
          <w:lang w:eastAsia="hi-IN" w:bidi="hi-IN"/>
        </w:rPr>
        <w:t xml:space="preserve">, </w:t>
      </w:r>
      <w:r w:rsidRPr="0058382D">
        <w:rPr>
          <w:rFonts w:eastAsia="SimSun" w:cs="Lucida Sans"/>
          <w:color w:val="auto"/>
          <w:spacing w:val="1"/>
          <w:kern w:val="1"/>
          <w:sz w:val="20"/>
          <w:szCs w:val="20"/>
          <w:lang w:eastAsia="hi-IN" w:bidi="hi-IN"/>
        </w:rPr>
        <w:t>l</w:t>
      </w:r>
      <w:r w:rsidRPr="0058382D">
        <w:rPr>
          <w:rFonts w:eastAsia="SimSun" w:cs="Lucida Sans"/>
          <w:color w:val="auto"/>
          <w:kern w:val="1"/>
          <w:sz w:val="20"/>
          <w:szCs w:val="20"/>
          <w:lang w:eastAsia="hi-IN" w:bidi="hi-IN"/>
        </w:rPr>
        <w:t>a</w:t>
      </w:r>
      <w:r w:rsidRPr="0058382D">
        <w:rPr>
          <w:rFonts w:eastAsia="SimSun" w:cs="Lucida Sans"/>
          <w:color w:val="auto"/>
          <w:spacing w:val="1"/>
          <w:kern w:val="1"/>
          <w:sz w:val="20"/>
          <w:szCs w:val="20"/>
          <w:lang w:eastAsia="hi-IN" w:bidi="hi-IN"/>
        </w:rPr>
        <w:t xml:space="preserve"> </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n</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b</w:t>
      </w:r>
      <w:r w:rsidRPr="0058382D">
        <w:rPr>
          <w:rFonts w:eastAsia="SimSun" w:cs="Lucida Sans"/>
          <w:color w:val="auto"/>
          <w:spacing w:val="1"/>
          <w:kern w:val="1"/>
          <w:sz w:val="20"/>
          <w:szCs w:val="20"/>
          <w:lang w:eastAsia="hi-IN" w:bidi="hi-IN"/>
        </w:rPr>
        <w:t>i</w:t>
      </w:r>
      <w:r w:rsidRPr="0058382D">
        <w:rPr>
          <w:rFonts w:eastAsia="SimSun" w:cs="Lucida Sans"/>
          <w:color w:val="auto"/>
          <w:spacing w:val="-3"/>
          <w:kern w:val="1"/>
          <w:sz w:val="20"/>
          <w:szCs w:val="20"/>
          <w:lang w:eastAsia="hi-IN" w:bidi="hi-IN"/>
        </w:rPr>
        <w:t>l</w:t>
      </w:r>
      <w:r w:rsidRPr="0058382D">
        <w:rPr>
          <w:rFonts w:eastAsia="SimSun" w:cs="Lucida Sans"/>
          <w:color w:val="auto"/>
          <w:spacing w:val="1"/>
          <w:kern w:val="1"/>
          <w:sz w:val="20"/>
          <w:szCs w:val="20"/>
          <w:lang w:eastAsia="hi-IN" w:bidi="hi-IN"/>
        </w:rPr>
        <w:t>it</w:t>
      </w:r>
      <w:r w:rsidRPr="0058382D">
        <w:rPr>
          <w:rFonts w:eastAsia="SimSun" w:cs="Lucida Sans"/>
          <w:color w:val="auto"/>
          <w:kern w:val="1"/>
          <w:sz w:val="20"/>
          <w:szCs w:val="20"/>
          <w:lang w:eastAsia="hi-IN" w:bidi="hi-IN"/>
        </w:rPr>
        <w:t>à</w:t>
      </w:r>
      <w:r w:rsidRPr="0058382D">
        <w:rPr>
          <w:rFonts w:eastAsia="SimSun" w:cs="Lucida Sans"/>
          <w:color w:val="auto"/>
          <w:spacing w:val="-3"/>
          <w:kern w:val="1"/>
          <w:sz w:val="20"/>
          <w:szCs w:val="20"/>
          <w:lang w:eastAsia="hi-IN" w:bidi="hi-IN"/>
        </w:rPr>
        <w:t xml:space="preserve"> </w:t>
      </w:r>
      <w:r w:rsidRPr="0058382D">
        <w:rPr>
          <w:rFonts w:eastAsia="SimSun" w:cs="Lucida Sans"/>
          <w:color w:val="auto"/>
          <w:spacing w:val="1"/>
          <w:kern w:val="1"/>
          <w:sz w:val="20"/>
          <w:szCs w:val="20"/>
          <w:lang w:eastAsia="hi-IN" w:bidi="hi-IN"/>
        </w:rPr>
        <w:t>alt</w:t>
      </w:r>
      <w:r w:rsidRPr="0058382D">
        <w:rPr>
          <w:rFonts w:eastAsia="SimSun" w:cs="Lucida Sans"/>
          <w:color w:val="auto"/>
          <w:kern w:val="1"/>
          <w:sz w:val="20"/>
          <w:szCs w:val="20"/>
          <w:lang w:eastAsia="hi-IN" w:bidi="hi-IN"/>
        </w:rPr>
        <w:t>r</w:t>
      </w:r>
      <w:r w:rsidRPr="0058382D">
        <w:rPr>
          <w:rFonts w:eastAsia="SimSun" w:cs="Lucida Sans"/>
          <w:color w:val="auto"/>
          <w:spacing w:val="-4"/>
          <w:kern w:val="1"/>
          <w:sz w:val="20"/>
          <w:szCs w:val="20"/>
          <w:lang w:eastAsia="hi-IN" w:bidi="hi-IN"/>
        </w:rPr>
        <w:t>u</w:t>
      </w:r>
      <w:r w:rsidRPr="0058382D">
        <w:rPr>
          <w:rFonts w:eastAsia="SimSun" w:cs="Lucida Sans"/>
          <w:color w:val="auto"/>
          <w:spacing w:val="4"/>
          <w:kern w:val="1"/>
          <w:sz w:val="20"/>
          <w:szCs w:val="20"/>
          <w:lang w:eastAsia="hi-IN" w:bidi="hi-IN"/>
        </w:rPr>
        <w:t>i</w:t>
      </w:r>
      <w:r w:rsidRPr="0058382D">
        <w:rPr>
          <w:rFonts w:eastAsia="SimSun" w:cs="Lucida Sans"/>
          <w:color w:val="auto"/>
          <w:kern w:val="1"/>
          <w:sz w:val="20"/>
          <w:szCs w:val="20"/>
          <w:lang w:eastAsia="hi-IN" w:bidi="hi-IN"/>
        </w:rPr>
        <w:t>.</w:t>
      </w:r>
    </w:p>
    <w:p w:rsidR="00A87F5D" w:rsidRPr="0058382D" w:rsidRDefault="00A87F5D" w:rsidP="006E5974">
      <w:pPr>
        <w:numPr>
          <w:ilvl w:val="0"/>
          <w:numId w:val="12"/>
        </w:numPr>
        <w:suppressAutoHyphens/>
        <w:spacing w:line="260" w:lineRule="exact"/>
        <w:jc w:val="both"/>
        <w:rPr>
          <w:rFonts w:eastAsia="SimSun" w:cs="Lucida Sans"/>
          <w:color w:val="auto"/>
          <w:spacing w:val="-1"/>
          <w:kern w:val="1"/>
          <w:sz w:val="20"/>
          <w:szCs w:val="20"/>
          <w:lang w:eastAsia="hi-IN" w:bidi="hi-IN"/>
        </w:rPr>
      </w:pPr>
      <w:r w:rsidRPr="0058382D">
        <w:rPr>
          <w:rFonts w:eastAsia="SimSun" w:cs="Lucida Sans"/>
          <w:color w:val="auto"/>
          <w:kern w:val="1"/>
          <w:sz w:val="20"/>
          <w:szCs w:val="20"/>
          <w:lang w:eastAsia="hi-IN" w:bidi="hi-IN"/>
        </w:rPr>
        <w:t>R</w:t>
      </w:r>
      <w:r w:rsidRPr="0058382D">
        <w:rPr>
          <w:rFonts w:eastAsia="SimSun" w:cs="Lucida Sans"/>
          <w:color w:val="auto"/>
          <w:spacing w:val="1"/>
          <w:kern w:val="1"/>
          <w:sz w:val="20"/>
          <w:szCs w:val="20"/>
          <w:lang w:eastAsia="hi-IN" w:bidi="hi-IN"/>
        </w:rPr>
        <w:t>i</w:t>
      </w:r>
      <w:r w:rsidRPr="0058382D">
        <w:rPr>
          <w:rFonts w:eastAsia="SimSun" w:cs="Lucida Sans"/>
          <w:color w:val="auto"/>
          <w:spacing w:val="-1"/>
          <w:kern w:val="1"/>
          <w:sz w:val="20"/>
          <w:szCs w:val="20"/>
          <w:lang w:eastAsia="hi-IN" w:bidi="hi-IN"/>
        </w:rPr>
        <w:t>s</w:t>
      </w:r>
      <w:r w:rsidRPr="0058382D">
        <w:rPr>
          <w:rFonts w:eastAsia="SimSun" w:cs="Lucida Sans"/>
          <w:color w:val="auto"/>
          <w:kern w:val="1"/>
          <w:sz w:val="20"/>
          <w:szCs w:val="20"/>
          <w:lang w:eastAsia="hi-IN" w:bidi="hi-IN"/>
        </w:rPr>
        <w:t>p</w:t>
      </w:r>
      <w:r w:rsidRPr="0058382D">
        <w:rPr>
          <w:rFonts w:eastAsia="SimSun" w:cs="Lucida Sans"/>
          <w:color w:val="auto"/>
          <w:spacing w:val="1"/>
          <w:kern w:val="1"/>
          <w:sz w:val="20"/>
          <w:szCs w:val="20"/>
          <w:lang w:eastAsia="hi-IN" w:bidi="hi-IN"/>
        </w:rPr>
        <w:t>etta</w:t>
      </w:r>
      <w:r w:rsidRPr="0058382D">
        <w:rPr>
          <w:rFonts w:eastAsia="SimSun" w:cs="Lucida Sans"/>
          <w:color w:val="auto"/>
          <w:spacing w:val="-4"/>
          <w:kern w:val="1"/>
          <w:sz w:val="20"/>
          <w:szCs w:val="20"/>
          <w:lang w:eastAsia="hi-IN" w:bidi="hi-IN"/>
        </w:rPr>
        <w:t>r</w:t>
      </w:r>
      <w:r w:rsidRPr="0058382D">
        <w:rPr>
          <w:rFonts w:eastAsia="SimSun" w:cs="Lucida Sans"/>
          <w:color w:val="auto"/>
          <w:kern w:val="1"/>
          <w:sz w:val="20"/>
          <w:szCs w:val="20"/>
          <w:lang w:eastAsia="hi-IN" w:bidi="hi-IN"/>
        </w:rPr>
        <w:t>e</w:t>
      </w:r>
      <w:r w:rsidRPr="0058382D">
        <w:rPr>
          <w:rFonts w:eastAsia="SimSun" w:cs="Lucida Sans"/>
          <w:color w:val="auto"/>
          <w:spacing w:val="1"/>
          <w:kern w:val="1"/>
          <w:sz w:val="20"/>
          <w:szCs w:val="20"/>
          <w:lang w:eastAsia="hi-IN" w:bidi="hi-IN"/>
        </w:rPr>
        <w:t xml:space="preserve"> </w:t>
      </w:r>
      <w:r w:rsidRPr="0058382D">
        <w:rPr>
          <w:rFonts w:eastAsia="SimSun" w:cs="Lucida Sans"/>
          <w:color w:val="auto"/>
          <w:spacing w:val="-4"/>
          <w:kern w:val="1"/>
          <w:sz w:val="20"/>
          <w:szCs w:val="20"/>
          <w:lang w:eastAsia="hi-IN" w:bidi="hi-IN"/>
        </w:rPr>
        <w:t>g</w:t>
      </w:r>
      <w:r w:rsidRPr="0058382D">
        <w:rPr>
          <w:rFonts w:eastAsia="SimSun" w:cs="Lucida Sans"/>
          <w:color w:val="auto"/>
          <w:spacing w:val="1"/>
          <w:kern w:val="1"/>
          <w:sz w:val="20"/>
          <w:szCs w:val="20"/>
          <w:lang w:eastAsia="hi-IN" w:bidi="hi-IN"/>
        </w:rPr>
        <w:t>l</w:t>
      </w:r>
      <w:r w:rsidRPr="0058382D">
        <w:rPr>
          <w:rFonts w:eastAsia="SimSun" w:cs="Lucida Sans"/>
          <w:color w:val="auto"/>
          <w:kern w:val="1"/>
          <w:sz w:val="20"/>
          <w:szCs w:val="20"/>
          <w:lang w:eastAsia="hi-IN" w:bidi="hi-IN"/>
        </w:rPr>
        <w:t>i</w:t>
      </w:r>
      <w:r w:rsidRPr="0058382D">
        <w:rPr>
          <w:rFonts w:eastAsia="SimSun" w:cs="Lucida Sans"/>
          <w:color w:val="auto"/>
          <w:spacing w:val="1"/>
          <w:kern w:val="1"/>
          <w:sz w:val="20"/>
          <w:szCs w:val="20"/>
          <w:lang w:eastAsia="hi-IN" w:bidi="hi-IN"/>
        </w:rPr>
        <w:t xml:space="preserve"> </w:t>
      </w:r>
      <w:r w:rsidRPr="0058382D">
        <w:rPr>
          <w:rFonts w:eastAsia="SimSun" w:cs="Lucida Sans"/>
          <w:color w:val="auto"/>
          <w:spacing w:val="-1"/>
          <w:kern w:val="1"/>
          <w:sz w:val="20"/>
          <w:szCs w:val="20"/>
          <w:lang w:eastAsia="hi-IN" w:bidi="hi-IN"/>
        </w:rPr>
        <w:t>s</w:t>
      </w:r>
      <w:r w:rsidRPr="0058382D">
        <w:rPr>
          <w:rFonts w:eastAsia="SimSun" w:cs="Lucida Sans"/>
          <w:color w:val="auto"/>
          <w:kern w:val="1"/>
          <w:sz w:val="20"/>
          <w:szCs w:val="20"/>
          <w:lang w:eastAsia="hi-IN" w:bidi="hi-IN"/>
        </w:rPr>
        <w:t>p</w:t>
      </w:r>
      <w:r w:rsidRPr="0058382D">
        <w:rPr>
          <w:rFonts w:eastAsia="SimSun" w:cs="Lucida Sans"/>
          <w:color w:val="auto"/>
          <w:spacing w:val="1"/>
          <w:kern w:val="1"/>
          <w:sz w:val="20"/>
          <w:szCs w:val="20"/>
          <w:lang w:eastAsia="hi-IN" w:bidi="hi-IN"/>
        </w:rPr>
        <w:t>a</w:t>
      </w:r>
      <w:r w:rsidRPr="0058382D">
        <w:rPr>
          <w:rFonts w:eastAsia="SimSun" w:cs="Lucida Sans"/>
          <w:color w:val="auto"/>
          <w:spacing w:val="-3"/>
          <w:kern w:val="1"/>
          <w:sz w:val="20"/>
          <w:szCs w:val="20"/>
          <w:lang w:eastAsia="hi-IN" w:bidi="hi-IN"/>
        </w:rPr>
        <w:t>z</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 xml:space="preserve">, </w:t>
      </w:r>
      <w:r w:rsidRPr="0058382D">
        <w:rPr>
          <w:rFonts w:eastAsia="SimSun" w:cs="Lucida Sans"/>
          <w:color w:val="auto"/>
          <w:spacing w:val="-4"/>
          <w:kern w:val="1"/>
          <w:sz w:val="20"/>
          <w:szCs w:val="20"/>
          <w:lang w:eastAsia="hi-IN" w:bidi="hi-IN"/>
        </w:rPr>
        <w:t>g</w:t>
      </w:r>
      <w:r w:rsidRPr="0058382D">
        <w:rPr>
          <w:rFonts w:eastAsia="SimSun" w:cs="Lucida Sans"/>
          <w:color w:val="auto"/>
          <w:spacing w:val="1"/>
          <w:kern w:val="1"/>
          <w:sz w:val="20"/>
          <w:szCs w:val="20"/>
          <w:lang w:eastAsia="hi-IN" w:bidi="hi-IN"/>
        </w:rPr>
        <w:t>l</w:t>
      </w:r>
      <w:r w:rsidRPr="0058382D">
        <w:rPr>
          <w:rFonts w:eastAsia="SimSun" w:cs="Lucida Sans"/>
          <w:color w:val="auto"/>
          <w:kern w:val="1"/>
          <w:sz w:val="20"/>
          <w:szCs w:val="20"/>
          <w:lang w:eastAsia="hi-IN" w:bidi="hi-IN"/>
        </w:rPr>
        <w:t>i</w:t>
      </w:r>
      <w:r w:rsidRPr="0058382D">
        <w:rPr>
          <w:rFonts w:eastAsia="SimSun" w:cs="Lucida Sans"/>
          <w:color w:val="auto"/>
          <w:spacing w:val="1"/>
          <w:kern w:val="1"/>
          <w:sz w:val="20"/>
          <w:szCs w:val="20"/>
          <w:lang w:eastAsia="hi-IN" w:bidi="hi-IN"/>
        </w:rPr>
        <w:t xml:space="preserve"> a</w:t>
      </w:r>
      <w:r w:rsidRPr="0058382D">
        <w:rPr>
          <w:rFonts w:eastAsia="SimSun" w:cs="Lucida Sans"/>
          <w:color w:val="auto"/>
          <w:kern w:val="1"/>
          <w:sz w:val="20"/>
          <w:szCs w:val="20"/>
          <w:lang w:eastAsia="hi-IN" w:bidi="hi-IN"/>
        </w:rPr>
        <w:t>rr</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di</w:t>
      </w:r>
      <w:r w:rsidRPr="0058382D">
        <w:rPr>
          <w:rFonts w:eastAsia="SimSun" w:cs="Lucida Sans"/>
          <w:color w:val="auto"/>
          <w:spacing w:val="1"/>
          <w:kern w:val="1"/>
          <w:sz w:val="20"/>
          <w:szCs w:val="20"/>
          <w:lang w:eastAsia="hi-IN" w:bidi="hi-IN"/>
        </w:rPr>
        <w:t xml:space="preserve"> e</w:t>
      </w:r>
      <w:r w:rsidRPr="0058382D">
        <w:rPr>
          <w:rFonts w:eastAsia="SimSun" w:cs="Lucida Sans"/>
          <w:color w:val="auto"/>
          <w:kern w:val="1"/>
          <w:sz w:val="20"/>
          <w:szCs w:val="20"/>
          <w:lang w:eastAsia="hi-IN" w:bidi="hi-IN"/>
        </w:rPr>
        <w:t>d</w:t>
      </w:r>
      <w:r w:rsidRPr="0058382D">
        <w:rPr>
          <w:rFonts w:eastAsia="SimSun" w:cs="Lucida Sans"/>
          <w:color w:val="auto"/>
          <w:spacing w:val="-4"/>
          <w:kern w:val="1"/>
          <w:sz w:val="20"/>
          <w:szCs w:val="20"/>
          <w:lang w:eastAsia="hi-IN" w:bidi="hi-IN"/>
        </w:rPr>
        <w:t xml:space="preserve"> </w:t>
      </w:r>
      <w:r w:rsidRPr="0058382D">
        <w:rPr>
          <w:rFonts w:eastAsia="SimSun" w:cs="Lucida Sans"/>
          <w:color w:val="auto"/>
          <w:kern w:val="1"/>
          <w:sz w:val="20"/>
          <w:szCs w:val="20"/>
          <w:lang w:eastAsia="hi-IN" w:bidi="hi-IN"/>
        </w:rPr>
        <w:t>i</w:t>
      </w:r>
      <w:r w:rsidRPr="0058382D">
        <w:rPr>
          <w:rFonts w:eastAsia="SimSun" w:cs="Lucida Sans"/>
          <w:color w:val="auto"/>
          <w:spacing w:val="1"/>
          <w:kern w:val="1"/>
          <w:sz w:val="20"/>
          <w:szCs w:val="20"/>
          <w:lang w:eastAsia="hi-IN" w:bidi="hi-IN"/>
        </w:rPr>
        <w:t xml:space="preserve"> la</w:t>
      </w:r>
      <w:r w:rsidRPr="0058382D">
        <w:rPr>
          <w:rFonts w:eastAsia="SimSun" w:cs="Lucida Sans"/>
          <w:color w:val="auto"/>
          <w:kern w:val="1"/>
          <w:sz w:val="20"/>
          <w:szCs w:val="20"/>
          <w:lang w:eastAsia="hi-IN" w:bidi="hi-IN"/>
        </w:rPr>
        <w:t>bo</w:t>
      </w:r>
      <w:r w:rsidRPr="0058382D">
        <w:rPr>
          <w:rFonts w:eastAsia="SimSun" w:cs="Lucida Sans"/>
          <w:color w:val="auto"/>
          <w:spacing w:val="-4"/>
          <w:kern w:val="1"/>
          <w:sz w:val="20"/>
          <w:szCs w:val="20"/>
          <w:lang w:eastAsia="hi-IN" w:bidi="hi-IN"/>
        </w:rPr>
        <w:t>r</w:t>
      </w:r>
      <w:r w:rsidRPr="0058382D">
        <w:rPr>
          <w:rFonts w:eastAsia="SimSun" w:cs="Lucida Sans"/>
          <w:color w:val="auto"/>
          <w:spacing w:val="1"/>
          <w:kern w:val="1"/>
          <w:sz w:val="20"/>
          <w:szCs w:val="20"/>
          <w:lang w:eastAsia="hi-IN" w:bidi="hi-IN"/>
        </w:rPr>
        <w:t>at</w:t>
      </w:r>
      <w:r w:rsidRPr="0058382D">
        <w:rPr>
          <w:rFonts w:eastAsia="SimSun" w:cs="Lucida Sans"/>
          <w:color w:val="auto"/>
          <w:spacing w:val="-4"/>
          <w:kern w:val="1"/>
          <w:sz w:val="20"/>
          <w:szCs w:val="20"/>
          <w:lang w:eastAsia="hi-IN" w:bidi="hi-IN"/>
        </w:rPr>
        <w:t>o</w:t>
      </w:r>
      <w:r w:rsidRPr="0058382D">
        <w:rPr>
          <w:rFonts w:eastAsia="SimSun" w:cs="Lucida Sans"/>
          <w:color w:val="auto"/>
          <w:kern w:val="1"/>
          <w:sz w:val="20"/>
          <w:szCs w:val="20"/>
          <w:lang w:eastAsia="hi-IN" w:bidi="hi-IN"/>
        </w:rPr>
        <w:t>ri</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d</w:t>
      </w:r>
      <w:r w:rsidRPr="0058382D">
        <w:rPr>
          <w:rFonts w:eastAsia="SimSun" w:cs="Lucida Sans"/>
          <w:color w:val="auto"/>
          <w:spacing w:val="1"/>
          <w:kern w:val="1"/>
          <w:sz w:val="20"/>
          <w:szCs w:val="20"/>
          <w:lang w:eastAsia="hi-IN" w:bidi="hi-IN"/>
        </w:rPr>
        <w:t>el</w:t>
      </w:r>
      <w:r w:rsidRPr="0058382D">
        <w:rPr>
          <w:rFonts w:eastAsia="SimSun" w:cs="Lucida Sans"/>
          <w:color w:val="auto"/>
          <w:spacing w:val="-3"/>
          <w:kern w:val="1"/>
          <w:sz w:val="20"/>
          <w:szCs w:val="20"/>
          <w:lang w:eastAsia="hi-IN" w:bidi="hi-IN"/>
        </w:rPr>
        <w:t>l</w:t>
      </w:r>
      <w:r w:rsidRPr="0058382D">
        <w:rPr>
          <w:rFonts w:eastAsia="SimSun" w:cs="Lucida Sans"/>
          <w:color w:val="auto"/>
          <w:kern w:val="1"/>
          <w:sz w:val="20"/>
          <w:szCs w:val="20"/>
          <w:lang w:eastAsia="hi-IN" w:bidi="hi-IN"/>
        </w:rPr>
        <w:t>a</w:t>
      </w:r>
      <w:r w:rsidRPr="0058382D">
        <w:rPr>
          <w:rFonts w:eastAsia="SimSun" w:cs="Lucida Sans"/>
          <w:color w:val="auto"/>
          <w:spacing w:val="1"/>
          <w:kern w:val="1"/>
          <w:sz w:val="20"/>
          <w:szCs w:val="20"/>
          <w:lang w:eastAsia="hi-IN" w:bidi="hi-IN"/>
        </w:rPr>
        <w:t xml:space="preserve"> </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c</w:t>
      </w:r>
      <w:r w:rsidRPr="0058382D">
        <w:rPr>
          <w:rFonts w:eastAsia="SimSun" w:cs="Lucida Sans"/>
          <w:color w:val="auto"/>
          <w:kern w:val="1"/>
          <w:sz w:val="20"/>
          <w:szCs w:val="20"/>
          <w:lang w:eastAsia="hi-IN" w:bidi="hi-IN"/>
        </w:rPr>
        <w:t>uo</w:t>
      </w:r>
      <w:r w:rsidRPr="0058382D">
        <w:rPr>
          <w:rFonts w:eastAsia="SimSun" w:cs="Lucida Sans"/>
          <w:color w:val="auto"/>
          <w:spacing w:val="1"/>
          <w:kern w:val="1"/>
          <w:sz w:val="20"/>
          <w:szCs w:val="20"/>
          <w:lang w:eastAsia="hi-IN" w:bidi="hi-IN"/>
        </w:rPr>
        <w:t>la</w:t>
      </w:r>
      <w:r w:rsidRPr="0058382D">
        <w:rPr>
          <w:rFonts w:eastAsia="SimSun" w:cs="Lucida Sans"/>
          <w:color w:val="auto"/>
          <w:kern w:val="1"/>
          <w:sz w:val="20"/>
          <w:szCs w:val="20"/>
          <w:lang w:eastAsia="hi-IN" w:bidi="hi-IN"/>
        </w:rPr>
        <w:t>.</w:t>
      </w:r>
    </w:p>
    <w:p w:rsidR="00A87F5D" w:rsidRPr="0058382D" w:rsidRDefault="00A87F5D" w:rsidP="006E5974">
      <w:pPr>
        <w:numPr>
          <w:ilvl w:val="0"/>
          <w:numId w:val="12"/>
        </w:numPr>
        <w:suppressAutoHyphens/>
        <w:spacing w:line="260" w:lineRule="exact"/>
        <w:jc w:val="both"/>
        <w:rPr>
          <w:rFonts w:eastAsia="SimSun" w:cs="Lucida Sans"/>
          <w:color w:val="auto"/>
          <w:spacing w:val="-1"/>
          <w:kern w:val="1"/>
          <w:sz w:val="20"/>
          <w:szCs w:val="20"/>
          <w:lang w:eastAsia="hi-IN" w:bidi="hi-IN"/>
        </w:rPr>
      </w:pPr>
      <w:r w:rsidRPr="0058382D">
        <w:rPr>
          <w:rFonts w:eastAsia="SimSun" w:cs="Lucida Sans"/>
          <w:color w:val="auto"/>
          <w:spacing w:val="-1"/>
          <w:kern w:val="1"/>
          <w:sz w:val="20"/>
          <w:szCs w:val="20"/>
          <w:lang w:eastAsia="hi-IN" w:bidi="hi-IN"/>
        </w:rPr>
        <w:t>P</w:t>
      </w:r>
      <w:r w:rsidRPr="0058382D">
        <w:rPr>
          <w:rFonts w:eastAsia="SimSun" w:cs="Lucida Sans"/>
          <w:color w:val="auto"/>
          <w:spacing w:val="1"/>
          <w:kern w:val="1"/>
          <w:sz w:val="20"/>
          <w:szCs w:val="20"/>
          <w:lang w:eastAsia="hi-IN" w:bidi="hi-IN"/>
        </w:rPr>
        <w:t>a</w:t>
      </w:r>
      <w:r w:rsidRPr="0058382D">
        <w:rPr>
          <w:rFonts w:eastAsia="SimSun" w:cs="Lucida Sans"/>
          <w:color w:val="auto"/>
          <w:kern w:val="1"/>
          <w:sz w:val="20"/>
          <w:szCs w:val="20"/>
          <w:lang w:eastAsia="hi-IN" w:bidi="hi-IN"/>
        </w:rPr>
        <w:t>r</w:t>
      </w:r>
      <w:r w:rsidRPr="0058382D">
        <w:rPr>
          <w:rFonts w:eastAsia="SimSun" w:cs="Lucida Sans"/>
          <w:color w:val="auto"/>
          <w:spacing w:val="1"/>
          <w:kern w:val="1"/>
          <w:sz w:val="20"/>
          <w:szCs w:val="20"/>
          <w:lang w:eastAsia="hi-IN" w:bidi="hi-IN"/>
        </w:rPr>
        <w:t>teci</w:t>
      </w:r>
      <w:r w:rsidRPr="0058382D">
        <w:rPr>
          <w:rFonts w:eastAsia="SimSun" w:cs="Lucida Sans"/>
          <w:color w:val="auto"/>
          <w:spacing w:val="-4"/>
          <w:kern w:val="1"/>
          <w:sz w:val="20"/>
          <w:szCs w:val="20"/>
          <w:lang w:eastAsia="hi-IN" w:bidi="hi-IN"/>
        </w:rPr>
        <w:t>p</w:t>
      </w:r>
      <w:r w:rsidRPr="0058382D">
        <w:rPr>
          <w:rFonts w:eastAsia="SimSun" w:cs="Lucida Sans"/>
          <w:color w:val="auto"/>
          <w:spacing w:val="1"/>
          <w:kern w:val="1"/>
          <w:sz w:val="20"/>
          <w:szCs w:val="20"/>
          <w:lang w:eastAsia="hi-IN" w:bidi="hi-IN"/>
        </w:rPr>
        <w:t>a</w:t>
      </w:r>
      <w:r w:rsidRPr="0058382D">
        <w:rPr>
          <w:rFonts w:eastAsia="SimSun" w:cs="Lucida Sans"/>
          <w:color w:val="auto"/>
          <w:kern w:val="1"/>
          <w:sz w:val="20"/>
          <w:szCs w:val="20"/>
          <w:lang w:eastAsia="hi-IN" w:bidi="hi-IN"/>
        </w:rPr>
        <w:t>re</w:t>
      </w:r>
      <w:r w:rsidRPr="0058382D">
        <w:rPr>
          <w:rFonts w:eastAsia="SimSun" w:cs="Lucida Sans"/>
          <w:color w:val="auto"/>
          <w:spacing w:val="-3"/>
          <w:kern w:val="1"/>
          <w:sz w:val="20"/>
          <w:szCs w:val="20"/>
          <w:lang w:eastAsia="hi-IN" w:bidi="hi-IN"/>
        </w:rPr>
        <w:t xml:space="preserve"> </w:t>
      </w:r>
      <w:r w:rsidRPr="0058382D">
        <w:rPr>
          <w:rFonts w:eastAsia="SimSun" w:cs="Lucida Sans"/>
          <w:color w:val="auto"/>
          <w:spacing w:val="1"/>
          <w:kern w:val="1"/>
          <w:sz w:val="20"/>
          <w:szCs w:val="20"/>
          <w:lang w:eastAsia="hi-IN" w:bidi="hi-IN"/>
        </w:rPr>
        <w:t>a</w:t>
      </w:r>
      <w:r w:rsidRPr="0058382D">
        <w:rPr>
          <w:rFonts w:eastAsia="SimSun" w:cs="Lucida Sans"/>
          <w:color w:val="auto"/>
          <w:kern w:val="1"/>
          <w:sz w:val="20"/>
          <w:szCs w:val="20"/>
          <w:lang w:eastAsia="hi-IN" w:bidi="hi-IN"/>
        </w:rPr>
        <w:t>l</w:t>
      </w:r>
      <w:r w:rsidRPr="0058382D">
        <w:rPr>
          <w:rFonts w:eastAsia="SimSun" w:cs="Lucida Sans"/>
          <w:color w:val="auto"/>
          <w:spacing w:val="1"/>
          <w:kern w:val="1"/>
          <w:sz w:val="20"/>
          <w:szCs w:val="20"/>
          <w:lang w:eastAsia="hi-IN" w:bidi="hi-IN"/>
        </w:rPr>
        <w:t xml:space="preserve"> </w:t>
      </w:r>
      <w:r w:rsidRPr="0058382D">
        <w:rPr>
          <w:rFonts w:eastAsia="SimSun" w:cs="Lucida Sans"/>
          <w:color w:val="auto"/>
          <w:spacing w:val="-3"/>
          <w:kern w:val="1"/>
          <w:sz w:val="20"/>
          <w:szCs w:val="20"/>
          <w:lang w:eastAsia="hi-IN" w:bidi="hi-IN"/>
        </w:rPr>
        <w:t>l</w:t>
      </w:r>
      <w:r w:rsidRPr="0058382D">
        <w:rPr>
          <w:rFonts w:eastAsia="SimSun" w:cs="Lucida Sans"/>
          <w:color w:val="auto"/>
          <w:spacing w:val="1"/>
          <w:kern w:val="1"/>
          <w:sz w:val="20"/>
          <w:szCs w:val="20"/>
          <w:lang w:eastAsia="hi-IN" w:bidi="hi-IN"/>
        </w:rPr>
        <w:t>a</w:t>
      </w:r>
      <w:r w:rsidRPr="0058382D">
        <w:rPr>
          <w:rFonts w:eastAsia="SimSun" w:cs="Lucida Sans"/>
          <w:color w:val="auto"/>
          <w:spacing w:val="-4"/>
          <w:kern w:val="1"/>
          <w:sz w:val="20"/>
          <w:szCs w:val="20"/>
          <w:lang w:eastAsia="hi-IN" w:bidi="hi-IN"/>
        </w:rPr>
        <w:t>v</w:t>
      </w:r>
      <w:r w:rsidRPr="0058382D">
        <w:rPr>
          <w:rFonts w:eastAsia="SimSun" w:cs="Lucida Sans"/>
          <w:color w:val="auto"/>
          <w:kern w:val="1"/>
          <w:sz w:val="20"/>
          <w:szCs w:val="20"/>
          <w:lang w:eastAsia="hi-IN" w:bidi="hi-IN"/>
        </w:rPr>
        <w:t xml:space="preserve">oro </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c</w:t>
      </w:r>
      <w:r w:rsidRPr="0058382D">
        <w:rPr>
          <w:rFonts w:eastAsia="SimSun" w:cs="Lucida Sans"/>
          <w:color w:val="auto"/>
          <w:kern w:val="1"/>
          <w:sz w:val="20"/>
          <w:szCs w:val="20"/>
          <w:lang w:eastAsia="hi-IN" w:bidi="hi-IN"/>
        </w:rPr>
        <w:t>o</w:t>
      </w:r>
      <w:r w:rsidRPr="0058382D">
        <w:rPr>
          <w:rFonts w:eastAsia="SimSun" w:cs="Lucida Sans"/>
          <w:color w:val="auto"/>
          <w:spacing w:val="1"/>
          <w:kern w:val="1"/>
          <w:sz w:val="20"/>
          <w:szCs w:val="20"/>
          <w:lang w:eastAsia="hi-IN" w:bidi="hi-IN"/>
        </w:rPr>
        <w:t>la</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tic</w:t>
      </w:r>
      <w:r w:rsidRPr="0058382D">
        <w:rPr>
          <w:rFonts w:eastAsia="SimSun" w:cs="Lucida Sans"/>
          <w:color w:val="auto"/>
          <w:kern w:val="1"/>
          <w:sz w:val="20"/>
          <w:szCs w:val="20"/>
          <w:lang w:eastAsia="hi-IN" w:bidi="hi-IN"/>
        </w:rPr>
        <w:t xml:space="preserve">o </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n</w:t>
      </w:r>
      <w:r w:rsidRPr="0058382D">
        <w:rPr>
          <w:rFonts w:eastAsia="SimSun" w:cs="Lucida Sans"/>
          <w:color w:val="auto"/>
          <w:spacing w:val="-4"/>
          <w:kern w:val="1"/>
          <w:sz w:val="20"/>
          <w:szCs w:val="20"/>
          <w:lang w:eastAsia="hi-IN" w:bidi="hi-IN"/>
        </w:rPr>
        <w:t>d</w:t>
      </w:r>
      <w:r w:rsidRPr="0058382D">
        <w:rPr>
          <w:rFonts w:eastAsia="SimSun" w:cs="Lucida Sans"/>
          <w:color w:val="auto"/>
          <w:spacing w:val="1"/>
          <w:kern w:val="1"/>
          <w:sz w:val="20"/>
          <w:szCs w:val="20"/>
          <w:lang w:eastAsia="hi-IN" w:bidi="hi-IN"/>
        </w:rPr>
        <w:t>i</w:t>
      </w:r>
      <w:r w:rsidRPr="0058382D">
        <w:rPr>
          <w:rFonts w:eastAsia="SimSun" w:cs="Lucida Sans"/>
          <w:color w:val="auto"/>
          <w:spacing w:val="-4"/>
          <w:kern w:val="1"/>
          <w:sz w:val="20"/>
          <w:szCs w:val="20"/>
          <w:lang w:eastAsia="hi-IN" w:bidi="hi-IN"/>
        </w:rPr>
        <w:t>v</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du</w:t>
      </w:r>
      <w:r w:rsidRPr="0058382D">
        <w:rPr>
          <w:rFonts w:eastAsia="SimSun" w:cs="Lucida Sans"/>
          <w:color w:val="auto"/>
          <w:spacing w:val="1"/>
          <w:kern w:val="1"/>
          <w:sz w:val="20"/>
          <w:szCs w:val="20"/>
          <w:lang w:eastAsia="hi-IN" w:bidi="hi-IN"/>
        </w:rPr>
        <w:t>a</w:t>
      </w:r>
      <w:r w:rsidRPr="0058382D">
        <w:rPr>
          <w:rFonts w:eastAsia="SimSun" w:cs="Lucida Sans"/>
          <w:color w:val="auto"/>
          <w:spacing w:val="-3"/>
          <w:kern w:val="1"/>
          <w:sz w:val="20"/>
          <w:szCs w:val="20"/>
          <w:lang w:eastAsia="hi-IN" w:bidi="hi-IN"/>
        </w:rPr>
        <w:t>l</w:t>
      </w:r>
      <w:r w:rsidRPr="0058382D">
        <w:rPr>
          <w:rFonts w:eastAsia="SimSun" w:cs="Lucida Sans"/>
          <w:color w:val="auto"/>
          <w:kern w:val="1"/>
          <w:sz w:val="20"/>
          <w:szCs w:val="20"/>
          <w:lang w:eastAsia="hi-IN" w:bidi="hi-IN"/>
        </w:rPr>
        <w:t>e</w:t>
      </w:r>
      <w:r w:rsidRPr="0058382D">
        <w:rPr>
          <w:rFonts w:eastAsia="SimSun" w:cs="Lucida Sans"/>
          <w:color w:val="auto"/>
          <w:spacing w:val="1"/>
          <w:kern w:val="1"/>
          <w:sz w:val="20"/>
          <w:szCs w:val="20"/>
          <w:lang w:eastAsia="hi-IN" w:bidi="hi-IN"/>
        </w:rPr>
        <w:t xml:space="preserve"> e</w:t>
      </w:r>
      <w:r w:rsidRPr="0058382D">
        <w:rPr>
          <w:rFonts w:eastAsia="SimSun" w:cs="Lucida Sans"/>
          <w:color w:val="auto"/>
          <w:spacing w:val="-3"/>
          <w:kern w:val="1"/>
          <w:sz w:val="20"/>
          <w:szCs w:val="20"/>
          <w:lang w:eastAsia="hi-IN" w:bidi="hi-IN"/>
        </w:rPr>
        <w:t>/</w:t>
      </w:r>
      <w:r w:rsidRPr="0058382D">
        <w:rPr>
          <w:rFonts w:eastAsia="SimSun" w:cs="Lucida Sans"/>
          <w:color w:val="auto"/>
          <w:kern w:val="1"/>
          <w:sz w:val="20"/>
          <w:szCs w:val="20"/>
          <w:lang w:eastAsia="hi-IN" w:bidi="hi-IN"/>
        </w:rPr>
        <w:t>o di</w:t>
      </w:r>
      <w:r w:rsidRPr="0058382D">
        <w:rPr>
          <w:rFonts w:eastAsia="SimSun" w:cs="Lucida Sans"/>
          <w:color w:val="auto"/>
          <w:spacing w:val="1"/>
          <w:kern w:val="1"/>
          <w:sz w:val="20"/>
          <w:szCs w:val="20"/>
          <w:lang w:eastAsia="hi-IN" w:bidi="hi-IN"/>
        </w:rPr>
        <w:t xml:space="preserve"> </w:t>
      </w:r>
      <w:r w:rsidRPr="0058382D">
        <w:rPr>
          <w:rFonts w:eastAsia="SimSun" w:cs="Lucida Sans"/>
          <w:color w:val="auto"/>
          <w:spacing w:val="-4"/>
          <w:kern w:val="1"/>
          <w:sz w:val="20"/>
          <w:szCs w:val="20"/>
          <w:lang w:eastAsia="hi-IN" w:bidi="hi-IN"/>
        </w:rPr>
        <w:t>g</w:t>
      </w:r>
      <w:r w:rsidRPr="0058382D">
        <w:rPr>
          <w:rFonts w:eastAsia="SimSun" w:cs="Lucida Sans"/>
          <w:color w:val="auto"/>
          <w:kern w:val="1"/>
          <w:sz w:val="20"/>
          <w:szCs w:val="20"/>
          <w:lang w:eastAsia="hi-IN" w:bidi="hi-IN"/>
        </w:rPr>
        <w:t>rupp</w:t>
      </w:r>
      <w:r w:rsidRPr="0058382D">
        <w:rPr>
          <w:rFonts w:eastAsia="SimSun" w:cs="Lucida Sans"/>
          <w:color w:val="auto"/>
          <w:spacing w:val="1"/>
          <w:kern w:val="1"/>
          <w:sz w:val="20"/>
          <w:szCs w:val="20"/>
          <w:lang w:eastAsia="hi-IN" w:bidi="hi-IN"/>
        </w:rPr>
        <w:t>o</w:t>
      </w:r>
      <w:r w:rsidRPr="0058382D">
        <w:rPr>
          <w:rFonts w:eastAsia="SimSun" w:cs="Lucida Sans"/>
          <w:color w:val="auto"/>
          <w:kern w:val="1"/>
          <w:sz w:val="20"/>
          <w:szCs w:val="20"/>
          <w:lang w:eastAsia="hi-IN" w:bidi="hi-IN"/>
        </w:rPr>
        <w:t>.</w:t>
      </w:r>
    </w:p>
    <w:p w:rsidR="00A87F5D" w:rsidRPr="0058382D" w:rsidRDefault="00A87F5D" w:rsidP="006E5974">
      <w:pPr>
        <w:numPr>
          <w:ilvl w:val="0"/>
          <w:numId w:val="12"/>
        </w:numPr>
        <w:suppressAutoHyphens/>
        <w:jc w:val="both"/>
        <w:rPr>
          <w:rFonts w:eastAsia="SimSun" w:cs="Lucida Sans"/>
          <w:color w:val="auto"/>
          <w:spacing w:val="-1"/>
          <w:kern w:val="1"/>
          <w:sz w:val="20"/>
          <w:szCs w:val="20"/>
          <w:lang w:eastAsia="hi-IN" w:bidi="hi-IN"/>
        </w:rPr>
      </w:pPr>
      <w:r w:rsidRPr="0058382D">
        <w:rPr>
          <w:rFonts w:eastAsia="SimSun" w:cs="Lucida Sans"/>
          <w:color w:val="auto"/>
          <w:spacing w:val="-1"/>
          <w:kern w:val="1"/>
          <w:sz w:val="20"/>
          <w:szCs w:val="20"/>
          <w:lang w:eastAsia="hi-IN" w:bidi="hi-IN"/>
        </w:rPr>
        <w:t>Ass</w:t>
      </w:r>
      <w:r w:rsidRPr="0058382D">
        <w:rPr>
          <w:rFonts w:eastAsia="SimSun" w:cs="Lucida Sans"/>
          <w:color w:val="auto"/>
          <w:kern w:val="1"/>
          <w:sz w:val="20"/>
          <w:szCs w:val="20"/>
          <w:lang w:eastAsia="hi-IN" w:bidi="hi-IN"/>
        </w:rPr>
        <w:t>o</w:t>
      </w:r>
      <w:r w:rsidRPr="0058382D">
        <w:rPr>
          <w:rFonts w:eastAsia="SimSun" w:cs="Lucida Sans"/>
          <w:color w:val="auto"/>
          <w:spacing w:val="5"/>
          <w:kern w:val="1"/>
          <w:sz w:val="20"/>
          <w:szCs w:val="20"/>
          <w:lang w:eastAsia="hi-IN" w:bidi="hi-IN"/>
        </w:rPr>
        <w:t>l</w:t>
      </w:r>
      <w:r w:rsidRPr="0058382D">
        <w:rPr>
          <w:rFonts w:eastAsia="SimSun" w:cs="Lucida Sans"/>
          <w:color w:val="auto"/>
          <w:spacing w:val="-4"/>
          <w:kern w:val="1"/>
          <w:sz w:val="20"/>
          <w:szCs w:val="20"/>
          <w:lang w:eastAsia="hi-IN" w:bidi="hi-IN"/>
        </w:rPr>
        <w:t>v</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re</w:t>
      </w:r>
      <w:r w:rsidRPr="0058382D">
        <w:rPr>
          <w:rFonts w:eastAsia="SimSun" w:cs="Lucida Sans"/>
          <w:color w:val="auto"/>
          <w:spacing w:val="1"/>
          <w:kern w:val="1"/>
          <w:sz w:val="20"/>
          <w:szCs w:val="20"/>
          <w:lang w:eastAsia="hi-IN" w:bidi="hi-IN"/>
        </w:rPr>
        <w:t xml:space="preserve"> a</w:t>
      </w:r>
      <w:r w:rsidRPr="0058382D">
        <w:rPr>
          <w:rFonts w:eastAsia="SimSun" w:cs="Lucida Sans"/>
          <w:color w:val="auto"/>
          <w:spacing w:val="-1"/>
          <w:kern w:val="1"/>
          <w:sz w:val="20"/>
          <w:szCs w:val="20"/>
          <w:lang w:eastAsia="hi-IN" w:bidi="hi-IN"/>
        </w:rPr>
        <w:t>ss</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du</w:t>
      </w:r>
      <w:r w:rsidRPr="0058382D">
        <w:rPr>
          <w:rFonts w:eastAsia="SimSun" w:cs="Lucida Sans"/>
          <w:color w:val="auto"/>
          <w:spacing w:val="1"/>
          <w:kern w:val="1"/>
          <w:sz w:val="20"/>
          <w:szCs w:val="20"/>
          <w:lang w:eastAsia="hi-IN" w:bidi="hi-IN"/>
        </w:rPr>
        <w:t>ame</w:t>
      </w:r>
      <w:r w:rsidRPr="0058382D">
        <w:rPr>
          <w:rFonts w:eastAsia="SimSun" w:cs="Lucida Sans"/>
          <w:color w:val="auto"/>
          <w:kern w:val="1"/>
          <w:sz w:val="20"/>
          <w:szCs w:val="20"/>
          <w:lang w:eastAsia="hi-IN" w:bidi="hi-IN"/>
        </w:rPr>
        <w:t>n</w:t>
      </w:r>
      <w:r w:rsidRPr="0058382D">
        <w:rPr>
          <w:rFonts w:eastAsia="SimSun" w:cs="Lucida Sans"/>
          <w:color w:val="auto"/>
          <w:spacing w:val="-3"/>
          <w:kern w:val="1"/>
          <w:sz w:val="20"/>
          <w:szCs w:val="20"/>
          <w:lang w:eastAsia="hi-IN" w:bidi="hi-IN"/>
        </w:rPr>
        <w:t>t</w:t>
      </w:r>
      <w:r w:rsidRPr="0058382D">
        <w:rPr>
          <w:rFonts w:eastAsia="SimSun" w:cs="Lucida Sans"/>
          <w:color w:val="auto"/>
          <w:kern w:val="1"/>
          <w:sz w:val="20"/>
          <w:szCs w:val="20"/>
          <w:lang w:eastAsia="hi-IN" w:bidi="hi-IN"/>
        </w:rPr>
        <w:t>e</w:t>
      </w:r>
      <w:r w:rsidRPr="0058382D">
        <w:rPr>
          <w:rFonts w:eastAsia="SimSun" w:cs="Lucida Sans"/>
          <w:color w:val="auto"/>
          <w:spacing w:val="1"/>
          <w:kern w:val="1"/>
          <w:sz w:val="20"/>
          <w:szCs w:val="20"/>
          <w:lang w:eastAsia="hi-IN" w:bidi="hi-IN"/>
        </w:rPr>
        <w:t xml:space="preserve"> a</w:t>
      </w:r>
      <w:r w:rsidRPr="0058382D">
        <w:rPr>
          <w:rFonts w:eastAsia="SimSun" w:cs="Lucida Sans"/>
          <w:color w:val="auto"/>
          <w:spacing w:val="-4"/>
          <w:kern w:val="1"/>
          <w:sz w:val="20"/>
          <w:szCs w:val="20"/>
          <w:lang w:eastAsia="hi-IN" w:bidi="hi-IN"/>
        </w:rPr>
        <w:t>g</w:t>
      </w:r>
      <w:r w:rsidRPr="0058382D">
        <w:rPr>
          <w:rFonts w:eastAsia="SimSun" w:cs="Lucida Sans"/>
          <w:color w:val="auto"/>
          <w:spacing w:val="1"/>
          <w:kern w:val="1"/>
          <w:sz w:val="20"/>
          <w:szCs w:val="20"/>
          <w:lang w:eastAsia="hi-IN" w:bidi="hi-IN"/>
        </w:rPr>
        <w:t>l</w:t>
      </w:r>
      <w:r w:rsidRPr="0058382D">
        <w:rPr>
          <w:rFonts w:eastAsia="SimSun" w:cs="Lucida Sans"/>
          <w:color w:val="auto"/>
          <w:kern w:val="1"/>
          <w:sz w:val="20"/>
          <w:szCs w:val="20"/>
          <w:lang w:eastAsia="hi-IN" w:bidi="hi-IN"/>
        </w:rPr>
        <w:t>i</w:t>
      </w:r>
      <w:r w:rsidRPr="0058382D">
        <w:rPr>
          <w:rFonts w:eastAsia="SimSun" w:cs="Lucida Sans"/>
          <w:color w:val="auto"/>
          <w:spacing w:val="1"/>
          <w:kern w:val="1"/>
          <w:sz w:val="20"/>
          <w:szCs w:val="20"/>
          <w:lang w:eastAsia="hi-IN" w:bidi="hi-IN"/>
        </w:rPr>
        <w:t xml:space="preserve"> </w:t>
      </w:r>
      <w:r w:rsidRPr="0058382D">
        <w:rPr>
          <w:rFonts w:eastAsia="SimSun" w:cs="Lucida Sans"/>
          <w:color w:val="auto"/>
          <w:spacing w:val="-3"/>
          <w:kern w:val="1"/>
          <w:sz w:val="20"/>
          <w:szCs w:val="20"/>
          <w:lang w:eastAsia="hi-IN" w:bidi="hi-IN"/>
        </w:rPr>
        <w:t>i</w:t>
      </w:r>
      <w:r w:rsidRPr="0058382D">
        <w:rPr>
          <w:rFonts w:eastAsia="SimSun" w:cs="Lucida Sans"/>
          <w:color w:val="auto"/>
          <w:spacing w:val="1"/>
          <w:kern w:val="1"/>
          <w:sz w:val="20"/>
          <w:szCs w:val="20"/>
          <w:lang w:eastAsia="hi-IN" w:bidi="hi-IN"/>
        </w:rPr>
        <w:t>m</w:t>
      </w:r>
      <w:r w:rsidRPr="0058382D">
        <w:rPr>
          <w:rFonts w:eastAsia="SimSun" w:cs="Lucida Sans"/>
          <w:color w:val="auto"/>
          <w:kern w:val="1"/>
          <w:sz w:val="20"/>
          <w:szCs w:val="20"/>
          <w:lang w:eastAsia="hi-IN" w:bidi="hi-IN"/>
        </w:rPr>
        <w:t>p</w:t>
      </w:r>
      <w:r w:rsidRPr="0058382D">
        <w:rPr>
          <w:rFonts w:eastAsia="SimSun" w:cs="Lucida Sans"/>
          <w:color w:val="auto"/>
          <w:spacing w:val="1"/>
          <w:kern w:val="1"/>
          <w:sz w:val="20"/>
          <w:szCs w:val="20"/>
          <w:lang w:eastAsia="hi-IN" w:bidi="hi-IN"/>
        </w:rPr>
        <w:t>e</w:t>
      </w:r>
      <w:r w:rsidRPr="0058382D">
        <w:rPr>
          <w:rFonts w:eastAsia="SimSun" w:cs="Lucida Sans"/>
          <w:color w:val="auto"/>
          <w:spacing w:val="-4"/>
          <w:kern w:val="1"/>
          <w:sz w:val="20"/>
          <w:szCs w:val="20"/>
          <w:lang w:eastAsia="hi-IN" w:bidi="hi-IN"/>
        </w:rPr>
        <w:t>g</w:t>
      </w:r>
      <w:r w:rsidRPr="0058382D">
        <w:rPr>
          <w:rFonts w:eastAsia="SimSun" w:cs="Lucida Sans"/>
          <w:color w:val="auto"/>
          <w:kern w:val="1"/>
          <w:sz w:val="20"/>
          <w:szCs w:val="20"/>
          <w:lang w:eastAsia="hi-IN" w:bidi="hi-IN"/>
        </w:rPr>
        <w:t>ni</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di</w:t>
      </w:r>
      <w:r w:rsidRPr="0058382D">
        <w:rPr>
          <w:rFonts w:eastAsia="SimSun" w:cs="Lucida Sans"/>
          <w:color w:val="auto"/>
          <w:spacing w:val="1"/>
          <w:kern w:val="1"/>
          <w:sz w:val="20"/>
          <w:szCs w:val="20"/>
          <w:lang w:eastAsia="hi-IN" w:bidi="hi-IN"/>
        </w:rPr>
        <w:t xml:space="preserve"> </w:t>
      </w:r>
      <w:r w:rsidRPr="0058382D">
        <w:rPr>
          <w:rFonts w:eastAsia="SimSun" w:cs="Lucida Sans"/>
          <w:color w:val="auto"/>
          <w:spacing w:val="-1"/>
          <w:kern w:val="1"/>
          <w:sz w:val="20"/>
          <w:szCs w:val="20"/>
          <w:lang w:eastAsia="hi-IN" w:bidi="hi-IN"/>
        </w:rPr>
        <w:t>s</w:t>
      </w:r>
      <w:r w:rsidRPr="0058382D">
        <w:rPr>
          <w:rFonts w:eastAsia="SimSun" w:cs="Lucida Sans"/>
          <w:color w:val="auto"/>
          <w:spacing w:val="-3"/>
          <w:kern w:val="1"/>
          <w:sz w:val="20"/>
          <w:szCs w:val="20"/>
          <w:lang w:eastAsia="hi-IN" w:bidi="hi-IN"/>
        </w:rPr>
        <w:t>t</w:t>
      </w:r>
      <w:r w:rsidRPr="0058382D">
        <w:rPr>
          <w:rFonts w:eastAsia="SimSun" w:cs="Lucida Sans"/>
          <w:color w:val="auto"/>
          <w:kern w:val="1"/>
          <w:sz w:val="20"/>
          <w:szCs w:val="20"/>
          <w:lang w:eastAsia="hi-IN" w:bidi="hi-IN"/>
        </w:rPr>
        <w:t>ud</w:t>
      </w:r>
      <w:r w:rsidRPr="0058382D">
        <w:rPr>
          <w:rFonts w:eastAsia="SimSun" w:cs="Lucida Sans"/>
          <w:color w:val="auto"/>
          <w:spacing w:val="1"/>
          <w:kern w:val="1"/>
          <w:sz w:val="20"/>
          <w:szCs w:val="20"/>
          <w:lang w:eastAsia="hi-IN" w:bidi="hi-IN"/>
        </w:rPr>
        <w:t>io</w:t>
      </w:r>
      <w:r w:rsidRPr="0058382D">
        <w:rPr>
          <w:rFonts w:eastAsia="SimSun" w:cs="Lucida Sans"/>
          <w:color w:val="auto"/>
          <w:kern w:val="1"/>
          <w:sz w:val="20"/>
          <w:szCs w:val="20"/>
          <w:lang w:eastAsia="hi-IN" w:bidi="hi-IN"/>
        </w:rPr>
        <w:t>.</w:t>
      </w:r>
    </w:p>
    <w:p w:rsidR="00A87F5D" w:rsidRPr="0058382D" w:rsidRDefault="00A87F5D" w:rsidP="006E5974">
      <w:pPr>
        <w:numPr>
          <w:ilvl w:val="0"/>
          <w:numId w:val="12"/>
        </w:numPr>
        <w:suppressAutoHyphens/>
        <w:spacing w:line="260" w:lineRule="exact"/>
        <w:jc w:val="both"/>
        <w:rPr>
          <w:rFonts w:eastAsia="SimSun" w:cs="Lucida Sans"/>
          <w:color w:val="auto"/>
          <w:spacing w:val="-1"/>
          <w:kern w:val="1"/>
          <w:sz w:val="20"/>
          <w:szCs w:val="20"/>
          <w:lang w:eastAsia="hi-IN" w:bidi="hi-IN"/>
        </w:rPr>
      </w:pPr>
      <w:r w:rsidRPr="0058382D">
        <w:rPr>
          <w:rFonts w:eastAsia="SimSun" w:cs="Lucida Sans"/>
          <w:color w:val="auto"/>
          <w:spacing w:val="-1"/>
          <w:kern w:val="1"/>
          <w:sz w:val="20"/>
          <w:szCs w:val="20"/>
          <w:lang w:eastAsia="hi-IN" w:bidi="hi-IN"/>
        </w:rPr>
        <w:t>S</w:t>
      </w:r>
      <w:r w:rsidRPr="0058382D">
        <w:rPr>
          <w:rFonts w:eastAsia="SimSun" w:cs="Lucida Sans"/>
          <w:color w:val="auto"/>
          <w:kern w:val="1"/>
          <w:sz w:val="20"/>
          <w:szCs w:val="20"/>
          <w:lang w:eastAsia="hi-IN" w:bidi="hi-IN"/>
        </w:rPr>
        <w:t>o</w:t>
      </w:r>
      <w:r w:rsidRPr="0058382D">
        <w:rPr>
          <w:rFonts w:eastAsia="SimSun" w:cs="Lucida Sans"/>
          <w:color w:val="auto"/>
          <w:spacing w:val="1"/>
          <w:kern w:val="1"/>
          <w:sz w:val="20"/>
          <w:szCs w:val="20"/>
          <w:lang w:eastAsia="hi-IN" w:bidi="hi-IN"/>
        </w:rPr>
        <w:t>tt</w:t>
      </w:r>
      <w:r w:rsidRPr="0058382D">
        <w:rPr>
          <w:rFonts w:eastAsia="SimSun" w:cs="Lucida Sans"/>
          <w:color w:val="auto"/>
          <w:kern w:val="1"/>
          <w:sz w:val="20"/>
          <w:szCs w:val="20"/>
          <w:lang w:eastAsia="hi-IN" w:bidi="hi-IN"/>
        </w:rPr>
        <w:t>opor</w:t>
      </w:r>
      <w:r w:rsidRPr="0058382D">
        <w:rPr>
          <w:rFonts w:eastAsia="SimSun" w:cs="Lucida Sans"/>
          <w:color w:val="auto"/>
          <w:spacing w:val="-1"/>
          <w:kern w:val="1"/>
          <w:sz w:val="20"/>
          <w:szCs w:val="20"/>
          <w:lang w:eastAsia="hi-IN" w:bidi="hi-IN"/>
        </w:rPr>
        <w:t>s</w:t>
      </w:r>
      <w:r w:rsidRPr="0058382D">
        <w:rPr>
          <w:rFonts w:eastAsia="SimSun" w:cs="Lucida Sans"/>
          <w:color w:val="auto"/>
          <w:kern w:val="1"/>
          <w:sz w:val="20"/>
          <w:szCs w:val="20"/>
          <w:lang w:eastAsia="hi-IN" w:bidi="hi-IN"/>
        </w:rPr>
        <w:t>i</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r</w:t>
      </w:r>
      <w:r w:rsidRPr="0058382D">
        <w:rPr>
          <w:rFonts w:eastAsia="SimSun" w:cs="Lucida Sans"/>
          <w:color w:val="auto"/>
          <w:spacing w:val="1"/>
          <w:kern w:val="1"/>
          <w:sz w:val="20"/>
          <w:szCs w:val="20"/>
          <w:lang w:eastAsia="hi-IN" w:bidi="hi-IN"/>
        </w:rPr>
        <w:t>e</w:t>
      </w:r>
      <w:r w:rsidRPr="0058382D">
        <w:rPr>
          <w:rFonts w:eastAsia="SimSun" w:cs="Lucida Sans"/>
          <w:color w:val="auto"/>
          <w:spacing w:val="-4"/>
          <w:kern w:val="1"/>
          <w:sz w:val="20"/>
          <w:szCs w:val="20"/>
          <w:lang w:eastAsia="hi-IN" w:bidi="hi-IN"/>
        </w:rPr>
        <w:t>g</w:t>
      </w:r>
      <w:r w:rsidRPr="0058382D">
        <w:rPr>
          <w:rFonts w:eastAsia="SimSun" w:cs="Lucida Sans"/>
          <w:color w:val="auto"/>
          <w:kern w:val="1"/>
          <w:sz w:val="20"/>
          <w:szCs w:val="20"/>
          <w:lang w:eastAsia="hi-IN" w:bidi="hi-IN"/>
        </w:rPr>
        <w:t>o</w:t>
      </w:r>
      <w:r w:rsidRPr="0058382D">
        <w:rPr>
          <w:rFonts w:eastAsia="SimSun" w:cs="Lucida Sans"/>
          <w:color w:val="auto"/>
          <w:spacing w:val="1"/>
          <w:kern w:val="1"/>
          <w:sz w:val="20"/>
          <w:szCs w:val="20"/>
          <w:lang w:eastAsia="hi-IN" w:bidi="hi-IN"/>
        </w:rPr>
        <w:t>la</w:t>
      </w:r>
      <w:r w:rsidRPr="0058382D">
        <w:rPr>
          <w:rFonts w:eastAsia="SimSun" w:cs="Lucida Sans"/>
          <w:color w:val="auto"/>
          <w:kern w:val="1"/>
          <w:sz w:val="20"/>
          <w:szCs w:val="20"/>
          <w:lang w:eastAsia="hi-IN" w:bidi="hi-IN"/>
        </w:rPr>
        <w:t>r</w:t>
      </w:r>
      <w:r w:rsidRPr="0058382D">
        <w:rPr>
          <w:rFonts w:eastAsia="SimSun" w:cs="Lucida Sans"/>
          <w:color w:val="auto"/>
          <w:spacing w:val="1"/>
          <w:kern w:val="1"/>
          <w:sz w:val="20"/>
          <w:szCs w:val="20"/>
          <w:lang w:eastAsia="hi-IN" w:bidi="hi-IN"/>
        </w:rPr>
        <w:t>me</w:t>
      </w:r>
      <w:r w:rsidRPr="0058382D">
        <w:rPr>
          <w:rFonts w:eastAsia="SimSun" w:cs="Lucida Sans"/>
          <w:color w:val="auto"/>
          <w:kern w:val="1"/>
          <w:sz w:val="20"/>
          <w:szCs w:val="20"/>
          <w:lang w:eastAsia="hi-IN" w:bidi="hi-IN"/>
        </w:rPr>
        <w:t>n</w:t>
      </w:r>
      <w:r w:rsidRPr="0058382D">
        <w:rPr>
          <w:rFonts w:eastAsia="SimSun" w:cs="Lucida Sans"/>
          <w:color w:val="auto"/>
          <w:spacing w:val="-3"/>
          <w:kern w:val="1"/>
          <w:sz w:val="20"/>
          <w:szCs w:val="20"/>
          <w:lang w:eastAsia="hi-IN" w:bidi="hi-IN"/>
        </w:rPr>
        <w:t>t</w:t>
      </w:r>
      <w:r w:rsidRPr="0058382D">
        <w:rPr>
          <w:rFonts w:eastAsia="SimSun" w:cs="Lucida Sans"/>
          <w:color w:val="auto"/>
          <w:kern w:val="1"/>
          <w:sz w:val="20"/>
          <w:szCs w:val="20"/>
          <w:lang w:eastAsia="hi-IN" w:bidi="hi-IN"/>
        </w:rPr>
        <w:t>e</w:t>
      </w:r>
      <w:r w:rsidRPr="0058382D">
        <w:rPr>
          <w:rFonts w:eastAsia="SimSun" w:cs="Lucida Sans"/>
          <w:color w:val="auto"/>
          <w:spacing w:val="1"/>
          <w:kern w:val="1"/>
          <w:sz w:val="20"/>
          <w:szCs w:val="20"/>
          <w:lang w:eastAsia="hi-IN" w:bidi="hi-IN"/>
        </w:rPr>
        <w:t xml:space="preserve"> a</w:t>
      </w:r>
      <w:r w:rsidRPr="0058382D">
        <w:rPr>
          <w:rFonts w:eastAsia="SimSun" w:cs="Lucida Sans"/>
          <w:color w:val="auto"/>
          <w:spacing w:val="-3"/>
          <w:kern w:val="1"/>
          <w:sz w:val="20"/>
          <w:szCs w:val="20"/>
          <w:lang w:eastAsia="hi-IN" w:bidi="hi-IN"/>
        </w:rPr>
        <w:t>l</w:t>
      </w:r>
      <w:r w:rsidRPr="0058382D">
        <w:rPr>
          <w:rFonts w:eastAsia="SimSun" w:cs="Lucida Sans"/>
          <w:color w:val="auto"/>
          <w:spacing w:val="1"/>
          <w:kern w:val="1"/>
          <w:sz w:val="20"/>
          <w:szCs w:val="20"/>
          <w:lang w:eastAsia="hi-IN" w:bidi="hi-IN"/>
        </w:rPr>
        <w:t>l</w:t>
      </w:r>
      <w:r w:rsidRPr="0058382D">
        <w:rPr>
          <w:rFonts w:eastAsia="SimSun" w:cs="Lucida Sans"/>
          <w:color w:val="auto"/>
          <w:kern w:val="1"/>
          <w:sz w:val="20"/>
          <w:szCs w:val="20"/>
          <w:lang w:eastAsia="hi-IN" w:bidi="hi-IN"/>
        </w:rPr>
        <w:t>e</w:t>
      </w:r>
      <w:r w:rsidRPr="0058382D">
        <w:rPr>
          <w:rFonts w:eastAsia="SimSun" w:cs="Lucida Sans"/>
          <w:color w:val="auto"/>
          <w:spacing w:val="1"/>
          <w:kern w:val="1"/>
          <w:sz w:val="20"/>
          <w:szCs w:val="20"/>
          <w:lang w:eastAsia="hi-IN" w:bidi="hi-IN"/>
        </w:rPr>
        <w:t xml:space="preserve"> </w:t>
      </w:r>
      <w:r w:rsidRPr="0058382D">
        <w:rPr>
          <w:rFonts w:eastAsia="SimSun" w:cs="Lucida Sans"/>
          <w:color w:val="auto"/>
          <w:spacing w:val="-4"/>
          <w:kern w:val="1"/>
          <w:sz w:val="20"/>
          <w:szCs w:val="20"/>
          <w:lang w:eastAsia="hi-IN" w:bidi="hi-IN"/>
        </w:rPr>
        <w:t>v</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r</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d</w:t>
      </w:r>
      <w:r w:rsidRPr="0058382D">
        <w:rPr>
          <w:rFonts w:eastAsia="SimSun" w:cs="Lucida Sans"/>
          <w:color w:val="auto"/>
          <w:spacing w:val="-3"/>
          <w:kern w:val="1"/>
          <w:sz w:val="20"/>
          <w:szCs w:val="20"/>
          <w:lang w:eastAsia="hi-IN" w:bidi="hi-IN"/>
        </w:rPr>
        <w:t>i</w:t>
      </w:r>
      <w:r w:rsidRPr="0058382D">
        <w:rPr>
          <w:rFonts w:eastAsia="SimSun" w:cs="Lucida Sans"/>
          <w:color w:val="auto"/>
          <w:spacing w:val="1"/>
          <w:kern w:val="1"/>
          <w:sz w:val="20"/>
          <w:szCs w:val="20"/>
          <w:lang w:eastAsia="hi-IN" w:bidi="hi-IN"/>
        </w:rPr>
        <w:t>c</w:t>
      </w:r>
      <w:r w:rsidRPr="0058382D">
        <w:rPr>
          <w:rFonts w:eastAsia="SimSun" w:cs="Lucida Sans"/>
          <w:color w:val="auto"/>
          <w:kern w:val="1"/>
          <w:sz w:val="20"/>
          <w:szCs w:val="20"/>
          <w:lang w:eastAsia="hi-IN" w:bidi="hi-IN"/>
        </w:rPr>
        <w:t>he</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pr</w:t>
      </w:r>
      <w:r w:rsidRPr="0058382D">
        <w:rPr>
          <w:rFonts w:eastAsia="SimSun" w:cs="Lucida Sans"/>
          <w:color w:val="auto"/>
          <w:spacing w:val="-3"/>
          <w:kern w:val="1"/>
          <w:sz w:val="20"/>
          <w:szCs w:val="20"/>
          <w:lang w:eastAsia="hi-IN" w:bidi="hi-IN"/>
        </w:rPr>
        <w:t>e</w:t>
      </w:r>
      <w:r w:rsidRPr="0058382D">
        <w:rPr>
          <w:rFonts w:eastAsia="SimSun" w:cs="Lucida Sans"/>
          <w:color w:val="auto"/>
          <w:spacing w:val="-4"/>
          <w:kern w:val="1"/>
          <w:sz w:val="20"/>
          <w:szCs w:val="20"/>
          <w:lang w:eastAsia="hi-IN" w:bidi="hi-IN"/>
        </w:rPr>
        <w:t>v</w:t>
      </w:r>
      <w:r w:rsidRPr="0058382D">
        <w:rPr>
          <w:rFonts w:eastAsia="SimSun" w:cs="Lucida Sans"/>
          <w:color w:val="auto"/>
          <w:spacing w:val="1"/>
          <w:kern w:val="1"/>
          <w:sz w:val="20"/>
          <w:szCs w:val="20"/>
          <w:lang w:eastAsia="hi-IN" w:bidi="hi-IN"/>
        </w:rPr>
        <w:t>i</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t</w:t>
      </w:r>
      <w:r w:rsidRPr="0058382D">
        <w:rPr>
          <w:rFonts w:eastAsia="SimSun" w:cs="Lucida Sans"/>
          <w:color w:val="auto"/>
          <w:kern w:val="1"/>
          <w:sz w:val="20"/>
          <w:szCs w:val="20"/>
          <w:lang w:eastAsia="hi-IN" w:bidi="hi-IN"/>
        </w:rPr>
        <w:t>e</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d</w:t>
      </w:r>
      <w:r w:rsidRPr="0058382D">
        <w:rPr>
          <w:rFonts w:eastAsia="SimSun" w:cs="Lucida Sans"/>
          <w:color w:val="auto"/>
          <w:spacing w:val="1"/>
          <w:kern w:val="1"/>
          <w:sz w:val="20"/>
          <w:szCs w:val="20"/>
          <w:lang w:eastAsia="hi-IN" w:bidi="hi-IN"/>
        </w:rPr>
        <w:t>a</w:t>
      </w:r>
      <w:r w:rsidRPr="0058382D">
        <w:rPr>
          <w:rFonts w:eastAsia="SimSun" w:cs="Lucida Sans"/>
          <w:color w:val="auto"/>
          <w:kern w:val="1"/>
          <w:sz w:val="20"/>
          <w:szCs w:val="20"/>
          <w:lang w:eastAsia="hi-IN" w:bidi="hi-IN"/>
        </w:rPr>
        <w:t>i do</w:t>
      </w:r>
      <w:r w:rsidRPr="0058382D">
        <w:rPr>
          <w:rFonts w:eastAsia="SimSun" w:cs="Lucida Sans"/>
          <w:color w:val="auto"/>
          <w:spacing w:val="1"/>
          <w:kern w:val="1"/>
          <w:sz w:val="20"/>
          <w:szCs w:val="20"/>
          <w:lang w:eastAsia="hi-IN" w:bidi="hi-IN"/>
        </w:rPr>
        <w:t>ce</w:t>
      </w:r>
      <w:r w:rsidRPr="0058382D">
        <w:rPr>
          <w:rFonts w:eastAsia="SimSun" w:cs="Lucida Sans"/>
          <w:color w:val="auto"/>
          <w:kern w:val="1"/>
          <w:sz w:val="20"/>
          <w:szCs w:val="20"/>
          <w:lang w:eastAsia="hi-IN" w:bidi="hi-IN"/>
        </w:rPr>
        <w:t>n</w:t>
      </w:r>
      <w:r w:rsidRPr="0058382D">
        <w:rPr>
          <w:rFonts w:eastAsia="SimSun" w:cs="Lucida Sans"/>
          <w:color w:val="auto"/>
          <w:spacing w:val="-3"/>
          <w:kern w:val="1"/>
          <w:sz w:val="20"/>
          <w:szCs w:val="20"/>
          <w:lang w:eastAsia="hi-IN" w:bidi="hi-IN"/>
        </w:rPr>
        <w:t>t</w:t>
      </w:r>
      <w:r w:rsidRPr="0058382D">
        <w:rPr>
          <w:rFonts w:eastAsia="SimSun" w:cs="Lucida Sans"/>
          <w:color w:val="auto"/>
          <w:spacing w:val="3"/>
          <w:kern w:val="1"/>
          <w:sz w:val="20"/>
          <w:szCs w:val="20"/>
          <w:lang w:eastAsia="hi-IN" w:bidi="hi-IN"/>
        </w:rPr>
        <w:t>i</w:t>
      </w:r>
      <w:r w:rsidRPr="0058382D">
        <w:rPr>
          <w:rFonts w:eastAsia="SimSun" w:cs="Lucida Sans"/>
          <w:color w:val="auto"/>
          <w:kern w:val="1"/>
          <w:sz w:val="20"/>
          <w:szCs w:val="20"/>
          <w:lang w:eastAsia="hi-IN" w:bidi="hi-IN"/>
        </w:rPr>
        <w:t>.</w:t>
      </w:r>
    </w:p>
    <w:p w:rsidR="00A87F5D" w:rsidRPr="0058382D" w:rsidRDefault="00A87F5D" w:rsidP="006E5974">
      <w:pPr>
        <w:numPr>
          <w:ilvl w:val="0"/>
          <w:numId w:val="12"/>
        </w:numPr>
        <w:suppressAutoHyphens/>
        <w:spacing w:before="74" w:line="260" w:lineRule="exact"/>
        <w:jc w:val="both"/>
        <w:rPr>
          <w:rFonts w:eastAsia="SimSun" w:cs="Lucida Sans"/>
          <w:color w:val="auto"/>
          <w:spacing w:val="1"/>
          <w:kern w:val="1"/>
          <w:sz w:val="20"/>
          <w:szCs w:val="20"/>
          <w:lang w:eastAsia="hi-IN" w:bidi="hi-IN"/>
        </w:rPr>
      </w:pPr>
      <w:r w:rsidRPr="0058382D">
        <w:rPr>
          <w:rFonts w:eastAsia="SimSun" w:cs="Lucida Sans"/>
          <w:color w:val="auto"/>
          <w:spacing w:val="-1"/>
          <w:kern w:val="1"/>
          <w:sz w:val="20"/>
          <w:szCs w:val="20"/>
          <w:lang w:eastAsia="hi-IN" w:bidi="hi-IN"/>
        </w:rPr>
        <w:t>M</w:t>
      </w:r>
      <w:r w:rsidRPr="0058382D">
        <w:rPr>
          <w:rFonts w:eastAsia="SimSun" w:cs="Lucida Sans"/>
          <w:color w:val="auto"/>
          <w:spacing w:val="1"/>
          <w:kern w:val="1"/>
          <w:sz w:val="20"/>
          <w:szCs w:val="20"/>
          <w:lang w:eastAsia="hi-IN" w:bidi="hi-IN"/>
        </w:rPr>
        <w:t>a</w:t>
      </w:r>
      <w:r w:rsidRPr="0058382D">
        <w:rPr>
          <w:rFonts w:eastAsia="SimSun" w:cs="Lucida Sans"/>
          <w:color w:val="auto"/>
          <w:kern w:val="1"/>
          <w:sz w:val="20"/>
          <w:szCs w:val="20"/>
          <w:lang w:eastAsia="hi-IN" w:bidi="hi-IN"/>
        </w:rPr>
        <w:t>n</w:t>
      </w:r>
      <w:r w:rsidRPr="0058382D">
        <w:rPr>
          <w:rFonts w:eastAsia="SimSun" w:cs="Lucida Sans"/>
          <w:color w:val="auto"/>
          <w:spacing w:val="1"/>
          <w:kern w:val="1"/>
          <w:sz w:val="20"/>
          <w:szCs w:val="20"/>
          <w:lang w:eastAsia="hi-IN" w:bidi="hi-IN"/>
        </w:rPr>
        <w:t>te</w:t>
      </w:r>
      <w:r w:rsidRPr="0058382D">
        <w:rPr>
          <w:rFonts w:eastAsia="SimSun" w:cs="Lucida Sans"/>
          <w:color w:val="auto"/>
          <w:kern w:val="1"/>
          <w:sz w:val="20"/>
          <w:szCs w:val="20"/>
          <w:lang w:eastAsia="hi-IN" w:bidi="hi-IN"/>
        </w:rPr>
        <w:t>n</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re</w:t>
      </w:r>
      <w:r w:rsidRPr="0058382D">
        <w:rPr>
          <w:rFonts w:eastAsia="SimSun" w:cs="Lucida Sans"/>
          <w:color w:val="auto"/>
          <w:spacing w:val="25"/>
          <w:kern w:val="1"/>
          <w:sz w:val="20"/>
          <w:szCs w:val="20"/>
          <w:lang w:eastAsia="hi-IN" w:bidi="hi-IN"/>
        </w:rPr>
        <w:t xml:space="preserve"> </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n</w:t>
      </w:r>
      <w:r w:rsidRPr="0058382D">
        <w:rPr>
          <w:rFonts w:eastAsia="SimSun" w:cs="Lucida Sans"/>
          <w:color w:val="auto"/>
          <w:spacing w:val="20"/>
          <w:kern w:val="1"/>
          <w:sz w:val="20"/>
          <w:szCs w:val="20"/>
          <w:lang w:eastAsia="hi-IN" w:bidi="hi-IN"/>
        </w:rPr>
        <w:t xml:space="preserve"> </w:t>
      </w:r>
      <w:r w:rsidRPr="0058382D">
        <w:rPr>
          <w:rFonts w:eastAsia="SimSun" w:cs="Lucida Sans"/>
          <w:color w:val="auto"/>
          <w:spacing w:val="1"/>
          <w:kern w:val="1"/>
          <w:sz w:val="20"/>
          <w:szCs w:val="20"/>
          <w:lang w:eastAsia="hi-IN" w:bidi="hi-IN"/>
        </w:rPr>
        <w:t>am</w:t>
      </w:r>
      <w:r w:rsidRPr="0058382D">
        <w:rPr>
          <w:rFonts w:eastAsia="SimSun" w:cs="Lucida Sans"/>
          <w:color w:val="auto"/>
          <w:kern w:val="1"/>
          <w:sz w:val="20"/>
          <w:szCs w:val="20"/>
          <w:lang w:eastAsia="hi-IN" w:bidi="hi-IN"/>
        </w:rPr>
        <w:t>b</w:t>
      </w:r>
      <w:r w:rsidRPr="0058382D">
        <w:rPr>
          <w:rFonts w:eastAsia="SimSun" w:cs="Lucida Sans"/>
          <w:color w:val="auto"/>
          <w:spacing w:val="-3"/>
          <w:kern w:val="1"/>
          <w:sz w:val="20"/>
          <w:szCs w:val="20"/>
          <w:lang w:eastAsia="hi-IN" w:bidi="hi-IN"/>
        </w:rPr>
        <w:t>i</w:t>
      </w:r>
      <w:r w:rsidRPr="0058382D">
        <w:rPr>
          <w:rFonts w:eastAsia="SimSun" w:cs="Lucida Sans"/>
          <w:color w:val="auto"/>
          <w:spacing w:val="1"/>
          <w:kern w:val="1"/>
          <w:sz w:val="20"/>
          <w:szCs w:val="20"/>
          <w:lang w:eastAsia="hi-IN" w:bidi="hi-IN"/>
        </w:rPr>
        <w:t>t</w:t>
      </w:r>
      <w:r w:rsidRPr="0058382D">
        <w:rPr>
          <w:rFonts w:eastAsia="SimSun" w:cs="Lucida Sans"/>
          <w:color w:val="auto"/>
          <w:kern w:val="1"/>
          <w:sz w:val="20"/>
          <w:szCs w:val="20"/>
          <w:lang w:eastAsia="hi-IN" w:bidi="hi-IN"/>
        </w:rPr>
        <w:t>o</w:t>
      </w:r>
      <w:r w:rsidRPr="0058382D">
        <w:rPr>
          <w:rFonts w:eastAsia="SimSun" w:cs="Lucida Sans"/>
          <w:color w:val="auto"/>
          <w:spacing w:val="24"/>
          <w:kern w:val="1"/>
          <w:sz w:val="20"/>
          <w:szCs w:val="20"/>
          <w:lang w:eastAsia="hi-IN" w:bidi="hi-IN"/>
        </w:rPr>
        <w:t xml:space="preserve"> </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c</w:t>
      </w:r>
      <w:r w:rsidRPr="0058382D">
        <w:rPr>
          <w:rFonts w:eastAsia="SimSun" w:cs="Lucida Sans"/>
          <w:color w:val="auto"/>
          <w:kern w:val="1"/>
          <w:sz w:val="20"/>
          <w:szCs w:val="20"/>
          <w:lang w:eastAsia="hi-IN" w:bidi="hi-IN"/>
        </w:rPr>
        <w:t>o</w:t>
      </w:r>
      <w:r w:rsidRPr="0058382D">
        <w:rPr>
          <w:rFonts w:eastAsia="SimSun" w:cs="Lucida Sans"/>
          <w:color w:val="auto"/>
          <w:spacing w:val="1"/>
          <w:kern w:val="1"/>
          <w:sz w:val="20"/>
          <w:szCs w:val="20"/>
          <w:lang w:eastAsia="hi-IN" w:bidi="hi-IN"/>
        </w:rPr>
        <w:t>la</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t</w:t>
      </w:r>
      <w:r w:rsidRPr="0058382D">
        <w:rPr>
          <w:rFonts w:eastAsia="SimSun" w:cs="Lucida Sans"/>
          <w:color w:val="auto"/>
          <w:spacing w:val="-3"/>
          <w:kern w:val="1"/>
          <w:sz w:val="20"/>
          <w:szCs w:val="20"/>
          <w:lang w:eastAsia="hi-IN" w:bidi="hi-IN"/>
        </w:rPr>
        <w:t>i</w:t>
      </w:r>
      <w:r w:rsidRPr="0058382D">
        <w:rPr>
          <w:rFonts w:eastAsia="SimSun" w:cs="Lucida Sans"/>
          <w:color w:val="auto"/>
          <w:spacing w:val="1"/>
          <w:kern w:val="1"/>
          <w:sz w:val="20"/>
          <w:szCs w:val="20"/>
          <w:lang w:eastAsia="hi-IN" w:bidi="hi-IN"/>
        </w:rPr>
        <w:t>c</w:t>
      </w:r>
      <w:r w:rsidRPr="0058382D">
        <w:rPr>
          <w:rFonts w:eastAsia="SimSun" w:cs="Lucida Sans"/>
          <w:color w:val="auto"/>
          <w:kern w:val="1"/>
          <w:sz w:val="20"/>
          <w:szCs w:val="20"/>
          <w:lang w:eastAsia="hi-IN" w:bidi="hi-IN"/>
        </w:rPr>
        <w:t>o</w:t>
      </w:r>
      <w:r w:rsidRPr="0058382D">
        <w:rPr>
          <w:rFonts w:eastAsia="SimSun" w:cs="Lucida Sans"/>
          <w:color w:val="auto"/>
          <w:spacing w:val="24"/>
          <w:kern w:val="1"/>
          <w:sz w:val="20"/>
          <w:szCs w:val="20"/>
          <w:lang w:eastAsia="hi-IN" w:bidi="hi-IN"/>
        </w:rPr>
        <w:t xml:space="preserve"> </w:t>
      </w:r>
      <w:r w:rsidRPr="0058382D">
        <w:rPr>
          <w:rFonts w:eastAsia="SimSun" w:cs="Lucida Sans"/>
          <w:color w:val="auto"/>
          <w:kern w:val="1"/>
          <w:sz w:val="20"/>
          <w:szCs w:val="20"/>
          <w:lang w:eastAsia="hi-IN" w:bidi="hi-IN"/>
        </w:rPr>
        <w:t>e</w:t>
      </w:r>
      <w:r w:rsidRPr="0058382D">
        <w:rPr>
          <w:rFonts w:eastAsia="SimSun" w:cs="Lucida Sans"/>
          <w:color w:val="auto"/>
          <w:spacing w:val="25"/>
          <w:kern w:val="1"/>
          <w:sz w:val="20"/>
          <w:szCs w:val="20"/>
          <w:lang w:eastAsia="hi-IN" w:bidi="hi-IN"/>
        </w:rPr>
        <w:t xml:space="preserve"> </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n</w:t>
      </w:r>
      <w:r w:rsidRPr="0058382D">
        <w:rPr>
          <w:rFonts w:eastAsia="SimSun" w:cs="Lucida Sans"/>
          <w:color w:val="auto"/>
          <w:spacing w:val="24"/>
          <w:kern w:val="1"/>
          <w:sz w:val="20"/>
          <w:szCs w:val="20"/>
          <w:lang w:eastAsia="hi-IN" w:bidi="hi-IN"/>
        </w:rPr>
        <w:t xml:space="preserve"> </w:t>
      </w:r>
      <w:r w:rsidRPr="0058382D">
        <w:rPr>
          <w:rFonts w:eastAsia="SimSun" w:cs="Lucida Sans"/>
          <w:color w:val="auto"/>
          <w:kern w:val="1"/>
          <w:sz w:val="20"/>
          <w:szCs w:val="20"/>
          <w:lang w:eastAsia="hi-IN" w:bidi="hi-IN"/>
        </w:rPr>
        <w:t>o</w:t>
      </w:r>
      <w:r w:rsidRPr="0058382D">
        <w:rPr>
          <w:rFonts w:eastAsia="SimSun" w:cs="Lucida Sans"/>
          <w:color w:val="auto"/>
          <w:spacing w:val="-4"/>
          <w:kern w:val="1"/>
          <w:sz w:val="20"/>
          <w:szCs w:val="20"/>
          <w:lang w:eastAsia="hi-IN" w:bidi="hi-IN"/>
        </w:rPr>
        <w:t>g</w:t>
      </w:r>
      <w:r w:rsidRPr="0058382D">
        <w:rPr>
          <w:rFonts w:eastAsia="SimSun" w:cs="Lucida Sans"/>
          <w:color w:val="auto"/>
          <w:kern w:val="1"/>
          <w:sz w:val="20"/>
          <w:szCs w:val="20"/>
          <w:lang w:eastAsia="hi-IN" w:bidi="hi-IN"/>
        </w:rPr>
        <w:t>ni</w:t>
      </w:r>
      <w:r w:rsidRPr="0058382D">
        <w:rPr>
          <w:rFonts w:eastAsia="SimSun" w:cs="Lucida Sans"/>
          <w:color w:val="auto"/>
          <w:spacing w:val="25"/>
          <w:kern w:val="1"/>
          <w:sz w:val="20"/>
          <w:szCs w:val="20"/>
          <w:lang w:eastAsia="hi-IN" w:bidi="hi-IN"/>
        </w:rPr>
        <w:t xml:space="preserve"> </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de</w:t>
      </w:r>
      <w:r w:rsidRPr="0058382D">
        <w:rPr>
          <w:rFonts w:eastAsia="SimSun" w:cs="Lucida Sans"/>
          <w:color w:val="auto"/>
          <w:spacing w:val="25"/>
          <w:kern w:val="1"/>
          <w:sz w:val="20"/>
          <w:szCs w:val="20"/>
          <w:lang w:eastAsia="hi-IN" w:bidi="hi-IN"/>
        </w:rPr>
        <w:t xml:space="preserve"> </w:t>
      </w:r>
      <w:r w:rsidRPr="0058382D">
        <w:rPr>
          <w:rFonts w:eastAsia="SimSun" w:cs="Lucida Sans"/>
          <w:color w:val="auto"/>
          <w:kern w:val="1"/>
          <w:sz w:val="20"/>
          <w:szCs w:val="20"/>
          <w:lang w:eastAsia="hi-IN" w:bidi="hi-IN"/>
        </w:rPr>
        <w:t>di</w:t>
      </w:r>
      <w:r w:rsidRPr="0058382D">
        <w:rPr>
          <w:rFonts w:eastAsia="SimSun" w:cs="Lucida Sans"/>
          <w:color w:val="auto"/>
          <w:spacing w:val="25"/>
          <w:kern w:val="1"/>
          <w:sz w:val="20"/>
          <w:szCs w:val="20"/>
          <w:lang w:eastAsia="hi-IN" w:bidi="hi-IN"/>
        </w:rPr>
        <w:t xml:space="preserve"> </w:t>
      </w:r>
      <w:r w:rsidRPr="0058382D">
        <w:rPr>
          <w:rFonts w:eastAsia="SimSun" w:cs="Lucida Sans"/>
          <w:color w:val="auto"/>
          <w:spacing w:val="1"/>
          <w:kern w:val="1"/>
          <w:sz w:val="20"/>
          <w:szCs w:val="20"/>
          <w:lang w:eastAsia="hi-IN" w:bidi="hi-IN"/>
        </w:rPr>
        <w:t>atti</w:t>
      </w:r>
      <w:r w:rsidRPr="0058382D">
        <w:rPr>
          <w:rFonts w:eastAsia="SimSun" w:cs="Lucida Sans"/>
          <w:color w:val="auto"/>
          <w:spacing w:val="-4"/>
          <w:kern w:val="1"/>
          <w:sz w:val="20"/>
          <w:szCs w:val="20"/>
          <w:lang w:eastAsia="hi-IN" w:bidi="hi-IN"/>
        </w:rPr>
        <w:t>v</w:t>
      </w:r>
      <w:r w:rsidRPr="0058382D">
        <w:rPr>
          <w:rFonts w:eastAsia="SimSun" w:cs="Lucida Sans"/>
          <w:color w:val="auto"/>
          <w:spacing w:val="1"/>
          <w:kern w:val="1"/>
          <w:sz w:val="20"/>
          <w:szCs w:val="20"/>
          <w:lang w:eastAsia="hi-IN" w:bidi="hi-IN"/>
        </w:rPr>
        <w:t>it</w:t>
      </w:r>
      <w:r w:rsidRPr="0058382D">
        <w:rPr>
          <w:rFonts w:eastAsia="SimSun" w:cs="Lucida Sans"/>
          <w:color w:val="auto"/>
          <w:kern w:val="1"/>
          <w:sz w:val="20"/>
          <w:szCs w:val="20"/>
          <w:lang w:eastAsia="hi-IN" w:bidi="hi-IN"/>
        </w:rPr>
        <w:t>à</w:t>
      </w:r>
      <w:r w:rsidRPr="0058382D">
        <w:rPr>
          <w:rFonts w:eastAsia="SimSun" w:cs="Lucida Sans"/>
          <w:color w:val="auto"/>
          <w:spacing w:val="25"/>
          <w:kern w:val="1"/>
          <w:sz w:val="20"/>
          <w:szCs w:val="20"/>
          <w:lang w:eastAsia="hi-IN" w:bidi="hi-IN"/>
        </w:rPr>
        <w:t xml:space="preserve"> </w:t>
      </w:r>
      <w:r w:rsidRPr="0058382D">
        <w:rPr>
          <w:rFonts w:eastAsia="SimSun" w:cs="Lucida Sans"/>
          <w:color w:val="auto"/>
          <w:kern w:val="1"/>
          <w:sz w:val="20"/>
          <w:szCs w:val="20"/>
          <w:lang w:eastAsia="hi-IN" w:bidi="hi-IN"/>
        </w:rPr>
        <w:t>un</w:t>
      </w:r>
      <w:r w:rsidRPr="0058382D">
        <w:rPr>
          <w:rFonts w:eastAsia="SimSun" w:cs="Lucida Sans"/>
          <w:color w:val="auto"/>
          <w:spacing w:val="24"/>
          <w:kern w:val="1"/>
          <w:sz w:val="20"/>
          <w:szCs w:val="20"/>
          <w:lang w:eastAsia="hi-IN" w:bidi="hi-IN"/>
        </w:rPr>
        <w:t xml:space="preserve"> </w:t>
      </w:r>
      <w:r w:rsidRPr="0058382D">
        <w:rPr>
          <w:rFonts w:eastAsia="SimSun" w:cs="Lucida Sans"/>
          <w:color w:val="auto"/>
          <w:spacing w:val="1"/>
          <w:kern w:val="1"/>
          <w:sz w:val="20"/>
          <w:szCs w:val="20"/>
          <w:lang w:eastAsia="hi-IN" w:bidi="hi-IN"/>
        </w:rPr>
        <w:t>c</w:t>
      </w:r>
      <w:r w:rsidRPr="0058382D">
        <w:rPr>
          <w:rFonts w:eastAsia="SimSun" w:cs="Lucida Sans"/>
          <w:color w:val="auto"/>
          <w:kern w:val="1"/>
          <w:sz w:val="20"/>
          <w:szCs w:val="20"/>
          <w:lang w:eastAsia="hi-IN" w:bidi="hi-IN"/>
        </w:rPr>
        <w:t>o</w:t>
      </w:r>
      <w:r w:rsidRPr="0058382D">
        <w:rPr>
          <w:rFonts w:eastAsia="SimSun" w:cs="Lucida Sans"/>
          <w:color w:val="auto"/>
          <w:spacing w:val="1"/>
          <w:kern w:val="1"/>
          <w:sz w:val="20"/>
          <w:szCs w:val="20"/>
          <w:lang w:eastAsia="hi-IN" w:bidi="hi-IN"/>
        </w:rPr>
        <w:t>m</w:t>
      </w:r>
      <w:r w:rsidRPr="0058382D">
        <w:rPr>
          <w:rFonts w:eastAsia="SimSun" w:cs="Lucida Sans"/>
          <w:color w:val="auto"/>
          <w:kern w:val="1"/>
          <w:sz w:val="20"/>
          <w:szCs w:val="20"/>
          <w:lang w:eastAsia="hi-IN" w:bidi="hi-IN"/>
        </w:rPr>
        <w:t>po</w:t>
      </w:r>
      <w:r w:rsidRPr="0058382D">
        <w:rPr>
          <w:rFonts w:eastAsia="SimSun" w:cs="Lucida Sans"/>
          <w:color w:val="auto"/>
          <w:spacing w:val="-4"/>
          <w:kern w:val="1"/>
          <w:sz w:val="20"/>
          <w:szCs w:val="20"/>
          <w:lang w:eastAsia="hi-IN" w:bidi="hi-IN"/>
        </w:rPr>
        <w:t>r</w:t>
      </w:r>
      <w:r w:rsidRPr="0058382D">
        <w:rPr>
          <w:rFonts w:eastAsia="SimSun" w:cs="Lucida Sans"/>
          <w:color w:val="auto"/>
          <w:spacing w:val="1"/>
          <w:kern w:val="1"/>
          <w:sz w:val="20"/>
          <w:szCs w:val="20"/>
          <w:lang w:eastAsia="hi-IN" w:bidi="hi-IN"/>
        </w:rPr>
        <w:t>ta</w:t>
      </w:r>
      <w:r w:rsidRPr="0058382D">
        <w:rPr>
          <w:rFonts w:eastAsia="SimSun" w:cs="Lucida Sans"/>
          <w:color w:val="auto"/>
          <w:spacing w:val="-3"/>
          <w:kern w:val="1"/>
          <w:sz w:val="20"/>
          <w:szCs w:val="20"/>
          <w:lang w:eastAsia="hi-IN" w:bidi="hi-IN"/>
        </w:rPr>
        <w:t>m</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n</w:t>
      </w:r>
      <w:r w:rsidRPr="0058382D">
        <w:rPr>
          <w:rFonts w:eastAsia="SimSun" w:cs="Lucida Sans"/>
          <w:color w:val="auto"/>
          <w:spacing w:val="1"/>
          <w:kern w:val="1"/>
          <w:sz w:val="20"/>
          <w:szCs w:val="20"/>
          <w:lang w:eastAsia="hi-IN" w:bidi="hi-IN"/>
        </w:rPr>
        <w:t>t</w:t>
      </w:r>
      <w:r w:rsidRPr="0058382D">
        <w:rPr>
          <w:rFonts w:eastAsia="SimSun" w:cs="Lucida Sans"/>
          <w:color w:val="auto"/>
          <w:kern w:val="1"/>
          <w:sz w:val="20"/>
          <w:szCs w:val="20"/>
          <w:lang w:eastAsia="hi-IN" w:bidi="hi-IN"/>
        </w:rPr>
        <w:t>o</w:t>
      </w:r>
      <w:r w:rsidRPr="0058382D">
        <w:rPr>
          <w:rFonts w:eastAsia="SimSun" w:cs="Lucida Sans"/>
          <w:color w:val="auto"/>
          <w:spacing w:val="24"/>
          <w:kern w:val="1"/>
          <w:sz w:val="20"/>
          <w:szCs w:val="20"/>
          <w:lang w:eastAsia="hi-IN" w:bidi="hi-IN"/>
        </w:rPr>
        <w:t xml:space="preserve"> </w:t>
      </w:r>
      <w:r w:rsidRPr="0058382D">
        <w:rPr>
          <w:rFonts w:eastAsia="SimSun" w:cs="Lucida Sans"/>
          <w:color w:val="auto"/>
          <w:kern w:val="1"/>
          <w:sz w:val="20"/>
          <w:szCs w:val="20"/>
          <w:lang w:eastAsia="hi-IN" w:bidi="hi-IN"/>
        </w:rPr>
        <w:t>e</w:t>
      </w:r>
      <w:r w:rsidRPr="0058382D">
        <w:rPr>
          <w:rFonts w:eastAsia="SimSun" w:cs="Lucida Sans"/>
          <w:color w:val="auto"/>
          <w:spacing w:val="25"/>
          <w:kern w:val="1"/>
          <w:sz w:val="20"/>
          <w:szCs w:val="20"/>
          <w:lang w:eastAsia="hi-IN" w:bidi="hi-IN"/>
        </w:rPr>
        <w:t xml:space="preserve"> </w:t>
      </w:r>
      <w:r w:rsidRPr="0058382D">
        <w:rPr>
          <w:rFonts w:eastAsia="SimSun" w:cs="Lucida Sans"/>
          <w:color w:val="auto"/>
          <w:kern w:val="1"/>
          <w:sz w:val="20"/>
          <w:szCs w:val="20"/>
          <w:lang w:eastAsia="hi-IN" w:bidi="hi-IN"/>
        </w:rPr>
        <w:t>un</w:t>
      </w:r>
      <w:r w:rsidRPr="0058382D">
        <w:rPr>
          <w:rFonts w:eastAsia="SimSun" w:cs="Lucida Sans"/>
          <w:color w:val="auto"/>
          <w:spacing w:val="24"/>
          <w:kern w:val="1"/>
          <w:sz w:val="20"/>
          <w:szCs w:val="20"/>
          <w:lang w:eastAsia="hi-IN" w:bidi="hi-IN"/>
        </w:rPr>
        <w:t xml:space="preserve"> </w:t>
      </w:r>
      <w:r w:rsidRPr="0058382D">
        <w:rPr>
          <w:rFonts w:eastAsia="SimSun" w:cs="Lucida Sans"/>
          <w:color w:val="auto"/>
          <w:spacing w:val="1"/>
          <w:kern w:val="1"/>
          <w:sz w:val="20"/>
          <w:szCs w:val="20"/>
          <w:lang w:eastAsia="hi-IN" w:bidi="hi-IN"/>
        </w:rPr>
        <w:t>a</w:t>
      </w:r>
      <w:r w:rsidRPr="0058382D">
        <w:rPr>
          <w:rFonts w:eastAsia="SimSun" w:cs="Lucida Sans"/>
          <w:color w:val="auto"/>
          <w:kern w:val="1"/>
          <w:sz w:val="20"/>
          <w:szCs w:val="20"/>
          <w:lang w:eastAsia="hi-IN" w:bidi="hi-IN"/>
        </w:rPr>
        <w:t>bb</w:t>
      </w:r>
      <w:r w:rsidRPr="0058382D">
        <w:rPr>
          <w:rFonts w:eastAsia="SimSun" w:cs="Lucida Sans"/>
          <w:color w:val="auto"/>
          <w:spacing w:val="1"/>
          <w:kern w:val="1"/>
          <w:sz w:val="20"/>
          <w:szCs w:val="20"/>
          <w:lang w:eastAsia="hi-IN" w:bidi="hi-IN"/>
        </w:rPr>
        <w:t>i</w:t>
      </w:r>
      <w:r w:rsidRPr="0058382D">
        <w:rPr>
          <w:rFonts w:eastAsia="SimSun" w:cs="Lucida Sans"/>
          <w:color w:val="auto"/>
          <w:spacing w:val="-4"/>
          <w:kern w:val="1"/>
          <w:sz w:val="20"/>
          <w:szCs w:val="20"/>
          <w:lang w:eastAsia="hi-IN" w:bidi="hi-IN"/>
        </w:rPr>
        <w:t>g</w:t>
      </w:r>
      <w:r w:rsidRPr="0058382D">
        <w:rPr>
          <w:rFonts w:eastAsia="SimSun" w:cs="Lucida Sans"/>
          <w:color w:val="auto"/>
          <w:spacing w:val="1"/>
          <w:kern w:val="1"/>
          <w:sz w:val="20"/>
          <w:szCs w:val="20"/>
          <w:lang w:eastAsia="hi-IN" w:bidi="hi-IN"/>
        </w:rPr>
        <w:t>liame</w:t>
      </w:r>
      <w:r w:rsidRPr="0058382D">
        <w:rPr>
          <w:rFonts w:eastAsia="SimSun" w:cs="Lucida Sans"/>
          <w:color w:val="auto"/>
          <w:spacing w:val="-4"/>
          <w:kern w:val="1"/>
          <w:sz w:val="20"/>
          <w:szCs w:val="20"/>
          <w:lang w:eastAsia="hi-IN" w:bidi="hi-IN"/>
        </w:rPr>
        <w:t>n</w:t>
      </w:r>
      <w:r w:rsidRPr="0058382D">
        <w:rPr>
          <w:rFonts w:eastAsia="SimSun" w:cs="Lucida Sans"/>
          <w:color w:val="auto"/>
          <w:spacing w:val="1"/>
          <w:kern w:val="1"/>
          <w:sz w:val="20"/>
          <w:szCs w:val="20"/>
          <w:lang w:eastAsia="hi-IN" w:bidi="hi-IN"/>
        </w:rPr>
        <w:t>t</w:t>
      </w:r>
      <w:r w:rsidRPr="0058382D">
        <w:rPr>
          <w:rFonts w:eastAsia="SimSun" w:cs="Lucida Sans"/>
          <w:color w:val="auto"/>
          <w:kern w:val="1"/>
          <w:sz w:val="20"/>
          <w:szCs w:val="20"/>
          <w:lang w:eastAsia="hi-IN" w:bidi="hi-IN"/>
        </w:rPr>
        <w:t>o d</w:t>
      </w:r>
      <w:r w:rsidRPr="0058382D">
        <w:rPr>
          <w:rFonts w:eastAsia="SimSun" w:cs="Lucida Sans"/>
          <w:color w:val="auto"/>
          <w:spacing w:val="1"/>
          <w:kern w:val="1"/>
          <w:sz w:val="20"/>
          <w:szCs w:val="20"/>
          <w:lang w:eastAsia="hi-IN" w:bidi="hi-IN"/>
        </w:rPr>
        <w:t>ec</w:t>
      </w:r>
      <w:r w:rsidRPr="0058382D">
        <w:rPr>
          <w:rFonts w:eastAsia="SimSun" w:cs="Lucida Sans"/>
          <w:color w:val="auto"/>
          <w:kern w:val="1"/>
          <w:sz w:val="20"/>
          <w:szCs w:val="20"/>
          <w:lang w:eastAsia="hi-IN" w:bidi="hi-IN"/>
        </w:rPr>
        <w:t>oro</w:t>
      </w:r>
      <w:r w:rsidRPr="0058382D">
        <w:rPr>
          <w:rFonts w:eastAsia="SimSun" w:cs="Lucida Sans"/>
          <w:color w:val="auto"/>
          <w:spacing w:val="-1"/>
          <w:kern w:val="1"/>
          <w:sz w:val="20"/>
          <w:szCs w:val="20"/>
          <w:lang w:eastAsia="hi-IN" w:bidi="hi-IN"/>
        </w:rPr>
        <w:t>s</w:t>
      </w:r>
      <w:r w:rsidRPr="0058382D">
        <w:rPr>
          <w:rFonts w:eastAsia="SimSun" w:cs="Lucida Sans"/>
          <w:color w:val="auto"/>
          <w:kern w:val="1"/>
          <w:sz w:val="20"/>
          <w:szCs w:val="20"/>
          <w:lang w:eastAsia="hi-IN" w:bidi="hi-IN"/>
        </w:rPr>
        <w:t>i</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e</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r</w:t>
      </w:r>
      <w:r w:rsidRPr="0058382D">
        <w:rPr>
          <w:rFonts w:eastAsia="SimSun" w:cs="Lucida Sans"/>
          <w:color w:val="auto"/>
          <w:spacing w:val="1"/>
          <w:kern w:val="1"/>
          <w:sz w:val="20"/>
          <w:szCs w:val="20"/>
          <w:lang w:eastAsia="hi-IN" w:bidi="hi-IN"/>
        </w:rPr>
        <w:t>i</w:t>
      </w:r>
      <w:r w:rsidRPr="0058382D">
        <w:rPr>
          <w:rFonts w:eastAsia="SimSun" w:cs="Lucida Sans"/>
          <w:color w:val="auto"/>
          <w:spacing w:val="-1"/>
          <w:kern w:val="1"/>
          <w:sz w:val="20"/>
          <w:szCs w:val="20"/>
          <w:lang w:eastAsia="hi-IN" w:bidi="hi-IN"/>
        </w:rPr>
        <w:t>s</w:t>
      </w:r>
      <w:r w:rsidRPr="0058382D">
        <w:rPr>
          <w:rFonts w:eastAsia="SimSun" w:cs="Lucida Sans"/>
          <w:color w:val="auto"/>
          <w:kern w:val="1"/>
          <w:sz w:val="20"/>
          <w:szCs w:val="20"/>
          <w:lang w:eastAsia="hi-IN" w:bidi="hi-IN"/>
        </w:rPr>
        <w:t>p</w:t>
      </w:r>
      <w:r w:rsidRPr="0058382D">
        <w:rPr>
          <w:rFonts w:eastAsia="SimSun" w:cs="Lucida Sans"/>
          <w:color w:val="auto"/>
          <w:spacing w:val="-3"/>
          <w:kern w:val="1"/>
          <w:sz w:val="20"/>
          <w:szCs w:val="20"/>
          <w:lang w:eastAsia="hi-IN" w:bidi="hi-IN"/>
        </w:rPr>
        <w:t>e</w:t>
      </w:r>
      <w:r w:rsidRPr="0058382D">
        <w:rPr>
          <w:rFonts w:eastAsia="SimSun" w:cs="Lucida Sans"/>
          <w:color w:val="auto"/>
          <w:spacing w:val="1"/>
          <w:kern w:val="1"/>
          <w:sz w:val="20"/>
          <w:szCs w:val="20"/>
          <w:lang w:eastAsia="hi-IN" w:bidi="hi-IN"/>
        </w:rPr>
        <w:t>tt</w:t>
      </w:r>
      <w:r w:rsidRPr="0058382D">
        <w:rPr>
          <w:rFonts w:eastAsia="SimSun" w:cs="Lucida Sans"/>
          <w:color w:val="auto"/>
          <w:kern w:val="1"/>
          <w:sz w:val="20"/>
          <w:szCs w:val="20"/>
          <w:lang w:eastAsia="hi-IN" w:bidi="hi-IN"/>
        </w:rPr>
        <w:t>o</w:t>
      </w:r>
      <w:r w:rsidRPr="0058382D">
        <w:rPr>
          <w:rFonts w:eastAsia="SimSun" w:cs="Lucida Sans"/>
          <w:color w:val="auto"/>
          <w:spacing w:val="-1"/>
          <w:kern w:val="1"/>
          <w:sz w:val="20"/>
          <w:szCs w:val="20"/>
          <w:lang w:eastAsia="hi-IN" w:bidi="hi-IN"/>
        </w:rPr>
        <w:t>s</w:t>
      </w:r>
      <w:r w:rsidRPr="0058382D">
        <w:rPr>
          <w:rFonts w:eastAsia="SimSun" w:cs="Lucida Sans"/>
          <w:color w:val="auto"/>
          <w:kern w:val="1"/>
          <w:sz w:val="20"/>
          <w:szCs w:val="20"/>
          <w:lang w:eastAsia="hi-IN" w:bidi="hi-IN"/>
        </w:rPr>
        <w:t>i</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d</w:t>
      </w:r>
      <w:r w:rsidRPr="0058382D">
        <w:rPr>
          <w:rFonts w:eastAsia="SimSun" w:cs="Lucida Sans"/>
          <w:color w:val="auto"/>
          <w:spacing w:val="-3"/>
          <w:kern w:val="1"/>
          <w:sz w:val="20"/>
          <w:szCs w:val="20"/>
          <w:lang w:eastAsia="hi-IN" w:bidi="hi-IN"/>
        </w:rPr>
        <w:t>e</w:t>
      </w:r>
      <w:r w:rsidRPr="0058382D">
        <w:rPr>
          <w:rFonts w:eastAsia="SimSun" w:cs="Lucida Sans"/>
          <w:color w:val="auto"/>
          <w:kern w:val="1"/>
          <w:sz w:val="20"/>
          <w:szCs w:val="20"/>
          <w:lang w:eastAsia="hi-IN" w:bidi="hi-IN"/>
        </w:rPr>
        <w:t>l</w:t>
      </w:r>
      <w:r w:rsidRPr="0058382D">
        <w:rPr>
          <w:rFonts w:eastAsia="SimSun" w:cs="Lucida Sans"/>
          <w:color w:val="auto"/>
          <w:spacing w:val="1"/>
          <w:kern w:val="1"/>
          <w:sz w:val="20"/>
          <w:szCs w:val="20"/>
          <w:lang w:eastAsia="hi-IN" w:bidi="hi-IN"/>
        </w:rPr>
        <w:t xml:space="preserve"> l</w:t>
      </w:r>
      <w:r w:rsidRPr="0058382D">
        <w:rPr>
          <w:rFonts w:eastAsia="SimSun" w:cs="Lucida Sans"/>
          <w:color w:val="auto"/>
          <w:kern w:val="1"/>
          <w:sz w:val="20"/>
          <w:szCs w:val="20"/>
          <w:lang w:eastAsia="hi-IN" w:bidi="hi-IN"/>
        </w:rPr>
        <w:t>uo</w:t>
      </w:r>
      <w:r w:rsidRPr="0058382D">
        <w:rPr>
          <w:rFonts w:eastAsia="SimSun" w:cs="Lucida Sans"/>
          <w:color w:val="auto"/>
          <w:spacing w:val="-4"/>
          <w:kern w:val="1"/>
          <w:sz w:val="20"/>
          <w:szCs w:val="20"/>
          <w:lang w:eastAsia="hi-IN" w:bidi="hi-IN"/>
        </w:rPr>
        <w:t>g</w:t>
      </w:r>
      <w:r w:rsidRPr="0058382D">
        <w:rPr>
          <w:rFonts w:eastAsia="SimSun" w:cs="Lucida Sans"/>
          <w:color w:val="auto"/>
          <w:kern w:val="1"/>
          <w:sz w:val="20"/>
          <w:szCs w:val="20"/>
          <w:lang w:eastAsia="hi-IN" w:bidi="hi-IN"/>
        </w:rPr>
        <w:t>o for</w:t>
      </w:r>
      <w:r w:rsidRPr="0058382D">
        <w:rPr>
          <w:rFonts w:eastAsia="SimSun" w:cs="Lucida Sans"/>
          <w:color w:val="auto"/>
          <w:spacing w:val="1"/>
          <w:kern w:val="1"/>
          <w:sz w:val="20"/>
          <w:szCs w:val="20"/>
          <w:lang w:eastAsia="hi-IN" w:bidi="hi-IN"/>
        </w:rPr>
        <w:t>ma</w:t>
      </w:r>
      <w:r w:rsidRPr="0058382D">
        <w:rPr>
          <w:rFonts w:eastAsia="SimSun" w:cs="Lucida Sans"/>
          <w:color w:val="auto"/>
          <w:spacing w:val="-3"/>
          <w:kern w:val="1"/>
          <w:sz w:val="20"/>
          <w:szCs w:val="20"/>
          <w:lang w:eastAsia="hi-IN" w:bidi="hi-IN"/>
        </w:rPr>
        <w:t>t</w:t>
      </w:r>
      <w:r w:rsidRPr="0058382D">
        <w:rPr>
          <w:rFonts w:eastAsia="SimSun" w:cs="Lucida Sans"/>
          <w:color w:val="auto"/>
          <w:spacing w:val="1"/>
          <w:kern w:val="1"/>
          <w:sz w:val="20"/>
          <w:szCs w:val="20"/>
          <w:lang w:eastAsia="hi-IN" w:bidi="hi-IN"/>
        </w:rPr>
        <w:t>i</w:t>
      </w:r>
      <w:r w:rsidRPr="0058382D">
        <w:rPr>
          <w:rFonts w:eastAsia="SimSun" w:cs="Lucida Sans"/>
          <w:color w:val="auto"/>
          <w:spacing w:val="-4"/>
          <w:kern w:val="1"/>
          <w:sz w:val="20"/>
          <w:szCs w:val="20"/>
          <w:lang w:eastAsia="hi-IN" w:bidi="hi-IN"/>
        </w:rPr>
        <w:t>v</w:t>
      </w:r>
      <w:r w:rsidRPr="0058382D">
        <w:rPr>
          <w:rFonts w:eastAsia="SimSun" w:cs="Lucida Sans"/>
          <w:color w:val="auto"/>
          <w:kern w:val="1"/>
          <w:sz w:val="20"/>
          <w:szCs w:val="20"/>
          <w:lang w:eastAsia="hi-IN" w:bidi="hi-IN"/>
        </w:rPr>
        <w:t xml:space="preserve">o </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 xml:space="preserve">n </w:t>
      </w:r>
      <w:r w:rsidRPr="0058382D">
        <w:rPr>
          <w:rFonts w:eastAsia="SimSun" w:cs="Lucida Sans"/>
          <w:color w:val="auto"/>
          <w:spacing w:val="1"/>
          <w:kern w:val="1"/>
          <w:sz w:val="20"/>
          <w:szCs w:val="20"/>
          <w:lang w:eastAsia="hi-IN" w:bidi="hi-IN"/>
        </w:rPr>
        <w:t>c</w:t>
      </w:r>
      <w:r w:rsidRPr="0058382D">
        <w:rPr>
          <w:rFonts w:eastAsia="SimSun" w:cs="Lucida Sans"/>
          <w:color w:val="auto"/>
          <w:kern w:val="1"/>
          <w:sz w:val="20"/>
          <w:szCs w:val="20"/>
          <w:lang w:eastAsia="hi-IN" w:bidi="hi-IN"/>
        </w:rPr>
        <w:t>ui</w:t>
      </w:r>
      <w:r w:rsidRPr="0058382D">
        <w:rPr>
          <w:rFonts w:eastAsia="SimSun" w:cs="Lucida Sans"/>
          <w:color w:val="auto"/>
          <w:spacing w:val="1"/>
          <w:kern w:val="1"/>
          <w:sz w:val="20"/>
          <w:szCs w:val="20"/>
          <w:lang w:eastAsia="hi-IN" w:bidi="hi-IN"/>
        </w:rPr>
        <w:t xml:space="preserve"> </w:t>
      </w:r>
      <w:r w:rsidRPr="0058382D">
        <w:rPr>
          <w:rFonts w:eastAsia="SimSun" w:cs="Lucida Sans"/>
          <w:color w:val="auto"/>
          <w:spacing w:val="-1"/>
          <w:kern w:val="1"/>
          <w:sz w:val="20"/>
          <w:szCs w:val="20"/>
          <w:lang w:eastAsia="hi-IN" w:bidi="hi-IN"/>
        </w:rPr>
        <w:t>s</w:t>
      </w:r>
      <w:r w:rsidRPr="0058382D">
        <w:rPr>
          <w:rFonts w:eastAsia="SimSun" w:cs="Lucida Sans"/>
          <w:color w:val="auto"/>
          <w:kern w:val="1"/>
          <w:sz w:val="20"/>
          <w:szCs w:val="20"/>
          <w:lang w:eastAsia="hi-IN" w:bidi="hi-IN"/>
        </w:rPr>
        <w:t>i</w:t>
      </w:r>
      <w:r w:rsidRPr="0058382D">
        <w:rPr>
          <w:rFonts w:eastAsia="SimSun" w:cs="Lucida Sans"/>
          <w:color w:val="auto"/>
          <w:spacing w:val="1"/>
          <w:kern w:val="1"/>
          <w:sz w:val="20"/>
          <w:szCs w:val="20"/>
          <w:lang w:eastAsia="hi-IN" w:bidi="hi-IN"/>
        </w:rPr>
        <w:t xml:space="preserve"> t</w:t>
      </w:r>
      <w:r w:rsidRPr="0058382D">
        <w:rPr>
          <w:rFonts w:eastAsia="SimSun" w:cs="Lucida Sans"/>
          <w:color w:val="auto"/>
          <w:kern w:val="1"/>
          <w:sz w:val="20"/>
          <w:szCs w:val="20"/>
          <w:lang w:eastAsia="hi-IN" w:bidi="hi-IN"/>
        </w:rPr>
        <w:t>ro</w:t>
      </w:r>
      <w:r w:rsidRPr="0058382D">
        <w:rPr>
          <w:rFonts w:eastAsia="SimSun" w:cs="Lucida Sans"/>
          <w:color w:val="auto"/>
          <w:spacing w:val="-4"/>
          <w:kern w:val="1"/>
          <w:sz w:val="20"/>
          <w:szCs w:val="20"/>
          <w:lang w:eastAsia="hi-IN" w:bidi="hi-IN"/>
        </w:rPr>
        <w:t>v</w:t>
      </w:r>
      <w:r w:rsidRPr="0058382D">
        <w:rPr>
          <w:rFonts w:eastAsia="SimSun" w:cs="Lucida Sans"/>
          <w:color w:val="auto"/>
          <w:spacing w:val="1"/>
          <w:kern w:val="1"/>
          <w:sz w:val="20"/>
          <w:szCs w:val="20"/>
          <w:lang w:eastAsia="hi-IN" w:bidi="hi-IN"/>
        </w:rPr>
        <w:t>a</w:t>
      </w:r>
      <w:r w:rsidRPr="0058382D">
        <w:rPr>
          <w:rFonts w:eastAsia="SimSun" w:cs="Lucida Sans"/>
          <w:color w:val="auto"/>
          <w:kern w:val="1"/>
          <w:sz w:val="20"/>
          <w:szCs w:val="20"/>
          <w:lang w:eastAsia="hi-IN" w:bidi="hi-IN"/>
        </w:rPr>
        <w:t>no.</w:t>
      </w:r>
    </w:p>
    <w:p w:rsidR="00A87F5D" w:rsidRPr="0058382D" w:rsidRDefault="00A87F5D" w:rsidP="006E5974">
      <w:pPr>
        <w:numPr>
          <w:ilvl w:val="0"/>
          <w:numId w:val="12"/>
        </w:numPr>
        <w:suppressAutoHyphens/>
        <w:spacing w:line="260" w:lineRule="exact"/>
        <w:jc w:val="both"/>
        <w:rPr>
          <w:rFonts w:eastAsia="SimSun" w:cs="Lucida Sans"/>
          <w:color w:val="auto"/>
          <w:spacing w:val="-1"/>
          <w:kern w:val="1"/>
          <w:sz w:val="20"/>
          <w:szCs w:val="20"/>
          <w:lang w:eastAsia="hi-IN" w:bidi="hi-IN"/>
        </w:rPr>
      </w:pPr>
      <w:r w:rsidRPr="0058382D">
        <w:rPr>
          <w:rFonts w:eastAsia="SimSun" w:cs="Lucida Sans"/>
          <w:color w:val="auto"/>
          <w:spacing w:val="1"/>
          <w:kern w:val="1"/>
          <w:sz w:val="20"/>
          <w:szCs w:val="20"/>
          <w:lang w:eastAsia="hi-IN" w:bidi="hi-IN"/>
        </w:rPr>
        <w:t>E</w:t>
      </w:r>
      <w:r w:rsidRPr="0058382D">
        <w:rPr>
          <w:rFonts w:eastAsia="SimSun" w:cs="Lucida Sans"/>
          <w:color w:val="auto"/>
          <w:spacing w:val="-4"/>
          <w:kern w:val="1"/>
          <w:sz w:val="20"/>
          <w:szCs w:val="20"/>
          <w:lang w:eastAsia="hi-IN" w:bidi="hi-IN"/>
        </w:rPr>
        <w:t>v</w:t>
      </w:r>
      <w:r w:rsidRPr="0058382D">
        <w:rPr>
          <w:rFonts w:eastAsia="SimSun" w:cs="Lucida Sans"/>
          <w:color w:val="auto"/>
          <w:spacing w:val="1"/>
          <w:kern w:val="1"/>
          <w:sz w:val="20"/>
          <w:szCs w:val="20"/>
          <w:lang w:eastAsia="hi-IN" w:bidi="hi-IN"/>
        </w:rPr>
        <w:t>ita</w:t>
      </w:r>
      <w:r w:rsidRPr="0058382D">
        <w:rPr>
          <w:rFonts w:eastAsia="SimSun" w:cs="Lucida Sans"/>
          <w:color w:val="auto"/>
          <w:kern w:val="1"/>
          <w:sz w:val="20"/>
          <w:szCs w:val="20"/>
          <w:lang w:eastAsia="hi-IN" w:bidi="hi-IN"/>
        </w:rPr>
        <w:t>re</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di</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pro</w:t>
      </w:r>
      <w:r w:rsidRPr="0058382D">
        <w:rPr>
          <w:rFonts w:eastAsia="SimSun" w:cs="Lucida Sans"/>
          <w:color w:val="auto"/>
          <w:spacing w:val="-4"/>
          <w:kern w:val="1"/>
          <w:sz w:val="20"/>
          <w:szCs w:val="20"/>
          <w:lang w:eastAsia="hi-IN" w:bidi="hi-IN"/>
        </w:rPr>
        <w:t>v</w:t>
      </w:r>
      <w:r w:rsidRPr="0058382D">
        <w:rPr>
          <w:rFonts w:eastAsia="SimSun" w:cs="Lucida Sans"/>
          <w:color w:val="auto"/>
          <w:kern w:val="1"/>
          <w:sz w:val="20"/>
          <w:szCs w:val="20"/>
          <w:lang w:eastAsia="hi-IN" w:bidi="hi-IN"/>
        </w:rPr>
        <w:t>o</w:t>
      </w:r>
      <w:r w:rsidRPr="0058382D">
        <w:rPr>
          <w:rFonts w:eastAsia="SimSun" w:cs="Lucida Sans"/>
          <w:color w:val="auto"/>
          <w:spacing w:val="1"/>
          <w:kern w:val="1"/>
          <w:sz w:val="20"/>
          <w:szCs w:val="20"/>
          <w:lang w:eastAsia="hi-IN" w:bidi="hi-IN"/>
        </w:rPr>
        <w:t>ca</w:t>
      </w:r>
      <w:r w:rsidRPr="0058382D">
        <w:rPr>
          <w:rFonts w:eastAsia="SimSun" w:cs="Lucida Sans"/>
          <w:color w:val="auto"/>
          <w:kern w:val="1"/>
          <w:sz w:val="20"/>
          <w:szCs w:val="20"/>
          <w:lang w:eastAsia="hi-IN" w:bidi="hi-IN"/>
        </w:rPr>
        <w:t>re</w:t>
      </w:r>
      <w:r w:rsidRPr="0058382D">
        <w:rPr>
          <w:rFonts w:eastAsia="SimSun" w:cs="Lucida Sans"/>
          <w:color w:val="auto"/>
          <w:spacing w:val="1"/>
          <w:kern w:val="1"/>
          <w:sz w:val="20"/>
          <w:szCs w:val="20"/>
          <w:lang w:eastAsia="hi-IN" w:bidi="hi-IN"/>
        </w:rPr>
        <w:t xml:space="preserve"> </w:t>
      </w:r>
      <w:r w:rsidRPr="0058382D">
        <w:rPr>
          <w:rFonts w:eastAsia="SimSun" w:cs="Lucida Sans"/>
          <w:color w:val="auto"/>
          <w:spacing w:val="-4"/>
          <w:kern w:val="1"/>
          <w:sz w:val="20"/>
          <w:szCs w:val="20"/>
          <w:lang w:eastAsia="hi-IN" w:bidi="hi-IN"/>
        </w:rPr>
        <w:t>d</w:t>
      </w:r>
      <w:r w:rsidRPr="0058382D">
        <w:rPr>
          <w:rFonts w:eastAsia="SimSun" w:cs="Lucida Sans"/>
          <w:color w:val="auto"/>
          <w:spacing w:val="1"/>
          <w:kern w:val="1"/>
          <w:sz w:val="20"/>
          <w:szCs w:val="20"/>
          <w:lang w:eastAsia="hi-IN" w:bidi="hi-IN"/>
        </w:rPr>
        <w:t>a</w:t>
      </w:r>
      <w:r w:rsidRPr="0058382D">
        <w:rPr>
          <w:rFonts w:eastAsia="SimSun" w:cs="Lucida Sans"/>
          <w:color w:val="auto"/>
          <w:kern w:val="1"/>
          <w:sz w:val="20"/>
          <w:szCs w:val="20"/>
          <w:lang w:eastAsia="hi-IN" w:bidi="hi-IN"/>
        </w:rPr>
        <w:t>nni</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a</w:t>
      </w:r>
      <w:r w:rsidRPr="0058382D">
        <w:rPr>
          <w:rFonts w:eastAsia="SimSun" w:cs="Lucida Sans"/>
          <w:color w:val="auto"/>
          <w:spacing w:val="-3"/>
          <w:kern w:val="1"/>
          <w:sz w:val="20"/>
          <w:szCs w:val="20"/>
          <w:lang w:eastAsia="hi-IN" w:bidi="hi-IN"/>
        </w:rPr>
        <w:t xml:space="preserve"> </w:t>
      </w:r>
      <w:r w:rsidRPr="0058382D">
        <w:rPr>
          <w:rFonts w:eastAsia="SimSun" w:cs="Lucida Sans"/>
          <w:color w:val="auto"/>
          <w:spacing w:val="1"/>
          <w:kern w:val="1"/>
          <w:sz w:val="20"/>
          <w:szCs w:val="20"/>
          <w:lang w:eastAsia="hi-IN" w:bidi="hi-IN"/>
        </w:rPr>
        <w:t>c</w:t>
      </w:r>
      <w:r w:rsidRPr="0058382D">
        <w:rPr>
          <w:rFonts w:eastAsia="SimSun" w:cs="Lucida Sans"/>
          <w:color w:val="auto"/>
          <w:kern w:val="1"/>
          <w:sz w:val="20"/>
          <w:szCs w:val="20"/>
          <w:lang w:eastAsia="hi-IN" w:bidi="hi-IN"/>
        </w:rPr>
        <w:t>o</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 p</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r</w:t>
      </w:r>
      <w:r w:rsidRPr="0058382D">
        <w:rPr>
          <w:rFonts w:eastAsia="SimSun" w:cs="Lucida Sans"/>
          <w:color w:val="auto"/>
          <w:spacing w:val="-1"/>
          <w:kern w:val="1"/>
          <w:sz w:val="20"/>
          <w:szCs w:val="20"/>
          <w:lang w:eastAsia="hi-IN" w:bidi="hi-IN"/>
        </w:rPr>
        <w:t>s</w:t>
      </w:r>
      <w:r w:rsidRPr="0058382D">
        <w:rPr>
          <w:rFonts w:eastAsia="SimSun" w:cs="Lucida Sans"/>
          <w:color w:val="auto"/>
          <w:kern w:val="1"/>
          <w:sz w:val="20"/>
          <w:szCs w:val="20"/>
          <w:lang w:eastAsia="hi-IN" w:bidi="hi-IN"/>
        </w:rPr>
        <w:t>on</w:t>
      </w:r>
      <w:r w:rsidRPr="0058382D">
        <w:rPr>
          <w:rFonts w:eastAsia="SimSun" w:cs="Lucida Sans"/>
          <w:color w:val="auto"/>
          <w:spacing w:val="-3"/>
          <w:kern w:val="1"/>
          <w:sz w:val="20"/>
          <w:szCs w:val="20"/>
          <w:lang w:eastAsia="hi-IN" w:bidi="hi-IN"/>
        </w:rPr>
        <w:t>e</w:t>
      </w:r>
      <w:r w:rsidRPr="0058382D">
        <w:rPr>
          <w:rFonts w:eastAsia="SimSun" w:cs="Lucida Sans"/>
          <w:color w:val="auto"/>
          <w:kern w:val="1"/>
          <w:sz w:val="20"/>
          <w:szCs w:val="20"/>
          <w:lang w:eastAsia="hi-IN" w:bidi="hi-IN"/>
        </w:rPr>
        <w:t xml:space="preserve">, </w:t>
      </w:r>
      <w:r w:rsidRPr="0058382D">
        <w:rPr>
          <w:rFonts w:eastAsia="SimSun" w:cs="Lucida Sans"/>
          <w:color w:val="auto"/>
          <w:spacing w:val="-1"/>
          <w:kern w:val="1"/>
          <w:sz w:val="20"/>
          <w:szCs w:val="20"/>
          <w:lang w:eastAsia="hi-IN" w:bidi="hi-IN"/>
        </w:rPr>
        <w:t>s</w:t>
      </w:r>
      <w:r w:rsidRPr="0058382D">
        <w:rPr>
          <w:rFonts w:eastAsia="SimSun" w:cs="Lucida Sans"/>
          <w:color w:val="auto"/>
          <w:kern w:val="1"/>
          <w:sz w:val="20"/>
          <w:szCs w:val="20"/>
          <w:lang w:eastAsia="hi-IN" w:bidi="hi-IN"/>
        </w:rPr>
        <w:t>upp</w:t>
      </w:r>
      <w:r w:rsidRPr="0058382D">
        <w:rPr>
          <w:rFonts w:eastAsia="SimSun" w:cs="Lucida Sans"/>
          <w:color w:val="auto"/>
          <w:spacing w:val="1"/>
          <w:kern w:val="1"/>
          <w:sz w:val="20"/>
          <w:szCs w:val="20"/>
          <w:lang w:eastAsia="hi-IN" w:bidi="hi-IN"/>
        </w:rPr>
        <w:t>elle</w:t>
      </w:r>
      <w:r w:rsidRPr="0058382D">
        <w:rPr>
          <w:rFonts w:eastAsia="SimSun" w:cs="Lucida Sans"/>
          <w:color w:val="auto"/>
          <w:spacing w:val="-3"/>
          <w:kern w:val="1"/>
          <w:sz w:val="20"/>
          <w:szCs w:val="20"/>
          <w:lang w:eastAsia="hi-IN" w:bidi="hi-IN"/>
        </w:rPr>
        <w:t>t</w:t>
      </w:r>
      <w:r w:rsidRPr="0058382D">
        <w:rPr>
          <w:rFonts w:eastAsia="SimSun" w:cs="Lucida Sans"/>
          <w:color w:val="auto"/>
          <w:spacing w:val="1"/>
          <w:kern w:val="1"/>
          <w:sz w:val="20"/>
          <w:szCs w:val="20"/>
          <w:lang w:eastAsia="hi-IN" w:bidi="hi-IN"/>
        </w:rPr>
        <w:t>ti</w:t>
      </w:r>
      <w:r w:rsidRPr="0058382D">
        <w:rPr>
          <w:rFonts w:eastAsia="SimSun" w:cs="Lucida Sans"/>
          <w:color w:val="auto"/>
          <w:spacing w:val="-3"/>
          <w:kern w:val="1"/>
          <w:sz w:val="20"/>
          <w:szCs w:val="20"/>
          <w:lang w:eastAsia="hi-IN" w:bidi="hi-IN"/>
        </w:rPr>
        <w:t>l</w:t>
      </w:r>
      <w:r w:rsidRPr="0058382D">
        <w:rPr>
          <w:rFonts w:eastAsia="SimSun" w:cs="Lucida Sans"/>
          <w:color w:val="auto"/>
          <w:kern w:val="1"/>
          <w:sz w:val="20"/>
          <w:szCs w:val="20"/>
          <w:lang w:eastAsia="hi-IN" w:bidi="hi-IN"/>
        </w:rPr>
        <w:t>i</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e</w:t>
      </w:r>
      <w:r w:rsidRPr="0058382D">
        <w:rPr>
          <w:rFonts w:eastAsia="SimSun" w:cs="Lucida Sans"/>
          <w:color w:val="auto"/>
          <w:spacing w:val="1"/>
          <w:kern w:val="1"/>
          <w:sz w:val="20"/>
          <w:szCs w:val="20"/>
          <w:lang w:eastAsia="hi-IN" w:bidi="hi-IN"/>
        </w:rPr>
        <w:t xml:space="preserve"> </w:t>
      </w:r>
      <w:r w:rsidRPr="0058382D">
        <w:rPr>
          <w:rFonts w:eastAsia="SimSun" w:cs="Lucida Sans"/>
          <w:color w:val="auto"/>
          <w:spacing w:val="-3"/>
          <w:kern w:val="1"/>
          <w:sz w:val="20"/>
          <w:szCs w:val="20"/>
          <w:lang w:eastAsia="hi-IN" w:bidi="hi-IN"/>
        </w:rPr>
        <w:t>a</w:t>
      </w:r>
      <w:r w:rsidRPr="0058382D">
        <w:rPr>
          <w:rFonts w:eastAsia="SimSun" w:cs="Lucida Sans"/>
          <w:color w:val="auto"/>
          <w:kern w:val="1"/>
          <w:sz w:val="20"/>
          <w:szCs w:val="20"/>
          <w:lang w:eastAsia="hi-IN" w:bidi="hi-IN"/>
        </w:rPr>
        <w:t>l</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p</w:t>
      </w:r>
      <w:r w:rsidRPr="0058382D">
        <w:rPr>
          <w:rFonts w:eastAsia="SimSun" w:cs="Lucida Sans"/>
          <w:color w:val="auto"/>
          <w:spacing w:val="1"/>
          <w:kern w:val="1"/>
          <w:sz w:val="20"/>
          <w:szCs w:val="20"/>
          <w:lang w:eastAsia="hi-IN" w:bidi="hi-IN"/>
        </w:rPr>
        <w:t>at</w:t>
      </w:r>
      <w:r w:rsidRPr="0058382D">
        <w:rPr>
          <w:rFonts w:eastAsia="SimSun" w:cs="Lucida Sans"/>
          <w:color w:val="auto"/>
          <w:spacing w:val="-4"/>
          <w:kern w:val="1"/>
          <w:sz w:val="20"/>
          <w:szCs w:val="20"/>
          <w:lang w:eastAsia="hi-IN" w:bidi="hi-IN"/>
        </w:rPr>
        <w:t>r</w:t>
      </w:r>
      <w:r w:rsidRPr="0058382D">
        <w:rPr>
          <w:rFonts w:eastAsia="SimSun" w:cs="Lucida Sans"/>
          <w:color w:val="auto"/>
          <w:spacing w:val="1"/>
          <w:kern w:val="1"/>
          <w:sz w:val="20"/>
          <w:szCs w:val="20"/>
          <w:lang w:eastAsia="hi-IN" w:bidi="hi-IN"/>
        </w:rPr>
        <w:t>im</w:t>
      </w:r>
      <w:r w:rsidRPr="0058382D">
        <w:rPr>
          <w:rFonts w:eastAsia="SimSun" w:cs="Lucida Sans"/>
          <w:color w:val="auto"/>
          <w:kern w:val="1"/>
          <w:sz w:val="20"/>
          <w:szCs w:val="20"/>
          <w:lang w:eastAsia="hi-IN" w:bidi="hi-IN"/>
        </w:rPr>
        <w:t>on</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 xml:space="preserve">o </w:t>
      </w:r>
      <w:r w:rsidRPr="0058382D">
        <w:rPr>
          <w:rFonts w:eastAsia="SimSun" w:cs="Lucida Sans"/>
          <w:color w:val="auto"/>
          <w:spacing w:val="-4"/>
          <w:kern w:val="1"/>
          <w:sz w:val="20"/>
          <w:szCs w:val="20"/>
          <w:lang w:eastAsia="hi-IN" w:bidi="hi-IN"/>
        </w:rPr>
        <w:t>d</w:t>
      </w:r>
      <w:r w:rsidRPr="0058382D">
        <w:rPr>
          <w:rFonts w:eastAsia="SimSun" w:cs="Lucida Sans"/>
          <w:color w:val="auto"/>
          <w:spacing w:val="1"/>
          <w:kern w:val="1"/>
          <w:sz w:val="20"/>
          <w:szCs w:val="20"/>
          <w:lang w:eastAsia="hi-IN" w:bidi="hi-IN"/>
        </w:rPr>
        <w:t>e</w:t>
      </w:r>
      <w:r w:rsidRPr="0058382D">
        <w:rPr>
          <w:rFonts w:eastAsia="SimSun" w:cs="Lucida Sans"/>
          <w:color w:val="auto"/>
          <w:spacing w:val="-3"/>
          <w:kern w:val="1"/>
          <w:sz w:val="20"/>
          <w:szCs w:val="20"/>
          <w:lang w:eastAsia="hi-IN" w:bidi="hi-IN"/>
        </w:rPr>
        <w:t>l</w:t>
      </w:r>
      <w:r w:rsidRPr="0058382D">
        <w:rPr>
          <w:rFonts w:eastAsia="SimSun" w:cs="Lucida Sans"/>
          <w:color w:val="auto"/>
          <w:spacing w:val="1"/>
          <w:kern w:val="1"/>
          <w:sz w:val="20"/>
          <w:szCs w:val="20"/>
          <w:lang w:eastAsia="hi-IN" w:bidi="hi-IN"/>
        </w:rPr>
        <w:t>l</w:t>
      </w:r>
      <w:r w:rsidRPr="0058382D">
        <w:rPr>
          <w:rFonts w:eastAsia="SimSun" w:cs="Lucida Sans"/>
          <w:color w:val="auto"/>
          <w:kern w:val="1"/>
          <w:sz w:val="20"/>
          <w:szCs w:val="20"/>
          <w:lang w:eastAsia="hi-IN" w:bidi="hi-IN"/>
        </w:rPr>
        <w:t>a</w:t>
      </w:r>
      <w:r w:rsidRPr="0058382D">
        <w:rPr>
          <w:rFonts w:eastAsia="SimSun" w:cs="Lucida Sans"/>
          <w:color w:val="auto"/>
          <w:spacing w:val="1"/>
          <w:kern w:val="1"/>
          <w:sz w:val="20"/>
          <w:szCs w:val="20"/>
          <w:lang w:eastAsia="hi-IN" w:bidi="hi-IN"/>
        </w:rPr>
        <w:t xml:space="preserve"> </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c</w:t>
      </w:r>
      <w:r w:rsidRPr="0058382D">
        <w:rPr>
          <w:rFonts w:eastAsia="SimSun" w:cs="Lucida Sans"/>
          <w:color w:val="auto"/>
          <w:kern w:val="1"/>
          <w:sz w:val="20"/>
          <w:szCs w:val="20"/>
          <w:lang w:eastAsia="hi-IN" w:bidi="hi-IN"/>
        </w:rPr>
        <w:t>uo</w:t>
      </w:r>
      <w:r w:rsidRPr="0058382D">
        <w:rPr>
          <w:rFonts w:eastAsia="SimSun" w:cs="Lucida Sans"/>
          <w:color w:val="auto"/>
          <w:spacing w:val="-3"/>
          <w:kern w:val="1"/>
          <w:sz w:val="20"/>
          <w:szCs w:val="20"/>
          <w:lang w:eastAsia="hi-IN" w:bidi="hi-IN"/>
        </w:rPr>
        <w:t>l</w:t>
      </w:r>
      <w:r w:rsidRPr="0058382D">
        <w:rPr>
          <w:rFonts w:eastAsia="SimSun" w:cs="Lucida Sans"/>
          <w:color w:val="auto"/>
          <w:spacing w:val="1"/>
          <w:kern w:val="1"/>
          <w:sz w:val="20"/>
          <w:szCs w:val="20"/>
          <w:lang w:eastAsia="hi-IN" w:bidi="hi-IN"/>
        </w:rPr>
        <w:t>a</w:t>
      </w:r>
      <w:r w:rsidRPr="0058382D">
        <w:rPr>
          <w:rFonts w:eastAsia="SimSun" w:cs="Lucida Sans"/>
          <w:color w:val="auto"/>
          <w:kern w:val="1"/>
          <w:sz w:val="20"/>
          <w:szCs w:val="20"/>
          <w:lang w:eastAsia="hi-IN" w:bidi="hi-IN"/>
        </w:rPr>
        <w:t>.</w:t>
      </w:r>
    </w:p>
    <w:p w:rsidR="00A87F5D" w:rsidRPr="0058382D" w:rsidRDefault="00A87F5D" w:rsidP="006E5974">
      <w:pPr>
        <w:numPr>
          <w:ilvl w:val="0"/>
          <w:numId w:val="12"/>
        </w:numPr>
        <w:suppressAutoHyphens/>
        <w:spacing w:line="260" w:lineRule="exact"/>
        <w:jc w:val="both"/>
        <w:rPr>
          <w:rFonts w:eastAsia="SimSun" w:cs="Lucida Sans"/>
          <w:color w:val="auto"/>
          <w:spacing w:val="-1"/>
          <w:kern w:val="1"/>
          <w:sz w:val="20"/>
          <w:szCs w:val="20"/>
          <w:lang w:eastAsia="hi-IN" w:bidi="hi-IN"/>
        </w:rPr>
      </w:pPr>
      <w:r w:rsidRPr="0058382D">
        <w:rPr>
          <w:rFonts w:eastAsia="SimSun" w:cs="Lucida Sans"/>
          <w:color w:val="auto"/>
          <w:spacing w:val="-1"/>
          <w:kern w:val="1"/>
          <w:sz w:val="20"/>
          <w:szCs w:val="20"/>
          <w:lang w:eastAsia="hi-IN" w:bidi="hi-IN"/>
        </w:rPr>
        <w:t>Oss</w:t>
      </w:r>
      <w:r w:rsidRPr="0058382D">
        <w:rPr>
          <w:rFonts w:eastAsia="SimSun" w:cs="Lucida Sans"/>
          <w:color w:val="auto"/>
          <w:spacing w:val="1"/>
          <w:kern w:val="1"/>
          <w:sz w:val="20"/>
          <w:szCs w:val="20"/>
          <w:lang w:eastAsia="hi-IN" w:bidi="hi-IN"/>
        </w:rPr>
        <w:t>e</w:t>
      </w:r>
      <w:r w:rsidRPr="0058382D">
        <w:rPr>
          <w:rFonts w:eastAsia="SimSun" w:cs="Lucida Sans"/>
          <w:color w:val="auto"/>
          <w:spacing w:val="4"/>
          <w:kern w:val="1"/>
          <w:sz w:val="20"/>
          <w:szCs w:val="20"/>
          <w:lang w:eastAsia="hi-IN" w:bidi="hi-IN"/>
        </w:rPr>
        <w:t>r</w:t>
      </w:r>
      <w:r w:rsidRPr="0058382D">
        <w:rPr>
          <w:rFonts w:eastAsia="SimSun" w:cs="Lucida Sans"/>
          <w:color w:val="auto"/>
          <w:spacing w:val="-4"/>
          <w:kern w:val="1"/>
          <w:sz w:val="20"/>
          <w:szCs w:val="20"/>
          <w:lang w:eastAsia="hi-IN" w:bidi="hi-IN"/>
        </w:rPr>
        <w:t>v</w:t>
      </w:r>
      <w:r w:rsidRPr="0058382D">
        <w:rPr>
          <w:rFonts w:eastAsia="SimSun" w:cs="Lucida Sans"/>
          <w:color w:val="auto"/>
          <w:spacing w:val="1"/>
          <w:kern w:val="1"/>
          <w:sz w:val="20"/>
          <w:szCs w:val="20"/>
          <w:lang w:eastAsia="hi-IN" w:bidi="hi-IN"/>
        </w:rPr>
        <w:t>a</w:t>
      </w:r>
      <w:r w:rsidRPr="0058382D">
        <w:rPr>
          <w:rFonts w:eastAsia="SimSun" w:cs="Lucida Sans"/>
          <w:color w:val="auto"/>
          <w:kern w:val="1"/>
          <w:sz w:val="20"/>
          <w:szCs w:val="20"/>
          <w:lang w:eastAsia="hi-IN" w:bidi="hi-IN"/>
        </w:rPr>
        <w:t>re</w:t>
      </w:r>
      <w:r w:rsidRPr="0058382D">
        <w:rPr>
          <w:rFonts w:eastAsia="SimSun" w:cs="Lucida Sans"/>
          <w:color w:val="auto"/>
          <w:spacing w:val="1"/>
          <w:kern w:val="1"/>
          <w:sz w:val="20"/>
          <w:szCs w:val="20"/>
          <w:lang w:eastAsia="hi-IN" w:bidi="hi-IN"/>
        </w:rPr>
        <w:t xml:space="preserve"> l</w:t>
      </w:r>
      <w:r w:rsidRPr="0058382D">
        <w:rPr>
          <w:rFonts w:eastAsia="SimSun" w:cs="Lucida Sans"/>
          <w:color w:val="auto"/>
          <w:kern w:val="1"/>
          <w:sz w:val="20"/>
          <w:szCs w:val="20"/>
          <w:lang w:eastAsia="hi-IN" w:bidi="hi-IN"/>
        </w:rPr>
        <w:t>e</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nor</w:t>
      </w:r>
      <w:r w:rsidRPr="0058382D">
        <w:rPr>
          <w:rFonts w:eastAsia="SimSun" w:cs="Lucida Sans"/>
          <w:color w:val="auto"/>
          <w:spacing w:val="-3"/>
          <w:kern w:val="1"/>
          <w:sz w:val="20"/>
          <w:szCs w:val="20"/>
          <w:lang w:eastAsia="hi-IN" w:bidi="hi-IN"/>
        </w:rPr>
        <w:t>m</w:t>
      </w:r>
      <w:r w:rsidRPr="0058382D">
        <w:rPr>
          <w:rFonts w:eastAsia="SimSun" w:cs="Lucida Sans"/>
          <w:color w:val="auto"/>
          <w:kern w:val="1"/>
          <w:sz w:val="20"/>
          <w:szCs w:val="20"/>
          <w:lang w:eastAsia="hi-IN" w:bidi="hi-IN"/>
        </w:rPr>
        <w:t>e</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di</w:t>
      </w:r>
      <w:r w:rsidRPr="0058382D">
        <w:rPr>
          <w:rFonts w:eastAsia="SimSun" w:cs="Lucida Sans"/>
          <w:color w:val="auto"/>
          <w:spacing w:val="1"/>
          <w:kern w:val="1"/>
          <w:sz w:val="20"/>
          <w:szCs w:val="20"/>
          <w:lang w:eastAsia="hi-IN" w:bidi="hi-IN"/>
        </w:rPr>
        <w:t xml:space="preserve"> </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ic</w:t>
      </w:r>
      <w:r w:rsidRPr="0058382D">
        <w:rPr>
          <w:rFonts w:eastAsia="SimSun" w:cs="Lucida Sans"/>
          <w:color w:val="auto"/>
          <w:kern w:val="1"/>
          <w:sz w:val="20"/>
          <w:szCs w:val="20"/>
          <w:lang w:eastAsia="hi-IN" w:bidi="hi-IN"/>
        </w:rPr>
        <w:t>u</w:t>
      </w:r>
      <w:r w:rsidRPr="0058382D">
        <w:rPr>
          <w:rFonts w:eastAsia="SimSun" w:cs="Lucida Sans"/>
          <w:color w:val="auto"/>
          <w:spacing w:val="-4"/>
          <w:kern w:val="1"/>
          <w:sz w:val="20"/>
          <w:szCs w:val="20"/>
          <w:lang w:eastAsia="hi-IN" w:bidi="hi-IN"/>
        </w:rPr>
        <w:t>r</w:t>
      </w:r>
      <w:r w:rsidRPr="0058382D">
        <w:rPr>
          <w:rFonts w:eastAsia="SimSun" w:cs="Lucida Sans"/>
          <w:color w:val="auto"/>
          <w:spacing w:val="1"/>
          <w:kern w:val="1"/>
          <w:sz w:val="20"/>
          <w:szCs w:val="20"/>
          <w:lang w:eastAsia="hi-IN" w:bidi="hi-IN"/>
        </w:rPr>
        <w:t>e</w:t>
      </w:r>
      <w:r w:rsidRPr="0058382D">
        <w:rPr>
          <w:rFonts w:eastAsia="SimSun" w:cs="Lucida Sans"/>
          <w:color w:val="auto"/>
          <w:spacing w:val="-3"/>
          <w:kern w:val="1"/>
          <w:sz w:val="20"/>
          <w:szCs w:val="20"/>
          <w:lang w:eastAsia="hi-IN" w:bidi="hi-IN"/>
        </w:rPr>
        <w:t>zz</w:t>
      </w:r>
      <w:r w:rsidRPr="0058382D">
        <w:rPr>
          <w:rFonts w:eastAsia="SimSun" w:cs="Lucida Sans"/>
          <w:color w:val="auto"/>
          <w:kern w:val="1"/>
          <w:sz w:val="20"/>
          <w:szCs w:val="20"/>
          <w:lang w:eastAsia="hi-IN" w:bidi="hi-IN"/>
        </w:rPr>
        <w:t>a</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d</w:t>
      </w:r>
      <w:r w:rsidRPr="0058382D">
        <w:rPr>
          <w:rFonts w:eastAsia="SimSun" w:cs="Lucida Sans"/>
          <w:color w:val="auto"/>
          <w:spacing w:val="1"/>
          <w:kern w:val="1"/>
          <w:sz w:val="20"/>
          <w:szCs w:val="20"/>
          <w:lang w:eastAsia="hi-IN" w:bidi="hi-IN"/>
        </w:rPr>
        <w:t>etta</w:t>
      </w:r>
      <w:r w:rsidRPr="0058382D">
        <w:rPr>
          <w:rFonts w:eastAsia="SimSun" w:cs="Lucida Sans"/>
          <w:color w:val="auto"/>
          <w:spacing w:val="-3"/>
          <w:kern w:val="1"/>
          <w:sz w:val="20"/>
          <w:szCs w:val="20"/>
          <w:lang w:eastAsia="hi-IN" w:bidi="hi-IN"/>
        </w:rPr>
        <w:t>t</w:t>
      </w:r>
      <w:r w:rsidRPr="0058382D">
        <w:rPr>
          <w:rFonts w:eastAsia="SimSun" w:cs="Lucida Sans"/>
          <w:color w:val="auto"/>
          <w:kern w:val="1"/>
          <w:sz w:val="20"/>
          <w:szCs w:val="20"/>
          <w:lang w:eastAsia="hi-IN" w:bidi="hi-IN"/>
        </w:rPr>
        <w:t>e</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d</w:t>
      </w:r>
      <w:r w:rsidRPr="0058382D">
        <w:rPr>
          <w:rFonts w:eastAsia="SimSun" w:cs="Lucida Sans"/>
          <w:color w:val="auto"/>
          <w:spacing w:val="-3"/>
          <w:kern w:val="1"/>
          <w:sz w:val="20"/>
          <w:szCs w:val="20"/>
          <w:lang w:eastAsia="hi-IN" w:bidi="hi-IN"/>
        </w:rPr>
        <w:t>a</w:t>
      </w:r>
      <w:r w:rsidRPr="0058382D">
        <w:rPr>
          <w:rFonts w:eastAsia="SimSun" w:cs="Lucida Sans"/>
          <w:color w:val="auto"/>
          <w:kern w:val="1"/>
          <w:sz w:val="20"/>
          <w:szCs w:val="20"/>
          <w:lang w:eastAsia="hi-IN" w:bidi="hi-IN"/>
        </w:rPr>
        <w:t>l</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R</w:t>
      </w:r>
      <w:r w:rsidRPr="0058382D">
        <w:rPr>
          <w:rFonts w:eastAsia="SimSun" w:cs="Lucida Sans"/>
          <w:color w:val="auto"/>
          <w:spacing w:val="1"/>
          <w:kern w:val="1"/>
          <w:sz w:val="20"/>
          <w:szCs w:val="20"/>
          <w:lang w:eastAsia="hi-IN" w:bidi="hi-IN"/>
        </w:rPr>
        <w:t>e</w:t>
      </w:r>
      <w:r w:rsidRPr="0058382D">
        <w:rPr>
          <w:rFonts w:eastAsia="SimSun" w:cs="Lucida Sans"/>
          <w:color w:val="auto"/>
          <w:spacing w:val="-4"/>
          <w:kern w:val="1"/>
          <w:sz w:val="20"/>
          <w:szCs w:val="20"/>
          <w:lang w:eastAsia="hi-IN" w:bidi="hi-IN"/>
        </w:rPr>
        <w:t>g</w:t>
      </w:r>
      <w:r w:rsidRPr="0058382D">
        <w:rPr>
          <w:rFonts w:eastAsia="SimSun" w:cs="Lucida Sans"/>
          <w:color w:val="auto"/>
          <w:kern w:val="1"/>
          <w:sz w:val="20"/>
          <w:szCs w:val="20"/>
          <w:lang w:eastAsia="hi-IN" w:bidi="hi-IN"/>
        </w:rPr>
        <w:t>o</w:t>
      </w:r>
      <w:r w:rsidRPr="0058382D">
        <w:rPr>
          <w:rFonts w:eastAsia="SimSun" w:cs="Lucida Sans"/>
          <w:color w:val="auto"/>
          <w:spacing w:val="1"/>
          <w:kern w:val="1"/>
          <w:sz w:val="20"/>
          <w:szCs w:val="20"/>
          <w:lang w:eastAsia="hi-IN" w:bidi="hi-IN"/>
        </w:rPr>
        <w:t>lame</w:t>
      </w:r>
      <w:r w:rsidRPr="0058382D">
        <w:rPr>
          <w:rFonts w:eastAsia="SimSun" w:cs="Lucida Sans"/>
          <w:color w:val="auto"/>
          <w:kern w:val="1"/>
          <w:sz w:val="20"/>
          <w:szCs w:val="20"/>
          <w:lang w:eastAsia="hi-IN" w:bidi="hi-IN"/>
        </w:rPr>
        <w:t>n</w:t>
      </w:r>
      <w:r w:rsidRPr="0058382D">
        <w:rPr>
          <w:rFonts w:eastAsia="SimSun" w:cs="Lucida Sans"/>
          <w:color w:val="auto"/>
          <w:spacing w:val="2"/>
          <w:kern w:val="1"/>
          <w:sz w:val="20"/>
          <w:szCs w:val="20"/>
          <w:lang w:eastAsia="hi-IN" w:bidi="hi-IN"/>
        </w:rPr>
        <w:t>t</w:t>
      </w:r>
      <w:r w:rsidRPr="0058382D">
        <w:rPr>
          <w:rFonts w:eastAsia="SimSun" w:cs="Lucida Sans"/>
          <w:color w:val="auto"/>
          <w:kern w:val="1"/>
          <w:sz w:val="20"/>
          <w:szCs w:val="20"/>
          <w:lang w:eastAsia="hi-IN" w:bidi="hi-IN"/>
        </w:rPr>
        <w:t xml:space="preserve">o d’ </w:t>
      </w:r>
      <w:r w:rsidRPr="0058382D">
        <w:rPr>
          <w:rFonts w:eastAsia="SimSun" w:cs="Lucida Sans"/>
          <w:color w:val="auto"/>
          <w:spacing w:val="-4"/>
          <w:kern w:val="1"/>
          <w:sz w:val="20"/>
          <w:szCs w:val="20"/>
          <w:lang w:eastAsia="hi-IN" w:bidi="hi-IN"/>
        </w:rPr>
        <w:t>I</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tit</w:t>
      </w:r>
      <w:r w:rsidRPr="0058382D">
        <w:rPr>
          <w:rFonts w:eastAsia="SimSun" w:cs="Lucida Sans"/>
          <w:color w:val="auto"/>
          <w:kern w:val="1"/>
          <w:sz w:val="20"/>
          <w:szCs w:val="20"/>
          <w:lang w:eastAsia="hi-IN" w:bidi="hi-IN"/>
        </w:rPr>
        <w:t>u</w:t>
      </w:r>
      <w:r w:rsidRPr="0058382D">
        <w:rPr>
          <w:rFonts w:eastAsia="SimSun" w:cs="Lucida Sans"/>
          <w:color w:val="auto"/>
          <w:spacing w:val="1"/>
          <w:kern w:val="1"/>
          <w:sz w:val="20"/>
          <w:szCs w:val="20"/>
          <w:lang w:eastAsia="hi-IN" w:bidi="hi-IN"/>
        </w:rPr>
        <w:t>t</w:t>
      </w:r>
      <w:r w:rsidRPr="0058382D">
        <w:rPr>
          <w:rFonts w:eastAsia="SimSun" w:cs="Lucida Sans"/>
          <w:color w:val="auto"/>
          <w:kern w:val="1"/>
          <w:sz w:val="20"/>
          <w:szCs w:val="20"/>
          <w:lang w:eastAsia="hi-IN" w:bidi="hi-IN"/>
        </w:rPr>
        <w:t>o.</w:t>
      </w:r>
    </w:p>
    <w:p w:rsidR="00A87F5D" w:rsidRPr="00A87F5D" w:rsidRDefault="0056321C" w:rsidP="00A87F5D">
      <w:pPr>
        <w:suppressAutoHyphens/>
        <w:spacing w:line="260" w:lineRule="exact"/>
        <w:rPr>
          <w:rFonts w:eastAsia="SimSun" w:cs="Lucida Sans"/>
          <w:color w:val="auto"/>
          <w:kern w:val="1"/>
          <w:lang w:eastAsia="hi-IN" w:bidi="hi-IN"/>
        </w:rPr>
      </w:pPr>
      <w:r>
        <w:rPr>
          <w:rFonts w:eastAsia="SimSun" w:cs="Lucida Sans"/>
          <w:b/>
          <w:color w:val="auto"/>
          <w:spacing w:val="1"/>
          <w:kern w:val="1"/>
          <w:lang w:eastAsia="hi-IN" w:bidi="hi-IN"/>
        </w:rPr>
        <w:t xml:space="preserve">     </w:t>
      </w:r>
      <w:r w:rsidR="00A87F5D" w:rsidRPr="00A87F5D">
        <w:rPr>
          <w:rFonts w:eastAsia="SimSun" w:cs="Lucida Sans"/>
          <w:b/>
          <w:color w:val="auto"/>
          <w:spacing w:val="1"/>
          <w:kern w:val="1"/>
          <w:lang w:eastAsia="hi-IN" w:bidi="hi-IN"/>
        </w:rPr>
        <w:t>I genitori si impegnano a:</w:t>
      </w:r>
    </w:p>
    <w:p w:rsidR="00A87F5D" w:rsidRPr="0058382D" w:rsidRDefault="00A87F5D" w:rsidP="006A1ED5">
      <w:pPr>
        <w:pStyle w:val="Paragrafoelenco"/>
        <w:numPr>
          <w:ilvl w:val="0"/>
          <w:numId w:val="13"/>
        </w:numPr>
        <w:suppressAutoHyphens/>
        <w:spacing w:before="14"/>
        <w:rPr>
          <w:rFonts w:eastAsia="SimSun" w:cs="Lucida Sans"/>
          <w:color w:val="auto"/>
          <w:spacing w:val="-4"/>
          <w:kern w:val="1"/>
          <w:sz w:val="20"/>
          <w:szCs w:val="20"/>
          <w:lang w:eastAsia="hi-IN" w:bidi="hi-IN"/>
        </w:rPr>
      </w:pPr>
      <w:r w:rsidRPr="0058382D">
        <w:rPr>
          <w:rFonts w:eastAsia="SimSun" w:cs="Lucida Sans"/>
          <w:color w:val="auto"/>
          <w:kern w:val="1"/>
          <w:sz w:val="20"/>
          <w:szCs w:val="20"/>
          <w:lang w:eastAsia="hi-IN" w:bidi="hi-IN"/>
        </w:rPr>
        <w:t>Cono</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ce</w:t>
      </w:r>
      <w:r w:rsidRPr="0058382D">
        <w:rPr>
          <w:rFonts w:eastAsia="SimSun" w:cs="Lucida Sans"/>
          <w:color w:val="auto"/>
          <w:kern w:val="1"/>
          <w:sz w:val="20"/>
          <w:szCs w:val="20"/>
          <w:lang w:eastAsia="hi-IN" w:bidi="hi-IN"/>
        </w:rPr>
        <w:t>re</w:t>
      </w:r>
      <w:r w:rsidRPr="0058382D">
        <w:rPr>
          <w:rFonts w:eastAsia="SimSun" w:cs="Lucida Sans"/>
          <w:color w:val="auto"/>
          <w:spacing w:val="1"/>
          <w:kern w:val="1"/>
          <w:sz w:val="20"/>
          <w:szCs w:val="20"/>
          <w:lang w:eastAsia="hi-IN" w:bidi="hi-IN"/>
        </w:rPr>
        <w:t xml:space="preserve"> l</w:t>
      </w:r>
      <w:r w:rsidRPr="0058382D">
        <w:rPr>
          <w:rFonts w:eastAsia="SimSun" w:cs="Lucida Sans"/>
          <w:color w:val="auto"/>
          <w:kern w:val="1"/>
          <w:sz w:val="20"/>
          <w:szCs w:val="20"/>
          <w:lang w:eastAsia="hi-IN" w:bidi="hi-IN"/>
        </w:rPr>
        <w:t>’</w:t>
      </w:r>
      <w:r w:rsidRPr="0058382D">
        <w:rPr>
          <w:rFonts w:eastAsia="SimSun" w:cs="Lucida Sans"/>
          <w:color w:val="auto"/>
          <w:spacing w:val="-1"/>
          <w:kern w:val="1"/>
          <w:sz w:val="20"/>
          <w:szCs w:val="20"/>
          <w:lang w:eastAsia="hi-IN" w:bidi="hi-IN"/>
        </w:rPr>
        <w:t>O</w:t>
      </w:r>
      <w:r w:rsidRPr="0058382D">
        <w:rPr>
          <w:rFonts w:eastAsia="SimSun" w:cs="Lucida Sans"/>
          <w:color w:val="auto"/>
          <w:kern w:val="1"/>
          <w:sz w:val="20"/>
          <w:szCs w:val="20"/>
          <w:lang w:eastAsia="hi-IN" w:bidi="hi-IN"/>
        </w:rPr>
        <w:t>ff</w:t>
      </w:r>
      <w:r w:rsidRPr="0058382D">
        <w:rPr>
          <w:rFonts w:eastAsia="SimSun" w:cs="Lucida Sans"/>
          <w:color w:val="auto"/>
          <w:spacing w:val="1"/>
          <w:kern w:val="1"/>
          <w:sz w:val="20"/>
          <w:szCs w:val="20"/>
          <w:lang w:eastAsia="hi-IN" w:bidi="hi-IN"/>
        </w:rPr>
        <w:t>e</w:t>
      </w:r>
      <w:r w:rsidRPr="0058382D">
        <w:rPr>
          <w:rFonts w:eastAsia="SimSun" w:cs="Lucida Sans"/>
          <w:color w:val="auto"/>
          <w:spacing w:val="-4"/>
          <w:kern w:val="1"/>
          <w:sz w:val="20"/>
          <w:szCs w:val="20"/>
          <w:lang w:eastAsia="hi-IN" w:bidi="hi-IN"/>
        </w:rPr>
        <w:t>r</w:t>
      </w:r>
      <w:r w:rsidRPr="0058382D">
        <w:rPr>
          <w:rFonts w:eastAsia="SimSun" w:cs="Lucida Sans"/>
          <w:color w:val="auto"/>
          <w:spacing w:val="1"/>
          <w:kern w:val="1"/>
          <w:sz w:val="20"/>
          <w:szCs w:val="20"/>
          <w:lang w:eastAsia="hi-IN" w:bidi="hi-IN"/>
        </w:rPr>
        <w:t>t</w:t>
      </w:r>
      <w:r w:rsidRPr="0058382D">
        <w:rPr>
          <w:rFonts w:eastAsia="SimSun" w:cs="Lucida Sans"/>
          <w:color w:val="auto"/>
          <w:kern w:val="1"/>
          <w:sz w:val="20"/>
          <w:szCs w:val="20"/>
          <w:lang w:eastAsia="hi-IN" w:bidi="hi-IN"/>
        </w:rPr>
        <w:t>a</w:t>
      </w:r>
      <w:r w:rsidRPr="0058382D">
        <w:rPr>
          <w:rFonts w:eastAsia="SimSun" w:cs="Lucida Sans"/>
          <w:color w:val="auto"/>
          <w:spacing w:val="1"/>
          <w:kern w:val="1"/>
          <w:sz w:val="20"/>
          <w:szCs w:val="20"/>
          <w:lang w:eastAsia="hi-IN" w:bidi="hi-IN"/>
        </w:rPr>
        <w:t xml:space="preserve"> </w:t>
      </w:r>
      <w:r w:rsidRPr="0058382D">
        <w:rPr>
          <w:rFonts w:eastAsia="SimSun" w:cs="Lucida Sans"/>
          <w:color w:val="auto"/>
          <w:spacing w:val="-9"/>
          <w:kern w:val="1"/>
          <w:sz w:val="20"/>
          <w:szCs w:val="20"/>
          <w:lang w:eastAsia="hi-IN" w:bidi="hi-IN"/>
        </w:rPr>
        <w:t>F</w:t>
      </w:r>
      <w:r w:rsidRPr="0058382D">
        <w:rPr>
          <w:rFonts w:eastAsia="SimSun" w:cs="Lucida Sans"/>
          <w:color w:val="auto"/>
          <w:kern w:val="1"/>
          <w:sz w:val="20"/>
          <w:szCs w:val="20"/>
          <w:lang w:eastAsia="hi-IN" w:bidi="hi-IN"/>
        </w:rPr>
        <w:t>or</w:t>
      </w:r>
      <w:r w:rsidRPr="0058382D">
        <w:rPr>
          <w:rFonts w:eastAsia="SimSun" w:cs="Lucida Sans"/>
          <w:color w:val="auto"/>
          <w:spacing w:val="1"/>
          <w:kern w:val="1"/>
          <w:sz w:val="20"/>
          <w:szCs w:val="20"/>
          <w:lang w:eastAsia="hi-IN" w:bidi="hi-IN"/>
        </w:rPr>
        <w:t>mati</w:t>
      </w:r>
      <w:r w:rsidRPr="0058382D">
        <w:rPr>
          <w:rFonts w:eastAsia="SimSun" w:cs="Lucida Sans"/>
          <w:color w:val="auto"/>
          <w:spacing w:val="-4"/>
          <w:kern w:val="1"/>
          <w:sz w:val="20"/>
          <w:szCs w:val="20"/>
          <w:lang w:eastAsia="hi-IN" w:bidi="hi-IN"/>
        </w:rPr>
        <w:t>v</w:t>
      </w:r>
      <w:r w:rsidRPr="0058382D">
        <w:rPr>
          <w:rFonts w:eastAsia="SimSun" w:cs="Lucida Sans"/>
          <w:color w:val="auto"/>
          <w:kern w:val="1"/>
          <w:sz w:val="20"/>
          <w:szCs w:val="20"/>
          <w:lang w:eastAsia="hi-IN" w:bidi="hi-IN"/>
        </w:rPr>
        <w:t>a</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d</w:t>
      </w:r>
      <w:r w:rsidRPr="0058382D">
        <w:rPr>
          <w:rFonts w:eastAsia="SimSun" w:cs="Lucida Sans"/>
          <w:color w:val="auto"/>
          <w:spacing w:val="1"/>
          <w:kern w:val="1"/>
          <w:sz w:val="20"/>
          <w:szCs w:val="20"/>
          <w:lang w:eastAsia="hi-IN" w:bidi="hi-IN"/>
        </w:rPr>
        <w:t>ell</w:t>
      </w:r>
      <w:r w:rsidRPr="0058382D">
        <w:rPr>
          <w:rFonts w:eastAsia="SimSun" w:cs="Lucida Sans"/>
          <w:color w:val="auto"/>
          <w:kern w:val="1"/>
          <w:sz w:val="20"/>
          <w:szCs w:val="20"/>
          <w:lang w:eastAsia="hi-IN" w:bidi="hi-IN"/>
        </w:rPr>
        <w:t>a</w:t>
      </w:r>
      <w:r w:rsidRPr="0058382D">
        <w:rPr>
          <w:rFonts w:eastAsia="SimSun" w:cs="Lucida Sans"/>
          <w:color w:val="auto"/>
          <w:spacing w:val="1"/>
          <w:kern w:val="1"/>
          <w:sz w:val="20"/>
          <w:szCs w:val="20"/>
          <w:lang w:eastAsia="hi-IN" w:bidi="hi-IN"/>
        </w:rPr>
        <w:t xml:space="preserve"> </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c</w:t>
      </w:r>
      <w:r w:rsidRPr="0058382D">
        <w:rPr>
          <w:rFonts w:eastAsia="SimSun" w:cs="Lucida Sans"/>
          <w:color w:val="auto"/>
          <w:kern w:val="1"/>
          <w:sz w:val="20"/>
          <w:szCs w:val="20"/>
          <w:lang w:eastAsia="hi-IN" w:bidi="hi-IN"/>
        </w:rPr>
        <w:t>uo</w:t>
      </w:r>
      <w:r w:rsidRPr="0058382D">
        <w:rPr>
          <w:rFonts w:eastAsia="SimSun" w:cs="Lucida Sans"/>
          <w:color w:val="auto"/>
          <w:spacing w:val="-3"/>
          <w:kern w:val="1"/>
          <w:sz w:val="20"/>
          <w:szCs w:val="20"/>
          <w:lang w:eastAsia="hi-IN" w:bidi="hi-IN"/>
        </w:rPr>
        <w:t>l</w:t>
      </w:r>
      <w:r w:rsidRPr="0058382D">
        <w:rPr>
          <w:rFonts w:eastAsia="SimSun" w:cs="Lucida Sans"/>
          <w:color w:val="auto"/>
          <w:spacing w:val="1"/>
          <w:kern w:val="1"/>
          <w:sz w:val="20"/>
          <w:szCs w:val="20"/>
          <w:lang w:eastAsia="hi-IN" w:bidi="hi-IN"/>
        </w:rPr>
        <w:t>a</w:t>
      </w:r>
      <w:r w:rsidRPr="0058382D">
        <w:rPr>
          <w:rFonts w:eastAsia="SimSun" w:cs="Lucida Sans"/>
          <w:color w:val="auto"/>
          <w:kern w:val="1"/>
          <w:sz w:val="20"/>
          <w:szCs w:val="20"/>
          <w:lang w:eastAsia="hi-IN" w:bidi="hi-IN"/>
        </w:rPr>
        <w:t>.</w:t>
      </w:r>
    </w:p>
    <w:p w:rsidR="00A87F5D" w:rsidRPr="0058382D" w:rsidRDefault="00A87F5D" w:rsidP="006A1ED5">
      <w:pPr>
        <w:pStyle w:val="Paragrafoelenco"/>
        <w:numPr>
          <w:ilvl w:val="0"/>
          <w:numId w:val="13"/>
        </w:numPr>
        <w:suppressAutoHyphens/>
        <w:spacing w:line="260" w:lineRule="exact"/>
        <w:rPr>
          <w:rFonts w:eastAsia="SimSun" w:cs="Lucida Sans"/>
          <w:color w:val="auto"/>
          <w:kern w:val="1"/>
          <w:sz w:val="20"/>
          <w:szCs w:val="20"/>
          <w:lang w:eastAsia="hi-IN" w:bidi="hi-IN"/>
        </w:rPr>
      </w:pPr>
      <w:r w:rsidRPr="0058382D">
        <w:rPr>
          <w:rFonts w:eastAsia="SimSun" w:cs="Lucida Sans"/>
          <w:color w:val="auto"/>
          <w:spacing w:val="-4"/>
          <w:kern w:val="1"/>
          <w:sz w:val="20"/>
          <w:szCs w:val="20"/>
          <w:lang w:eastAsia="hi-IN" w:bidi="hi-IN"/>
        </w:rPr>
        <w:t>I</w:t>
      </w:r>
      <w:r w:rsidRPr="0058382D">
        <w:rPr>
          <w:rFonts w:eastAsia="SimSun" w:cs="Lucida Sans"/>
          <w:color w:val="auto"/>
          <w:kern w:val="1"/>
          <w:sz w:val="20"/>
          <w:szCs w:val="20"/>
          <w:lang w:eastAsia="hi-IN" w:bidi="hi-IN"/>
        </w:rPr>
        <w:t>n</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ta</w:t>
      </w:r>
      <w:r w:rsidRPr="0058382D">
        <w:rPr>
          <w:rFonts w:eastAsia="SimSun" w:cs="Lucida Sans"/>
          <w:color w:val="auto"/>
          <w:kern w:val="1"/>
          <w:sz w:val="20"/>
          <w:szCs w:val="20"/>
          <w:lang w:eastAsia="hi-IN" w:bidi="hi-IN"/>
        </w:rPr>
        <w:t>ur</w:t>
      </w:r>
      <w:r w:rsidRPr="0058382D">
        <w:rPr>
          <w:rFonts w:eastAsia="SimSun" w:cs="Lucida Sans"/>
          <w:color w:val="auto"/>
          <w:spacing w:val="1"/>
          <w:kern w:val="1"/>
          <w:sz w:val="20"/>
          <w:szCs w:val="20"/>
          <w:lang w:eastAsia="hi-IN" w:bidi="hi-IN"/>
        </w:rPr>
        <w:t>a</w:t>
      </w:r>
      <w:r w:rsidRPr="0058382D">
        <w:rPr>
          <w:rFonts w:eastAsia="SimSun" w:cs="Lucida Sans"/>
          <w:color w:val="auto"/>
          <w:kern w:val="1"/>
          <w:sz w:val="20"/>
          <w:szCs w:val="20"/>
          <w:lang w:eastAsia="hi-IN" w:bidi="hi-IN"/>
        </w:rPr>
        <w:t>re</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un d</w:t>
      </w:r>
      <w:r w:rsidRPr="0058382D">
        <w:rPr>
          <w:rFonts w:eastAsia="SimSun" w:cs="Lucida Sans"/>
          <w:color w:val="auto"/>
          <w:spacing w:val="1"/>
          <w:kern w:val="1"/>
          <w:sz w:val="20"/>
          <w:szCs w:val="20"/>
          <w:lang w:eastAsia="hi-IN" w:bidi="hi-IN"/>
        </w:rPr>
        <w:t>ial</w:t>
      </w:r>
      <w:r w:rsidRPr="0058382D">
        <w:rPr>
          <w:rFonts w:eastAsia="SimSun" w:cs="Lucida Sans"/>
          <w:color w:val="auto"/>
          <w:kern w:val="1"/>
          <w:sz w:val="20"/>
          <w:szCs w:val="20"/>
          <w:lang w:eastAsia="hi-IN" w:bidi="hi-IN"/>
        </w:rPr>
        <w:t>o</w:t>
      </w:r>
      <w:r w:rsidRPr="0058382D">
        <w:rPr>
          <w:rFonts w:eastAsia="SimSun" w:cs="Lucida Sans"/>
          <w:color w:val="auto"/>
          <w:spacing w:val="-4"/>
          <w:kern w:val="1"/>
          <w:sz w:val="20"/>
          <w:szCs w:val="20"/>
          <w:lang w:eastAsia="hi-IN" w:bidi="hi-IN"/>
        </w:rPr>
        <w:t>g</w:t>
      </w:r>
      <w:r w:rsidRPr="0058382D">
        <w:rPr>
          <w:rFonts w:eastAsia="SimSun" w:cs="Lucida Sans"/>
          <w:color w:val="auto"/>
          <w:kern w:val="1"/>
          <w:sz w:val="20"/>
          <w:szCs w:val="20"/>
          <w:lang w:eastAsia="hi-IN" w:bidi="hi-IN"/>
        </w:rPr>
        <w:t xml:space="preserve">o </w:t>
      </w:r>
      <w:r w:rsidRPr="0058382D">
        <w:rPr>
          <w:rFonts w:eastAsia="SimSun" w:cs="Lucida Sans"/>
          <w:color w:val="auto"/>
          <w:spacing w:val="1"/>
          <w:kern w:val="1"/>
          <w:sz w:val="20"/>
          <w:szCs w:val="20"/>
          <w:lang w:eastAsia="hi-IN" w:bidi="hi-IN"/>
        </w:rPr>
        <w:t>c</w:t>
      </w:r>
      <w:r w:rsidRPr="0058382D">
        <w:rPr>
          <w:rFonts w:eastAsia="SimSun" w:cs="Lucida Sans"/>
          <w:color w:val="auto"/>
          <w:kern w:val="1"/>
          <w:sz w:val="20"/>
          <w:szCs w:val="20"/>
          <w:lang w:eastAsia="hi-IN" w:bidi="hi-IN"/>
        </w:rPr>
        <w:t>o</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t</w:t>
      </w:r>
      <w:r w:rsidRPr="0058382D">
        <w:rPr>
          <w:rFonts w:eastAsia="SimSun" w:cs="Lucida Sans"/>
          <w:color w:val="auto"/>
          <w:kern w:val="1"/>
          <w:sz w:val="20"/>
          <w:szCs w:val="20"/>
          <w:lang w:eastAsia="hi-IN" w:bidi="hi-IN"/>
        </w:rPr>
        <w:t>ru</w:t>
      </w:r>
      <w:r w:rsidRPr="0058382D">
        <w:rPr>
          <w:rFonts w:eastAsia="SimSun" w:cs="Lucida Sans"/>
          <w:color w:val="auto"/>
          <w:spacing w:val="1"/>
          <w:kern w:val="1"/>
          <w:sz w:val="20"/>
          <w:szCs w:val="20"/>
          <w:lang w:eastAsia="hi-IN" w:bidi="hi-IN"/>
        </w:rPr>
        <w:t>t</w:t>
      </w:r>
      <w:r w:rsidRPr="0058382D">
        <w:rPr>
          <w:rFonts w:eastAsia="SimSun" w:cs="Lucida Sans"/>
          <w:color w:val="auto"/>
          <w:spacing w:val="-3"/>
          <w:kern w:val="1"/>
          <w:sz w:val="20"/>
          <w:szCs w:val="20"/>
          <w:lang w:eastAsia="hi-IN" w:bidi="hi-IN"/>
        </w:rPr>
        <w:t>t</w:t>
      </w:r>
      <w:r w:rsidRPr="0058382D">
        <w:rPr>
          <w:rFonts w:eastAsia="SimSun" w:cs="Lucida Sans"/>
          <w:color w:val="auto"/>
          <w:spacing w:val="1"/>
          <w:kern w:val="1"/>
          <w:sz w:val="20"/>
          <w:szCs w:val="20"/>
          <w:lang w:eastAsia="hi-IN" w:bidi="hi-IN"/>
        </w:rPr>
        <w:t>i</w:t>
      </w:r>
      <w:r w:rsidRPr="0058382D">
        <w:rPr>
          <w:rFonts w:eastAsia="SimSun" w:cs="Lucida Sans"/>
          <w:color w:val="auto"/>
          <w:spacing w:val="-4"/>
          <w:kern w:val="1"/>
          <w:sz w:val="20"/>
          <w:szCs w:val="20"/>
          <w:lang w:eastAsia="hi-IN" w:bidi="hi-IN"/>
        </w:rPr>
        <w:t>v</w:t>
      </w:r>
      <w:r w:rsidRPr="0058382D">
        <w:rPr>
          <w:rFonts w:eastAsia="SimSun" w:cs="Lucida Sans"/>
          <w:color w:val="auto"/>
          <w:kern w:val="1"/>
          <w:sz w:val="20"/>
          <w:szCs w:val="20"/>
          <w:lang w:eastAsia="hi-IN" w:bidi="hi-IN"/>
        </w:rPr>
        <w:t xml:space="preserve">o </w:t>
      </w:r>
      <w:r w:rsidRPr="0058382D">
        <w:rPr>
          <w:rFonts w:eastAsia="SimSun" w:cs="Lucida Sans"/>
          <w:color w:val="auto"/>
          <w:spacing w:val="1"/>
          <w:kern w:val="1"/>
          <w:sz w:val="20"/>
          <w:szCs w:val="20"/>
          <w:lang w:eastAsia="hi-IN" w:bidi="hi-IN"/>
        </w:rPr>
        <w:t>c</w:t>
      </w:r>
      <w:r w:rsidRPr="0058382D">
        <w:rPr>
          <w:rFonts w:eastAsia="SimSun" w:cs="Lucida Sans"/>
          <w:color w:val="auto"/>
          <w:kern w:val="1"/>
          <w:sz w:val="20"/>
          <w:szCs w:val="20"/>
          <w:lang w:eastAsia="hi-IN" w:bidi="hi-IN"/>
        </w:rPr>
        <w:t xml:space="preserve">on </w:t>
      </w:r>
      <w:r w:rsidRPr="0058382D">
        <w:rPr>
          <w:rFonts w:eastAsia="SimSun" w:cs="Lucida Sans"/>
          <w:color w:val="auto"/>
          <w:spacing w:val="1"/>
          <w:kern w:val="1"/>
          <w:sz w:val="20"/>
          <w:szCs w:val="20"/>
          <w:lang w:eastAsia="hi-IN" w:bidi="hi-IN"/>
        </w:rPr>
        <w:t>t</w:t>
      </w:r>
      <w:r w:rsidRPr="0058382D">
        <w:rPr>
          <w:rFonts w:eastAsia="SimSun" w:cs="Lucida Sans"/>
          <w:color w:val="auto"/>
          <w:kern w:val="1"/>
          <w:sz w:val="20"/>
          <w:szCs w:val="20"/>
          <w:lang w:eastAsia="hi-IN" w:bidi="hi-IN"/>
        </w:rPr>
        <w:t>u</w:t>
      </w:r>
      <w:r w:rsidRPr="0058382D">
        <w:rPr>
          <w:rFonts w:eastAsia="SimSun" w:cs="Lucida Sans"/>
          <w:color w:val="auto"/>
          <w:spacing w:val="1"/>
          <w:kern w:val="1"/>
          <w:sz w:val="20"/>
          <w:szCs w:val="20"/>
          <w:lang w:eastAsia="hi-IN" w:bidi="hi-IN"/>
        </w:rPr>
        <w:t>tt</w:t>
      </w:r>
      <w:r w:rsidRPr="0058382D">
        <w:rPr>
          <w:rFonts w:eastAsia="SimSun" w:cs="Lucida Sans"/>
          <w:color w:val="auto"/>
          <w:kern w:val="1"/>
          <w:sz w:val="20"/>
          <w:szCs w:val="20"/>
          <w:lang w:eastAsia="hi-IN" w:bidi="hi-IN"/>
        </w:rPr>
        <w:t>o</w:t>
      </w:r>
      <w:r w:rsidRPr="0058382D">
        <w:rPr>
          <w:rFonts w:eastAsia="SimSun" w:cs="Lucida Sans"/>
          <w:color w:val="auto"/>
          <w:spacing w:val="-4"/>
          <w:kern w:val="1"/>
          <w:sz w:val="20"/>
          <w:szCs w:val="20"/>
          <w:lang w:eastAsia="hi-IN" w:bidi="hi-IN"/>
        </w:rPr>
        <w:t xml:space="preserve"> </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l</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p</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r</w:t>
      </w:r>
      <w:r w:rsidRPr="0058382D">
        <w:rPr>
          <w:rFonts w:eastAsia="SimSun" w:cs="Lucida Sans"/>
          <w:color w:val="auto"/>
          <w:spacing w:val="-1"/>
          <w:kern w:val="1"/>
          <w:sz w:val="20"/>
          <w:szCs w:val="20"/>
          <w:lang w:eastAsia="hi-IN" w:bidi="hi-IN"/>
        </w:rPr>
        <w:t>s</w:t>
      </w:r>
      <w:r w:rsidRPr="0058382D">
        <w:rPr>
          <w:rFonts w:eastAsia="SimSun" w:cs="Lucida Sans"/>
          <w:color w:val="auto"/>
          <w:kern w:val="1"/>
          <w:sz w:val="20"/>
          <w:szCs w:val="20"/>
          <w:lang w:eastAsia="hi-IN" w:bidi="hi-IN"/>
        </w:rPr>
        <w:t>on</w:t>
      </w:r>
      <w:r w:rsidRPr="0058382D">
        <w:rPr>
          <w:rFonts w:eastAsia="SimSun" w:cs="Lucida Sans"/>
          <w:color w:val="auto"/>
          <w:spacing w:val="1"/>
          <w:kern w:val="1"/>
          <w:sz w:val="20"/>
          <w:szCs w:val="20"/>
          <w:lang w:eastAsia="hi-IN" w:bidi="hi-IN"/>
        </w:rPr>
        <w:t>a</w:t>
      </w:r>
      <w:r w:rsidRPr="0058382D">
        <w:rPr>
          <w:rFonts w:eastAsia="SimSun" w:cs="Lucida Sans"/>
          <w:color w:val="auto"/>
          <w:spacing w:val="-3"/>
          <w:kern w:val="1"/>
          <w:sz w:val="20"/>
          <w:szCs w:val="20"/>
          <w:lang w:eastAsia="hi-IN" w:bidi="hi-IN"/>
        </w:rPr>
        <w:t>l</w:t>
      </w:r>
      <w:r w:rsidRPr="0058382D">
        <w:rPr>
          <w:rFonts w:eastAsia="SimSun" w:cs="Lucida Sans"/>
          <w:color w:val="auto"/>
          <w:kern w:val="1"/>
          <w:sz w:val="20"/>
          <w:szCs w:val="20"/>
          <w:lang w:eastAsia="hi-IN" w:bidi="hi-IN"/>
        </w:rPr>
        <w:t>e</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d</w:t>
      </w:r>
      <w:r w:rsidRPr="0058382D">
        <w:rPr>
          <w:rFonts w:eastAsia="SimSun" w:cs="Lucida Sans"/>
          <w:color w:val="auto"/>
          <w:spacing w:val="1"/>
          <w:kern w:val="1"/>
          <w:sz w:val="20"/>
          <w:szCs w:val="20"/>
          <w:lang w:eastAsia="hi-IN" w:bidi="hi-IN"/>
        </w:rPr>
        <w:t>e</w:t>
      </w:r>
      <w:r w:rsidRPr="0058382D">
        <w:rPr>
          <w:rFonts w:eastAsia="SimSun" w:cs="Lucida Sans"/>
          <w:color w:val="auto"/>
          <w:spacing w:val="-3"/>
          <w:kern w:val="1"/>
          <w:sz w:val="20"/>
          <w:szCs w:val="20"/>
          <w:lang w:eastAsia="hi-IN" w:bidi="hi-IN"/>
        </w:rPr>
        <w:t>l</w:t>
      </w:r>
      <w:r w:rsidRPr="0058382D">
        <w:rPr>
          <w:rFonts w:eastAsia="SimSun" w:cs="Lucida Sans"/>
          <w:color w:val="auto"/>
          <w:spacing w:val="1"/>
          <w:kern w:val="1"/>
          <w:sz w:val="20"/>
          <w:szCs w:val="20"/>
          <w:lang w:eastAsia="hi-IN" w:bidi="hi-IN"/>
        </w:rPr>
        <w:t>l</w:t>
      </w:r>
      <w:r w:rsidRPr="0058382D">
        <w:rPr>
          <w:rFonts w:eastAsia="SimSun" w:cs="Lucida Sans"/>
          <w:color w:val="auto"/>
          <w:kern w:val="1"/>
          <w:sz w:val="20"/>
          <w:szCs w:val="20"/>
          <w:lang w:eastAsia="hi-IN" w:bidi="hi-IN"/>
        </w:rPr>
        <w:t>a</w:t>
      </w:r>
      <w:r w:rsidRPr="0058382D">
        <w:rPr>
          <w:rFonts w:eastAsia="SimSun" w:cs="Lucida Sans"/>
          <w:color w:val="auto"/>
          <w:spacing w:val="1"/>
          <w:kern w:val="1"/>
          <w:sz w:val="20"/>
          <w:szCs w:val="20"/>
          <w:lang w:eastAsia="hi-IN" w:bidi="hi-IN"/>
        </w:rPr>
        <w:t xml:space="preserve"> </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c</w:t>
      </w:r>
      <w:r w:rsidRPr="0058382D">
        <w:rPr>
          <w:rFonts w:eastAsia="SimSun" w:cs="Lucida Sans"/>
          <w:color w:val="auto"/>
          <w:kern w:val="1"/>
          <w:sz w:val="20"/>
          <w:szCs w:val="20"/>
          <w:lang w:eastAsia="hi-IN" w:bidi="hi-IN"/>
        </w:rPr>
        <w:t>u</w:t>
      </w:r>
      <w:r w:rsidRPr="0058382D">
        <w:rPr>
          <w:rFonts w:eastAsia="SimSun" w:cs="Lucida Sans"/>
          <w:color w:val="auto"/>
          <w:spacing w:val="-4"/>
          <w:kern w:val="1"/>
          <w:sz w:val="20"/>
          <w:szCs w:val="20"/>
          <w:lang w:eastAsia="hi-IN" w:bidi="hi-IN"/>
        </w:rPr>
        <w:t>o</w:t>
      </w:r>
      <w:r w:rsidRPr="0058382D">
        <w:rPr>
          <w:rFonts w:eastAsia="SimSun" w:cs="Lucida Sans"/>
          <w:color w:val="auto"/>
          <w:spacing w:val="1"/>
          <w:kern w:val="1"/>
          <w:sz w:val="20"/>
          <w:szCs w:val="20"/>
          <w:lang w:eastAsia="hi-IN" w:bidi="hi-IN"/>
        </w:rPr>
        <w:t>la</w:t>
      </w:r>
      <w:r w:rsidRPr="0058382D">
        <w:rPr>
          <w:rFonts w:eastAsia="SimSun" w:cs="Lucida Sans"/>
          <w:color w:val="auto"/>
          <w:kern w:val="1"/>
          <w:sz w:val="20"/>
          <w:szCs w:val="20"/>
          <w:lang w:eastAsia="hi-IN" w:bidi="hi-IN"/>
        </w:rPr>
        <w:t>.</w:t>
      </w:r>
    </w:p>
    <w:p w:rsidR="00A87F5D" w:rsidRPr="0058382D" w:rsidRDefault="00A87F5D" w:rsidP="006A1ED5">
      <w:pPr>
        <w:pStyle w:val="Paragrafoelenco"/>
        <w:numPr>
          <w:ilvl w:val="0"/>
          <w:numId w:val="13"/>
        </w:numPr>
        <w:suppressAutoHyphens/>
        <w:spacing w:line="260" w:lineRule="exact"/>
        <w:rPr>
          <w:rFonts w:eastAsia="SimSun" w:cs="Lucida Sans"/>
          <w:color w:val="auto"/>
          <w:spacing w:val="1"/>
          <w:kern w:val="1"/>
          <w:sz w:val="20"/>
          <w:szCs w:val="20"/>
          <w:lang w:eastAsia="hi-IN" w:bidi="hi-IN"/>
        </w:rPr>
      </w:pPr>
      <w:r w:rsidRPr="0058382D">
        <w:rPr>
          <w:rFonts w:eastAsia="SimSun" w:cs="Lucida Sans"/>
          <w:color w:val="auto"/>
          <w:kern w:val="1"/>
          <w:sz w:val="20"/>
          <w:szCs w:val="20"/>
          <w:lang w:eastAsia="hi-IN" w:bidi="hi-IN"/>
        </w:rPr>
        <w:t>R</w:t>
      </w:r>
      <w:r w:rsidRPr="0058382D">
        <w:rPr>
          <w:rFonts w:eastAsia="SimSun" w:cs="Lucida Sans"/>
          <w:color w:val="auto"/>
          <w:spacing w:val="1"/>
          <w:kern w:val="1"/>
          <w:sz w:val="20"/>
          <w:szCs w:val="20"/>
          <w:lang w:eastAsia="hi-IN" w:bidi="hi-IN"/>
        </w:rPr>
        <w:t>i</w:t>
      </w:r>
      <w:r w:rsidRPr="0058382D">
        <w:rPr>
          <w:rFonts w:eastAsia="SimSun" w:cs="Lucida Sans"/>
          <w:color w:val="auto"/>
          <w:spacing w:val="-1"/>
          <w:kern w:val="1"/>
          <w:sz w:val="20"/>
          <w:szCs w:val="20"/>
          <w:lang w:eastAsia="hi-IN" w:bidi="hi-IN"/>
        </w:rPr>
        <w:t>s</w:t>
      </w:r>
      <w:r w:rsidRPr="0058382D">
        <w:rPr>
          <w:rFonts w:eastAsia="SimSun" w:cs="Lucida Sans"/>
          <w:color w:val="auto"/>
          <w:kern w:val="1"/>
          <w:sz w:val="20"/>
          <w:szCs w:val="20"/>
          <w:lang w:eastAsia="hi-IN" w:bidi="hi-IN"/>
        </w:rPr>
        <w:t>p</w:t>
      </w:r>
      <w:r w:rsidRPr="0058382D">
        <w:rPr>
          <w:rFonts w:eastAsia="SimSun" w:cs="Lucida Sans"/>
          <w:color w:val="auto"/>
          <w:spacing w:val="1"/>
          <w:kern w:val="1"/>
          <w:sz w:val="20"/>
          <w:szCs w:val="20"/>
          <w:lang w:eastAsia="hi-IN" w:bidi="hi-IN"/>
        </w:rPr>
        <w:t>etta</w:t>
      </w:r>
      <w:r w:rsidRPr="0058382D">
        <w:rPr>
          <w:rFonts w:eastAsia="SimSun" w:cs="Lucida Sans"/>
          <w:color w:val="auto"/>
          <w:spacing w:val="-4"/>
          <w:kern w:val="1"/>
          <w:sz w:val="20"/>
          <w:szCs w:val="20"/>
          <w:lang w:eastAsia="hi-IN" w:bidi="hi-IN"/>
        </w:rPr>
        <w:t>r</w:t>
      </w:r>
      <w:r w:rsidRPr="0058382D">
        <w:rPr>
          <w:rFonts w:eastAsia="SimSun" w:cs="Lucida Sans"/>
          <w:color w:val="auto"/>
          <w:kern w:val="1"/>
          <w:sz w:val="20"/>
          <w:szCs w:val="20"/>
          <w:lang w:eastAsia="hi-IN" w:bidi="hi-IN"/>
        </w:rPr>
        <w:t>e</w:t>
      </w:r>
      <w:r w:rsidRPr="0058382D">
        <w:rPr>
          <w:rFonts w:eastAsia="SimSun" w:cs="Lucida Sans"/>
          <w:color w:val="auto"/>
          <w:spacing w:val="1"/>
          <w:kern w:val="1"/>
          <w:sz w:val="20"/>
          <w:szCs w:val="20"/>
          <w:lang w:eastAsia="hi-IN" w:bidi="hi-IN"/>
        </w:rPr>
        <w:t xml:space="preserve"> l</w:t>
      </w:r>
      <w:r w:rsidRPr="0058382D">
        <w:rPr>
          <w:rFonts w:eastAsia="SimSun" w:cs="Lucida Sans"/>
          <w:color w:val="auto"/>
          <w:kern w:val="1"/>
          <w:sz w:val="20"/>
          <w:szCs w:val="20"/>
          <w:lang w:eastAsia="hi-IN" w:bidi="hi-IN"/>
        </w:rPr>
        <w:t>a</w:t>
      </w:r>
      <w:r w:rsidRPr="0058382D">
        <w:rPr>
          <w:rFonts w:eastAsia="SimSun" w:cs="Lucida Sans"/>
          <w:color w:val="auto"/>
          <w:spacing w:val="-3"/>
          <w:kern w:val="1"/>
          <w:sz w:val="20"/>
          <w:szCs w:val="20"/>
          <w:lang w:eastAsia="hi-IN" w:bidi="hi-IN"/>
        </w:rPr>
        <w:t xml:space="preserve"> </w:t>
      </w:r>
      <w:r w:rsidRPr="0058382D">
        <w:rPr>
          <w:rFonts w:eastAsia="SimSun" w:cs="Lucida Sans"/>
          <w:color w:val="auto"/>
          <w:spacing w:val="1"/>
          <w:kern w:val="1"/>
          <w:sz w:val="20"/>
          <w:szCs w:val="20"/>
          <w:lang w:eastAsia="hi-IN" w:bidi="hi-IN"/>
        </w:rPr>
        <w:t>li</w:t>
      </w:r>
      <w:r w:rsidRPr="0058382D">
        <w:rPr>
          <w:rFonts w:eastAsia="SimSun" w:cs="Lucida Sans"/>
          <w:color w:val="auto"/>
          <w:kern w:val="1"/>
          <w:sz w:val="20"/>
          <w:szCs w:val="20"/>
          <w:lang w:eastAsia="hi-IN" w:bidi="hi-IN"/>
        </w:rPr>
        <w:t>b</w:t>
      </w:r>
      <w:r w:rsidRPr="0058382D">
        <w:rPr>
          <w:rFonts w:eastAsia="SimSun" w:cs="Lucida Sans"/>
          <w:color w:val="auto"/>
          <w:spacing w:val="1"/>
          <w:kern w:val="1"/>
          <w:sz w:val="20"/>
          <w:szCs w:val="20"/>
          <w:lang w:eastAsia="hi-IN" w:bidi="hi-IN"/>
        </w:rPr>
        <w:t>e</w:t>
      </w:r>
      <w:r w:rsidRPr="0058382D">
        <w:rPr>
          <w:rFonts w:eastAsia="SimSun" w:cs="Lucida Sans"/>
          <w:color w:val="auto"/>
          <w:spacing w:val="-4"/>
          <w:kern w:val="1"/>
          <w:sz w:val="20"/>
          <w:szCs w:val="20"/>
          <w:lang w:eastAsia="hi-IN" w:bidi="hi-IN"/>
        </w:rPr>
        <w:t>r</w:t>
      </w:r>
      <w:r w:rsidRPr="0058382D">
        <w:rPr>
          <w:rFonts w:eastAsia="SimSun" w:cs="Lucida Sans"/>
          <w:color w:val="auto"/>
          <w:spacing w:val="1"/>
          <w:kern w:val="1"/>
          <w:sz w:val="20"/>
          <w:szCs w:val="20"/>
          <w:lang w:eastAsia="hi-IN" w:bidi="hi-IN"/>
        </w:rPr>
        <w:t>t</w:t>
      </w:r>
      <w:r w:rsidRPr="0058382D">
        <w:rPr>
          <w:rFonts w:eastAsia="SimSun" w:cs="Lucida Sans"/>
          <w:color w:val="auto"/>
          <w:kern w:val="1"/>
          <w:sz w:val="20"/>
          <w:szCs w:val="20"/>
          <w:lang w:eastAsia="hi-IN" w:bidi="hi-IN"/>
        </w:rPr>
        <w:t>à</w:t>
      </w:r>
      <w:r w:rsidRPr="0058382D">
        <w:rPr>
          <w:rFonts w:eastAsia="SimSun" w:cs="Lucida Sans"/>
          <w:color w:val="auto"/>
          <w:spacing w:val="1"/>
          <w:kern w:val="1"/>
          <w:sz w:val="20"/>
          <w:szCs w:val="20"/>
          <w:lang w:eastAsia="hi-IN" w:bidi="hi-IN"/>
        </w:rPr>
        <w:t xml:space="preserve"> </w:t>
      </w:r>
      <w:r w:rsidRPr="0058382D">
        <w:rPr>
          <w:rFonts w:eastAsia="SimSun" w:cs="Lucida Sans"/>
          <w:color w:val="auto"/>
          <w:spacing w:val="-4"/>
          <w:kern w:val="1"/>
          <w:sz w:val="20"/>
          <w:szCs w:val="20"/>
          <w:lang w:eastAsia="hi-IN" w:bidi="hi-IN"/>
        </w:rPr>
        <w:t>d</w:t>
      </w:r>
      <w:r w:rsidRPr="0058382D">
        <w:rPr>
          <w:rFonts w:eastAsia="SimSun" w:cs="Lucida Sans"/>
          <w:color w:val="auto"/>
          <w:kern w:val="1"/>
          <w:sz w:val="20"/>
          <w:szCs w:val="20"/>
          <w:lang w:eastAsia="hi-IN" w:bidi="hi-IN"/>
        </w:rPr>
        <w:t>i</w:t>
      </w:r>
      <w:r w:rsidRPr="0058382D">
        <w:rPr>
          <w:rFonts w:eastAsia="SimSun" w:cs="Lucida Sans"/>
          <w:color w:val="auto"/>
          <w:spacing w:val="1"/>
          <w:kern w:val="1"/>
          <w:sz w:val="20"/>
          <w:szCs w:val="20"/>
          <w:lang w:eastAsia="hi-IN" w:bidi="hi-IN"/>
        </w:rPr>
        <w:t xml:space="preserve"> i</w:t>
      </w:r>
      <w:r w:rsidRPr="0058382D">
        <w:rPr>
          <w:rFonts w:eastAsia="SimSun" w:cs="Lucida Sans"/>
          <w:color w:val="auto"/>
          <w:kern w:val="1"/>
          <w:sz w:val="20"/>
          <w:szCs w:val="20"/>
          <w:lang w:eastAsia="hi-IN" w:bidi="hi-IN"/>
        </w:rPr>
        <w:t>n</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e</w:t>
      </w:r>
      <w:r w:rsidRPr="0058382D">
        <w:rPr>
          <w:rFonts w:eastAsia="SimSun" w:cs="Lucida Sans"/>
          <w:color w:val="auto"/>
          <w:spacing w:val="-4"/>
          <w:kern w:val="1"/>
          <w:sz w:val="20"/>
          <w:szCs w:val="20"/>
          <w:lang w:eastAsia="hi-IN" w:bidi="hi-IN"/>
        </w:rPr>
        <w:t>g</w:t>
      </w:r>
      <w:r w:rsidRPr="0058382D">
        <w:rPr>
          <w:rFonts w:eastAsia="SimSun" w:cs="Lucida Sans"/>
          <w:color w:val="auto"/>
          <w:kern w:val="1"/>
          <w:sz w:val="20"/>
          <w:szCs w:val="20"/>
          <w:lang w:eastAsia="hi-IN" w:bidi="hi-IN"/>
        </w:rPr>
        <w:t>n</w:t>
      </w:r>
      <w:r w:rsidRPr="0058382D">
        <w:rPr>
          <w:rFonts w:eastAsia="SimSun" w:cs="Lucida Sans"/>
          <w:color w:val="auto"/>
          <w:spacing w:val="1"/>
          <w:kern w:val="1"/>
          <w:sz w:val="20"/>
          <w:szCs w:val="20"/>
          <w:lang w:eastAsia="hi-IN" w:bidi="hi-IN"/>
        </w:rPr>
        <w:t>ame</w:t>
      </w:r>
      <w:r w:rsidRPr="0058382D">
        <w:rPr>
          <w:rFonts w:eastAsia="SimSun" w:cs="Lucida Sans"/>
          <w:color w:val="auto"/>
          <w:kern w:val="1"/>
          <w:sz w:val="20"/>
          <w:szCs w:val="20"/>
          <w:lang w:eastAsia="hi-IN" w:bidi="hi-IN"/>
        </w:rPr>
        <w:t>n</w:t>
      </w:r>
      <w:r w:rsidRPr="0058382D">
        <w:rPr>
          <w:rFonts w:eastAsia="SimSun" w:cs="Lucida Sans"/>
          <w:color w:val="auto"/>
          <w:spacing w:val="1"/>
          <w:kern w:val="1"/>
          <w:sz w:val="20"/>
          <w:szCs w:val="20"/>
          <w:lang w:eastAsia="hi-IN" w:bidi="hi-IN"/>
        </w:rPr>
        <w:t>t</w:t>
      </w:r>
      <w:r w:rsidRPr="0058382D">
        <w:rPr>
          <w:rFonts w:eastAsia="SimSun" w:cs="Lucida Sans"/>
          <w:color w:val="auto"/>
          <w:kern w:val="1"/>
          <w:sz w:val="20"/>
          <w:szCs w:val="20"/>
          <w:lang w:eastAsia="hi-IN" w:bidi="hi-IN"/>
        </w:rPr>
        <w:t xml:space="preserve">o </w:t>
      </w:r>
      <w:r w:rsidRPr="0058382D">
        <w:rPr>
          <w:rFonts w:eastAsia="SimSun" w:cs="Lucida Sans"/>
          <w:color w:val="auto"/>
          <w:spacing w:val="-4"/>
          <w:kern w:val="1"/>
          <w:sz w:val="20"/>
          <w:szCs w:val="20"/>
          <w:lang w:eastAsia="hi-IN" w:bidi="hi-IN"/>
        </w:rPr>
        <w:t>d</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i</w:t>
      </w:r>
      <w:r w:rsidRPr="0058382D">
        <w:rPr>
          <w:rFonts w:eastAsia="SimSun" w:cs="Lucida Sans"/>
          <w:color w:val="auto"/>
          <w:spacing w:val="1"/>
          <w:kern w:val="1"/>
          <w:sz w:val="20"/>
          <w:szCs w:val="20"/>
          <w:lang w:eastAsia="hi-IN" w:bidi="hi-IN"/>
        </w:rPr>
        <w:t xml:space="preserve"> </w:t>
      </w:r>
      <w:r w:rsidRPr="0058382D">
        <w:rPr>
          <w:rFonts w:eastAsia="SimSun" w:cs="Lucida Sans"/>
          <w:color w:val="auto"/>
          <w:spacing w:val="-4"/>
          <w:kern w:val="1"/>
          <w:sz w:val="20"/>
          <w:szCs w:val="20"/>
          <w:lang w:eastAsia="hi-IN" w:bidi="hi-IN"/>
        </w:rPr>
        <w:t>d</w:t>
      </w:r>
      <w:r w:rsidRPr="0058382D">
        <w:rPr>
          <w:rFonts w:eastAsia="SimSun" w:cs="Lucida Sans"/>
          <w:color w:val="auto"/>
          <w:kern w:val="1"/>
          <w:sz w:val="20"/>
          <w:szCs w:val="20"/>
          <w:lang w:eastAsia="hi-IN" w:bidi="hi-IN"/>
        </w:rPr>
        <w:t>o</w:t>
      </w:r>
      <w:r w:rsidRPr="0058382D">
        <w:rPr>
          <w:rFonts w:eastAsia="SimSun" w:cs="Lucida Sans"/>
          <w:color w:val="auto"/>
          <w:spacing w:val="1"/>
          <w:kern w:val="1"/>
          <w:sz w:val="20"/>
          <w:szCs w:val="20"/>
          <w:lang w:eastAsia="hi-IN" w:bidi="hi-IN"/>
        </w:rPr>
        <w:t>ce</w:t>
      </w:r>
      <w:r w:rsidRPr="0058382D">
        <w:rPr>
          <w:rFonts w:eastAsia="SimSun" w:cs="Lucida Sans"/>
          <w:color w:val="auto"/>
          <w:kern w:val="1"/>
          <w:sz w:val="20"/>
          <w:szCs w:val="20"/>
          <w:lang w:eastAsia="hi-IN" w:bidi="hi-IN"/>
        </w:rPr>
        <w:t>n</w:t>
      </w:r>
      <w:r w:rsidRPr="0058382D">
        <w:rPr>
          <w:rFonts w:eastAsia="SimSun" w:cs="Lucida Sans"/>
          <w:color w:val="auto"/>
          <w:spacing w:val="1"/>
          <w:kern w:val="1"/>
          <w:sz w:val="20"/>
          <w:szCs w:val="20"/>
          <w:lang w:eastAsia="hi-IN" w:bidi="hi-IN"/>
        </w:rPr>
        <w:t>t</w:t>
      </w:r>
      <w:r w:rsidRPr="0058382D">
        <w:rPr>
          <w:rFonts w:eastAsia="SimSun" w:cs="Lucida Sans"/>
          <w:color w:val="auto"/>
          <w:kern w:val="1"/>
          <w:sz w:val="20"/>
          <w:szCs w:val="20"/>
          <w:lang w:eastAsia="hi-IN" w:bidi="hi-IN"/>
        </w:rPr>
        <w:t>i</w:t>
      </w:r>
      <w:r w:rsidRPr="0058382D">
        <w:rPr>
          <w:rFonts w:eastAsia="SimSun" w:cs="Lucida Sans"/>
          <w:color w:val="auto"/>
          <w:spacing w:val="-3"/>
          <w:kern w:val="1"/>
          <w:sz w:val="20"/>
          <w:szCs w:val="20"/>
          <w:lang w:eastAsia="hi-IN" w:bidi="hi-IN"/>
        </w:rPr>
        <w:t xml:space="preserve"> </w:t>
      </w:r>
      <w:r w:rsidRPr="0058382D">
        <w:rPr>
          <w:rFonts w:eastAsia="SimSun" w:cs="Lucida Sans"/>
          <w:color w:val="auto"/>
          <w:kern w:val="1"/>
          <w:sz w:val="20"/>
          <w:szCs w:val="20"/>
          <w:lang w:eastAsia="hi-IN" w:bidi="hi-IN"/>
        </w:rPr>
        <w:t>e</w:t>
      </w:r>
      <w:r w:rsidRPr="0058382D">
        <w:rPr>
          <w:rFonts w:eastAsia="SimSun" w:cs="Lucida Sans"/>
          <w:color w:val="auto"/>
          <w:spacing w:val="1"/>
          <w:kern w:val="1"/>
          <w:sz w:val="20"/>
          <w:szCs w:val="20"/>
          <w:lang w:eastAsia="hi-IN" w:bidi="hi-IN"/>
        </w:rPr>
        <w:t xml:space="preserve"> l</w:t>
      </w:r>
      <w:r w:rsidRPr="0058382D">
        <w:rPr>
          <w:rFonts w:eastAsia="SimSun" w:cs="Lucida Sans"/>
          <w:color w:val="auto"/>
          <w:kern w:val="1"/>
          <w:sz w:val="20"/>
          <w:szCs w:val="20"/>
          <w:lang w:eastAsia="hi-IN" w:bidi="hi-IN"/>
        </w:rPr>
        <w:t>a</w:t>
      </w:r>
      <w:r w:rsidRPr="0058382D">
        <w:rPr>
          <w:rFonts w:eastAsia="SimSun" w:cs="Lucida Sans"/>
          <w:color w:val="auto"/>
          <w:spacing w:val="-3"/>
          <w:kern w:val="1"/>
          <w:sz w:val="20"/>
          <w:szCs w:val="20"/>
          <w:lang w:eastAsia="hi-IN" w:bidi="hi-IN"/>
        </w:rPr>
        <w:t xml:space="preserve"> </w:t>
      </w:r>
      <w:r w:rsidRPr="0058382D">
        <w:rPr>
          <w:rFonts w:eastAsia="SimSun" w:cs="Lucida Sans"/>
          <w:color w:val="auto"/>
          <w:spacing w:val="1"/>
          <w:kern w:val="1"/>
          <w:sz w:val="20"/>
          <w:szCs w:val="20"/>
          <w:lang w:eastAsia="hi-IN" w:bidi="hi-IN"/>
        </w:rPr>
        <w:t>l</w:t>
      </w:r>
      <w:r w:rsidRPr="0058382D">
        <w:rPr>
          <w:rFonts w:eastAsia="SimSun" w:cs="Lucida Sans"/>
          <w:color w:val="auto"/>
          <w:kern w:val="1"/>
          <w:sz w:val="20"/>
          <w:szCs w:val="20"/>
          <w:lang w:eastAsia="hi-IN" w:bidi="hi-IN"/>
        </w:rPr>
        <w:t xml:space="preserve">oro </w:t>
      </w:r>
      <w:r w:rsidRPr="0058382D">
        <w:rPr>
          <w:rFonts w:eastAsia="SimSun" w:cs="Lucida Sans"/>
          <w:color w:val="auto"/>
          <w:spacing w:val="1"/>
          <w:kern w:val="1"/>
          <w:sz w:val="20"/>
          <w:szCs w:val="20"/>
          <w:lang w:eastAsia="hi-IN" w:bidi="hi-IN"/>
        </w:rPr>
        <w:t>c</w:t>
      </w:r>
      <w:r w:rsidRPr="0058382D">
        <w:rPr>
          <w:rFonts w:eastAsia="SimSun" w:cs="Lucida Sans"/>
          <w:color w:val="auto"/>
          <w:spacing w:val="-4"/>
          <w:kern w:val="1"/>
          <w:sz w:val="20"/>
          <w:szCs w:val="20"/>
          <w:lang w:eastAsia="hi-IN" w:bidi="hi-IN"/>
        </w:rPr>
        <w:t>o</w:t>
      </w:r>
      <w:r w:rsidRPr="0058382D">
        <w:rPr>
          <w:rFonts w:eastAsia="SimSun" w:cs="Lucida Sans"/>
          <w:color w:val="auto"/>
          <w:spacing w:val="1"/>
          <w:kern w:val="1"/>
          <w:sz w:val="20"/>
          <w:szCs w:val="20"/>
          <w:lang w:eastAsia="hi-IN" w:bidi="hi-IN"/>
        </w:rPr>
        <w:t>m</w:t>
      </w:r>
      <w:r w:rsidRPr="0058382D">
        <w:rPr>
          <w:rFonts w:eastAsia="SimSun" w:cs="Lucida Sans"/>
          <w:color w:val="auto"/>
          <w:kern w:val="1"/>
          <w:sz w:val="20"/>
          <w:szCs w:val="20"/>
          <w:lang w:eastAsia="hi-IN" w:bidi="hi-IN"/>
        </w:rPr>
        <w:t>p</w:t>
      </w:r>
      <w:r w:rsidRPr="0058382D">
        <w:rPr>
          <w:rFonts w:eastAsia="SimSun" w:cs="Lucida Sans"/>
          <w:color w:val="auto"/>
          <w:spacing w:val="1"/>
          <w:kern w:val="1"/>
          <w:sz w:val="20"/>
          <w:szCs w:val="20"/>
          <w:lang w:eastAsia="hi-IN" w:bidi="hi-IN"/>
        </w:rPr>
        <w:t>e</w:t>
      </w:r>
      <w:r w:rsidRPr="0058382D">
        <w:rPr>
          <w:rFonts w:eastAsia="SimSun" w:cs="Lucida Sans"/>
          <w:color w:val="auto"/>
          <w:spacing w:val="-3"/>
          <w:kern w:val="1"/>
          <w:sz w:val="20"/>
          <w:szCs w:val="20"/>
          <w:lang w:eastAsia="hi-IN" w:bidi="hi-IN"/>
        </w:rPr>
        <w:t>t</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n</w:t>
      </w:r>
      <w:r w:rsidRPr="0058382D">
        <w:rPr>
          <w:rFonts w:eastAsia="SimSun" w:cs="Lucida Sans"/>
          <w:color w:val="auto"/>
          <w:spacing w:val="-3"/>
          <w:kern w:val="1"/>
          <w:sz w:val="20"/>
          <w:szCs w:val="20"/>
          <w:lang w:eastAsia="hi-IN" w:bidi="hi-IN"/>
        </w:rPr>
        <w:t>z</w:t>
      </w:r>
      <w:r w:rsidRPr="0058382D">
        <w:rPr>
          <w:rFonts w:eastAsia="SimSun" w:cs="Lucida Sans"/>
          <w:color w:val="auto"/>
          <w:kern w:val="1"/>
          <w:sz w:val="20"/>
          <w:szCs w:val="20"/>
          <w:lang w:eastAsia="hi-IN" w:bidi="hi-IN"/>
        </w:rPr>
        <w:t>a</w:t>
      </w:r>
      <w:r w:rsidRPr="0058382D">
        <w:rPr>
          <w:rFonts w:eastAsia="SimSun" w:cs="Lucida Sans"/>
          <w:color w:val="auto"/>
          <w:spacing w:val="1"/>
          <w:kern w:val="1"/>
          <w:sz w:val="20"/>
          <w:szCs w:val="20"/>
          <w:lang w:eastAsia="hi-IN" w:bidi="hi-IN"/>
        </w:rPr>
        <w:t xml:space="preserve"> </w:t>
      </w:r>
      <w:r w:rsidRPr="0058382D">
        <w:rPr>
          <w:rFonts w:eastAsia="SimSun" w:cs="Lucida Sans"/>
          <w:color w:val="auto"/>
          <w:spacing w:val="-4"/>
          <w:kern w:val="1"/>
          <w:sz w:val="20"/>
          <w:szCs w:val="20"/>
          <w:lang w:eastAsia="hi-IN" w:bidi="hi-IN"/>
        </w:rPr>
        <w:t>v</w:t>
      </w:r>
      <w:r w:rsidRPr="0058382D">
        <w:rPr>
          <w:rFonts w:eastAsia="SimSun" w:cs="Lucida Sans"/>
          <w:color w:val="auto"/>
          <w:spacing w:val="1"/>
          <w:kern w:val="1"/>
          <w:sz w:val="20"/>
          <w:szCs w:val="20"/>
          <w:lang w:eastAsia="hi-IN" w:bidi="hi-IN"/>
        </w:rPr>
        <w:t>al</w:t>
      </w:r>
      <w:r w:rsidRPr="0058382D">
        <w:rPr>
          <w:rFonts w:eastAsia="SimSun" w:cs="Lucida Sans"/>
          <w:color w:val="auto"/>
          <w:kern w:val="1"/>
          <w:sz w:val="20"/>
          <w:szCs w:val="20"/>
          <w:lang w:eastAsia="hi-IN" w:bidi="hi-IN"/>
        </w:rPr>
        <w:t>u</w:t>
      </w:r>
      <w:r w:rsidRPr="0058382D">
        <w:rPr>
          <w:rFonts w:eastAsia="SimSun" w:cs="Lucida Sans"/>
          <w:color w:val="auto"/>
          <w:spacing w:val="1"/>
          <w:kern w:val="1"/>
          <w:sz w:val="20"/>
          <w:szCs w:val="20"/>
          <w:lang w:eastAsia="hi-IN" w:bidi="hi-IN"/>
        </w:rPr>
        <w:t>tati</w:t>
      </w:r>
      <w:r w:rsidRPr="0058382D">
        <w:rPr>
          <w:rFonts w:eastAsia="SimSun" w:cs="Lucida Sans"/>
          <w:color w:val="auto"/>
          <w:spacing w:val="-4"/>
          <w:kern w:val="1"/>
          <w:sz w:val="20"/>
          <w:szCs w:val="20"/>
          <w:lang w:eastAsia="hi-IN" w:bidi="hi-IN"/>
        </w:rPr>
        <w:t>v</w:t>
      </w:r>
      <w:r w:rsidRPr="0058382D">
        <w:rPr>
          <w:rFonts w:eastAsia="SimSun" w:cs="Lucida Sans"/>
          <w:color w:val="auto"/>
          <w:spacing w:val="1"/>
          <w:kern w:val="1"/>
          <w:sz w:val="20"/>
          <w:szCs w:val="20"/>
          <w:lang w:eastAsia="hi-IN" w:bidi="hi-IN"/>
        </w:rPr>
        <w:t>a</w:t>
      </w:r>
      <w:r w:rsidRPr="0058382D">
        <w:rPr>
          <w:rFonts w:eastAsia="SimSun" w:cs="Lucida Sans"/>
          <w:color w:val="auto"/>
          <w:kern w:val="1"/>
          <w:sz w:val="20"/>
          <w:szCs w:val="20"/>
          <w:lang w:eastAsia="hi-IN" w:bidi="hi-IN"/>
        </w:rPr>
        <w:t>.</w:t>
      </w:r>
    </w:p>
    <w:p w:rsidR="00A87F5D" w:rsidRPr="0058382D" w:rsidRDefault="00A87F5D" w:rsidP="006A1ED5">
      <w:pPr>
        <w:pStyle w:val="Paragrafoelenco"/>
        <w:numPr>
          <w:ilvl w:val="0"/>
          <w:numId w:val="13"/>
        </w:numPr>
        <w:suppressAutoHyphens/>
        <w:spacing w:before="3" w:line="260" w:lineRule="exact"/>
        <w:jc w:val="both"/>
        <w:rPr>
          <w:rFonts w:eastAsia="SimSun" w:cs="Lucida Sans"/>
          <w:color w:val="auto"/>
          <w:kern w:val="1"/>
          <w:sz w:val="20"/>
          <w:szCs w:val="20"/>
          <w:lang w:eastAsia="hi-IN" w:bidi="hi-IN"/>
        </w:rPr>
      </w:pPr>
      <w:r w:rsidRPr="0058382D">
        <w:rPr>
          <w:rFonts w:eastAsia="SimSun" w:cs="Lucida Sans"/>
          <w:color w:val="auto"/>
          <w:spacing w:val="1"/>
          <w:kern w:val="1"/>
          <w:sz w:val="20"/>
          <w:szCs w:val="20"/>
          <w:lang w:eastAsia="hi-IN" w:bidi="hi-IN"/>
        </w:rPr>
        <w:t>Te</w:t>
      </w:r>
      <w:r w:rsidRPr="0058382D">
        <w:rPr>
          <w:rFonts w:eastAsia="SimSun" w:cs="Lucida Sans"/>
          <w:color w:val="auto"/>
          <w:kern w:val="1"/>
          <w:sz w:val="20"/>
          <w:szCs w:val="20"/>
          <w:lang w:eastAsia="hi-IN" w:bidi="hi-IN"/>
        </w:rPr>
        <w:t>n</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r</w:t>
      </w:r>
      <w:r w:rsidRPr="0058382D">
        <w:rPr>
          <w:rFonts w:eastAsia="SimSun" w:cs="Lucida Sans"/>
          <w:color w:val="auto"/>
          <w:spacing w:val="-1"/>
          <w:kern w:val="1"/>
          <w:sz w:val="20"/>
          <w:szCs w:val="20"/>
          <w:lang w:eastAsia="hi-IN" w:bidi="hi-IN"/>
        </w:rPr>
        <w:t>s</w:t>
      </w:r>
      <w:r w:rsidRPr="0058382D">
        <w:rPr>
          <w:rFonts w:eastAsia="SimSun" w:cs="Lucida Sans"/>
          <w:color w:val="auto"/>
          <w:kern w:val="1"/>
          <w:sz w:val="20"/>
          <w:szCs w:val="20"/>
          <w:lang w:eastAsia="hi-IN" w:bidi="hi-IN"/>
        </w:rPr>
        <w:t>i</w:t>
      </w:r>
      <w:r w:rsidRPr="0058382D">
        <w:rPr>
          <w:rFonts w:eastAsia="SimSun" w:cs="Lucida Sans"/>
          <w:color w:val="auto"/>
          <w:spacing w:val="27"/>
          <w:kern w:val="1"/>
          <w:sz w:val="20"/>
          <w:szCs w:val="20"/>
          <w:lang w:eastAsia="hi-IN" w:bidi="hi-IN"/>
        </w:rPr>
        <w:t xml:space="preserve"> </w:t>
      </w:r>
      <w:r w:rsidRPr="0058382D">
        <w:rPr>
          <w:rFonts w:eastAsia="SimSun" w:cs="Lucida Sans"/>
          <w:color w:val="auto"/>
          <w:spacing w:val="1"/>
          <w:kern w:val="1"/>
          <w:sz w:val="20"/>
          <w:szCs w:val="20"/>
          <w:lang w:eastAsia="hi-IN" w:bidi="hi-IN"/>
        </w:rPr>
        <w:t>a</w:t>
      </w:r>
      <w:r w:rsidRPr="0058382D">
        <w:rPr>
          <w:rFonts w:eastAsia="SimSun" w:cs="Lucida Sans"/>
          <w:color w:val="auto"/>
          <w:spacing w:val="-4"/>
          <w:kern w:val="1"/>
          <w:sz w:val="20"/>
          <w:szCs w:val="20"/>
          <w:lang w:eastAsia="hi-IN" w:bidi="hi-IN"/>
        </w:rPr>
        <w:t>gg</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orn</w:t>
      </w:r>
      <w:r w:rsidRPr="0058382D">
        <w:rPr>
          <w:rFonts w:eastAsia="SimSun" w:cs="Lucida Sans"/>
          <w:color w:val="auto"/>
          <w:spacing w:val="1"/>
          <w:kern w:val="1"/>
          <w:sz w:val="20"/>
          <w:szCs w:val="20"/>
          <w:lang w:eastAsia="hi-IN" w:bidi="hi-IN"/>
        </w:rPr>
        <w:t>at</w:t>
      </w:r>
      <w:r w:rsidRPr="0058382D">
        <w:rPr>
          <w:rFonts w:eastAsia="SimSun" w:cs="Lucida Sans"/>
          <w:color w:val="auto"/>
          <w:kern w:val="1"/>
          <w:sz w:val="20"/>
          <w:szCs w:val="20"/>
          <w:lang w:eastAsia="hi-IN" w:bidi="hi-IN"/>
        </w:rPr>
        <w:t>i</w:t>
      </w:r>
      <w:r w:rsidRPr="0058382D">
        <w:rPr>
          <w:rFonts w:eastAsia="SimSun" w:cs="Lucida Sans"/>
          <w:color w:val="auto"/>
          <w:spacing w:val="27"/>
          <w:kern w:val="1"/>
          <w:sz w:val="20"/>
          <w:szCs w:val="20"/>
          <w:lang w:eastAsia="hi-IN" w:bidi="hi-IN"/>
        </w:rPr>
        <w:t xml:space="preserve"> </w:t>
      </w:r>
      <w:r w:rsidRPr="0058382D">
        <w:rPr>
          <w:rFonts w:eastAsia="SimSun" w:cs="Lucida Sans"/>
          <w:color w:val="auto"/>
          <w:spacing w:val="-1"/>
          <w:kern w:val="1"/>
          <w:sz w:val="20"/>
          <w:szCs w:val="20"/>
          <w:lang w:eastAsia="hi-IN" w:bidi="hi-IN"/>
        </w:rPr>
        <w:t>s</w:t>
      </w:r>
      <w:r w:rsidRPr="0058382D">
        <w:rPr>
          <w:rFonts w:eastAsia="SimSun" w:cs="Lucida Sans"/>
          <w:color w:val="auto"/>
          <w:kern w:val="1"/>
          <w:sz w:val="20"/>
          <w:szCs w:val="20"/>
          <w:lang w:eastAsia="hi-IN" w:bidi="hi-IN"/>
        </w:rPr>
        <w:t>u</w:t>
      </w:r>
      <w:r w:rsidRPr="0058382D">
        <w:rPr>
          <w:rFonts w:eastAsia="SimSun" w:cs="Lucida Sans"/>
          <w:color w:val="auto"/>
          <w:spacing w:val="26"/>
          <w:kern w:val="1"/>
          <w:sz w:val="20"/>
          <w:szCs w:val="20"/>
          <w:lang w:eastAsia="hi-IN" w:bidi="hi-IN"/>
        </w:rPr>
        <w:t xml:space="preserve"> </w:t>
      </w:r>
      <w:r w:rsidRPr="0058382D">
        <w:rPr>
          <w:rFonts w:eastAsia="SimSun" w:cs="Lucida Sans"/>
          <w:color w:val="auto"/>
          <w:spacing w:val="1"/>
          <w:kern w:val="1"/>
          <w:sz w:val="20"/>
          <w:szCs w:val="20"/>
          <w:lang w:eastAsia="hi-IN" w:bidi="hi-IN"/>
        </w:rPr>
        <w:t>im</w:t>
      </w:r>
      <w:r w:rsidRPr="0058382D">
        <w:rPr>
          <w:rFonts w:eastAsia="SimSun" w:cs="Lucida Sans"/>
          <w:color w:val="auto"/>
          <w:kern w:val="1"/>
          <w:sz w:val="20"/>
          <w:szCs w:val="20"/>
          <w:lang w:eastAsia="hi-IN" w:bidi="hi-IN"/>
        </w:rPr>
        <w:t>p</w:t>
      </w:r>
      <w:r w:rsidRPr="0058382D">
        <w:rPr>
          <w:rFonts w:eastAsia="SimSun" w:cs="Lucida Sans"/>
          <w:color w:val="auto"/>
          <w:spacing w:val="1"/>
          <w:kern w:val="1"/>
          <w:sz w:val="20"/>
          <w:szCs w:val="20"/>
          <w:lang w:eastAsia="hi-IN" w:bidi="hi-IN"/>
        </w:rPr>
        <w:t>e</w:t>
      </w:r>
      <w:r w:rsidRPr="0058382D">
        <w:rPr>
          <w:rFonts w:eastAsia="SimSun" w:cs="Lucida Sans"/>
          <w:color w:val="auto"/>
          <w:spacing w:val="-4"/>
          <w:kern w:val="1"/>
          <w:sz w:val="20"/>
          <w:szCs w:val="20"/>
          <w:lang w:eastAsia="hi-IN" w:bidi="hi-IN"/>
        </w:rPr>
        <w:t>g</w:t>
      </w:r>
      <w:r w:rsidRPr="0058382D">
        <w:rPr>
          <w:rFonts w:eastAsia="SimSun" w:cs="Lucida Sans"/>
          <w:color w:val="auto"/>
          <w:kern w:val="1"/>
          <w:sz w:val="20"/>
          <w:szCs w:val="20"/>
          <w:lang w:eastAsia="hi-IN" w:bidi="hi-IN"/>
        </w:rPr>
        <w:t>n</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w:t>
      </w:r>
      <w:r w:rsidRPr="0058382D">
        <w:rPr>
          <w:rFonts w:eastAsia="SimSun" w:cs="Lucida Sans"/>
          <w:color w:val="auto"/>
          <w:spacing w:val="26"/>
          <w:kern w:val="1"/>
          <w:sz w:val="20"/>
          <w:szCs w:val="20"/>
          <w:lang w:eastAsia="hi-IN" w:bidi="hi-IN"/>
        </w:rPr>
        <w:t xml:space="preserve"> </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ca</w:t>
      </w:r>
      <w:r w:rsidRPr="0058382D">
        <w:rPr>
          <w:rFonts w:eastAsia="SimSun" w:cs="Lucida Sans"/>
          <w:color w:val="auto"/>
          <w:kern w:val="1"/>
          <w:sz w:val="20"/>
          <w:szCs w:val="20"/>
          <w:lang w:eastAsia="hi-IN" w:bidi="hi-IN"/>
        </w:rPr>
        <w:t>d</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n</w:t>
      </w:r>
      <w:r w:rsidRPr="0058382D">
        <w:rPr>
          <w:rFonts w:eastAsia="SimSun" w:cs="Lucida Sans"/>
          <w:color w:val="auto"/>
          <w:spacing w:val="-3"/>
          <w:kern w:val="1"/>
          <w:sz w:val="20"/>
          <w:szCs w:val="20"/>
          <w:lang w:eastAsia="hi-IN" w:bidi="hi-IN"/>
        </w:rPr>
        <w:t>z</w:t>
      </w:r>
      <w:r w:rsidRPr="0058382D">
        <w:rPr>
          <w:rFonts w:eastAsia="SimSun" w:cs="Lucida Sans"/>
          <w:color w:val="auto"/>
          <w:spacing w:val="1"/>
          <w:kern w:val="1"/>
          <w:sz w:val="20"/>
          <w:szCs w:val="20"/>
          <w:lang w:eastAsia="hi-IN" w:bidi="hi-IN"/>
        </w:rPr>
        <w:t>e</w:t>
      </w:r>
      <w:r w:rsidRPr="0058382D">
        <w:rPr>
          <w:rFonts w:eastAsia="SimSun" w:cs="Lucida Sans"/>
          <w:color w:val="auto"/>
          <w:spacing w:val="4"/>
          <w:kern w:val="1"/>
          <w:sz w:val="20"/>
          <w:szCs w:val="20"/>
          <w:lang w:eastAsia="hi-IN" w:bidi="hi-IN"/>
        </w:rPr>
        <w:t>,</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n</w:t>
      </w:r>
      <w:r w:rsidRPr="0058382D">
        <w:rPr>
          <w:rFonts w:eastAsia="SimSun" w:cs="Lucida Sans"/>
          <w:color w:val="auto"/>
          <w:spacing w:val="1"/>
          <w:kern w:val="1"/>
          <w:sz w:val="20"/>
          <w:szCs w:val="20"/>
          <w:lang w:eastAsia="hi-IN" w:bidi="hi-IN"/>
        </w:rPr>
        <w:t>i</w:t>
      </w:r>
      <w:r w:rsidRPr="0058382D">
        <w:rPr>
          <w:rFonts w:eastAsia="SimSun" w:cs="Lucida Sans"/>
          <w:color w:val="auto"/>
          <w:spacing w:val="-3"/>
          <w:kern w:val="1"/>
          <w:sz w:val="20"/>
          <w:szCs w:val="20"/>
          <w:lang w:eastAsia="hi-IN" w:bidi="hi-IN"/>
        </w:rPr>
        <w:t>z</w:t>
      </w:r>
      <w:r w:rsidRPr="0058382D">
        <w:rPr>
          <w:rFonts w:eastAsia="SimSun" w:cs="Lucida Sans"/>
          <w:color w:val="auto"/>
          <w:spacing w:val="1"/>
          <w:kern w:val="1"/>
          <w:sz w:val="20"/>
          <w:szCs w:val="20"/>
          <w:lang w:eastAsia="hi-IN" w:bidi="hi-IN"/>
        </w:rPr>
        <w:t>iati</w:t>
      </w:r>
      <w:r w:rsidRPr="0058382D">
        <w:rPr>
          <w:rFonts w:eastAsia="SimSun" w:cs="Lucida Sans"/>
          <w:color w:val="auto"/>
          <w:spacing w:val="-4"/>
          <w:kern w:val="1"/>
          <w:sz w:val="20"/>
          <w:szCs w:val="20"/>
          <w:lang w:eastAsia="hi-IN" w:bidi="hi-IN"/>
        </w:rPr>
        <w:t>v</w:t>
      </w:r>
      <w:r w:rsidRPr="0058382D">
        <w:rPr>
          <w:rFonts w:eastAsia="SimSun" w:cs="Lucida Sans"/>
          <w:color w:val="auto"/>
          <w:kern w:val="1"/>
          <w:sz w:val="20"/>
          <w:szCs w:val="20"/>
          <w:lang w:eastAsia="hi-IN" w:bidi="hi-IN"/>
        </w:rPr>
        <w:t>e</w:t>
      </w:r>
      <w:r w:rsidRPr="0058382D">
        <w:rPr>
          <w:rFonts w:eastAsia="SimSun" w:cs="Lucida Sans"/>
          <w:color w:val="auto"/>
          <w:spacing w:val="28"/>
          <w:kern w:val="1"/>
          <w:sz w:val="20"/>
          <w:szCs w:val="20"/>
          <w:lang w:eastAsia="hi-IN" w:bidi="hi-IN"/>
        </w:rPr>
        <w:t xml:space="preserve"> </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c</w:t>
      </w:r>
      <w:r w:rsidRPr="0058382D">
        <w:rPr>
          <w:rFonts w:eastAsia="SimSun" w:cs="Lucida Sans"/>
          <w:color w:val="auto"/>
          <w:kern w:val="1"/>
          <w:sz w:val="20"/>
          <w:szCs w:val="20"/>
          <w:lang w:eastAsia="hi-IN" w:bidi="hi-IN"/>
        </w:rPr>
        <w:t>o</w:t>
      </w:r>
      <w:r w:rsidRPr="0058382D">
        <w:rPr>
          <w:rFonts w:eastAsia="SimSun" w:cs="Lucida Sans"/>
          <w:color w:val="auto"/>
          <w:spacing w:val="1"/>
          <w:kern w:val="1"/>
          <w:sz w:val="20"/>
          <w:szCs w:val="20"/>
          <w:lang w:eastAsia="hi-IN" w:bidi="hi-IN"/>
        </w:rPr>
        <w:t>la</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t</w:t>
      </w:r>
      <w:r w:rsidRPr="0058382D">
        <w:rPr>
          <w:rFonts w:eastAsia="SimSun" w:cs="Lucida Sans"/>
          <w:color w:val="auto"/>
          <w:spacing w:val="-3"/>
          <w:kern w:val="1"/>
          <w:sz w:val="20"/>
          <w:szCs w:val="20"/>
          <w:lang w:eastAsia="hi-IN" w:bidi="hi-IN"/>
        </w:rPr>
        <w:t>i</w:t>
      </w:r>
      <w:r w:rsidRPr="0058382D">
        <w:rPr>
          <w:rFonts w:eastAsia="SimSun" w:cs="Lucida Sans"/>
          <w:color w:val="auto"/>
          <w:spacing w:val="1"/>
          <w:kern w:val="1"/>
          <w:sz w:val="20"/>
          <w:szCs w:val="20"/>
          <w:lang w:eastAsia="hi-IN" w:bidi="hi-IN"/>
        </w:rPr>
        <w:t>c</w:t>
      </w:r>
      <w:r w:rsidRPr="0058382D">
        <w:rPr>
          <w:rFonts w:eastAsia="SimSun" w:cs="Lucida Sans"/>
          <w:color w:val="auto"/>
          <w:kern w:val="1"/>
          <w:sz w:val="20"/>
          <w:szCs w:val="20"/>
          <w:lang w:eastAsia="hi-IN" w:bidi="hi-IN"/>
        </w:rPr>
        <w:t>h</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w:t>
      </w:r>
      <w:r w:rsidRPr="0058382D">
        <w:rPr>
          <w:rFonts w:eastAsia="SimSun" w:cs="Lucida Sans"/>
          <w:color w:val="auto"/>
          <w:spacing w:val="26"/>
          <w:kern w:val="1"/>
          <w:sz w:val="20"/>
          <w:szCs w:val="20"/>
          <w:lang w:eastAsia="hi-IN" w:bidi="hi-IN"/>
        </w:rPr>
        <w:t xml:space="preserve"> </w:t>
      </w:r>
      <w:r w:rsidRPr="0058382D">
        <w:rPr>
          <w:rFonts w:eastAsia="SimSun" w:cs="Lucida Sans"/>
          <w:color w:val="auto"/>
          <w:spacing w:val="1"/>
          <w:kern w:val="1"/>
          <w:sz w:val="20"/>
          <w:szCs w:val="20"/>
          <w:lang w:eastAsia="hi-IN" w:bidi="hi-IN"/>
        </w:rPr>
        <w:t>c</w:t>
      </w:r>
      <w:r w:rsidRPr="0058382D">
        <w:rPr>
          <w:rFonts w:eastAsia="SimSun" w:cs="Lucida Sans"/>
          <w:color w:val="auto"/>
          <w:kern w:val="1"/>
          <w:sz w:val="20"/>
          <w:szCs w:val="20"/>
          <w:lang w:eastAsia="hi-IN" w:bidi="hi-IN"/>
        </w:rPr>
        <w:t>on</w:t>
      </w:r>
      <w:r w:rsidRPr="0058382D">
        <w:rPr>
          <w:rFonts w:eastAsia="SimSun" w:cs="Lucida Sans"/>
          <w:color w:val="auto"/>
          <w:spacing w:val="1"/>
          <w:kern w:val="1"/>
          <w:sz w:val="20"/>
          <w:szCs w:val="20"/>
          <w:lang w:eastAsia="hi-IN" w:bidi="hi-IN"/>
        </w:rPr>
        <w:t>t</w:t>
      </w:r>
      <w:r w:rsidRPr="0058382D">
        <w:rPr>
          <w:rFonts w:eastAsia="SimSun" w:cs="Lucida Sans"/>
          <w:color w:val="auto"/>
          <w:kern w:val="1"/>
          <w:sz w:val="20"/>
          <w:szCs w:val="20"/>
          <w:lang w:eastAsia="hi-IN" w:bidi="hi-IN"/>
        </w:rPr>
        <w:t>r</w:t>
      </w:r>
      <w:r w:rsidRPr="0058382D">
        <w:rPr>
          <w:rFonts w:eastAsia="SimSun" w:cs="Lucida Sans"/>
          <w:color w:val="auto"/>
          <w:spacing w:val="-4"/>
          <w:kern w:val="1"/>
          <w:sz w:val="20"/>
          <w:szCs w:val="20"/>
          <w:lang w:eastAsia="hi-IN" w:bidi="hi-IN"/>
        </w:rPr>
        <w:t>o</w:t>
      </w:r>
      <w:r w:rsidRPr="0058382D">
        <w:rPr>
          <w:rFonts w:eastAsia="SimSun" w:cs="Lucida Sans"/>
          <w:color w:val="auto"/>
          <w:spacing w:val="1"/>
          <w:kern w:val="1"/>
          <w:sz w:val="20"/>
          <w:szCs w:val="20"/>
          <w:lang w:eastAsia="hi-IN" w:bidi="hi-IN"/>
        </w:rPr>
        <w:t>lla</w:t>
      </w:r>
      <w:r w:rsidRPr="0058382D">
        <w:rPr>
          <w:rFonts w:eastAsia="SimSun" w:cs="Lucida Sans"/>
          <w:color w:val="auto"/>
          <w:kern w:val="1"/>
          <w:sz w:val="20"/>
          <w:szCs w:val="20"/>
          <w:lang w:eastAsia="hi-IN" w:bidi="hi-IN"/>
        </w:rPr>
        <w:t>ndo</w:t>
      </w:r>
      <w:r w:rsidRPr="0058382D">
        <w:rPr>
          <w:rFonts w:eastAsia="SimSun" w:cs="Lucida Sans"/>
          <w:color w:val="auto"/>
          <w:spacing w:val="26"/>
          <w:kern w:val="1"/>
          <w:sz w:val="20"/>
          <w:szCs w:val="20"/>
          <w:lang w:eastAsia="hi-IN" w:bidi="hi-IN"/>
        </w:rPr>
        <w:t xml:space="preserve"> </w:t>
      </w:r>
      <w:r w:rsidRPr="0058382D">
        <w:rPr>
          <w:rFonts w:eastAsia="SimSun" w:cs="Lucida Sans"/>
          <w:color w:val="auto"/>
          <w:kern w:val="1"/>
          <w:sz w:val="20"/>
          <w:szCs w:val="20"/>
          <w:lang w:eastAsia="hi-IN" w:bidi="hi-IN"/>
        </w:rPr>
        <w:t>quo</w:t>
      </w:r>
      <w:r w:rsidRPr="0058382D">
        <w:rPr>
          <w:rFonts w:eastAsia="SimSun" w:cs="Lucida Sans"/>
          <w:color w:val="auto"/>
          <w:spacing w:val="-3"/>
          <w:kern w:val="1"/>
          <w:sz w:val="20"/>
          <w:szCs w:val="20"/>
          <w:lang w:eastAsia="hi-IN" w:bidi="hi-IN"/>
        </w:rPr>
        <w:t>ti</w:t>
      </w:r>
      <w:r w:rsidRPr="0058382D">
        <w:rPr>
          <w:rFonts w:eastAsia="SimSun" w:cs="Lucida Sans"/>
          <w:color w:val="auto"/>
          <w:kern w:val="1"/>
          <w:sz w:val="20"/>
          <w:szCs w:val="20"/>
          <w:lang w:eastAsia="hi-IN" w:bidi="hi-IN"/>
        </w:rPr>
        <w:t>d</w:t>
      </w:r>
      <w:r w:rsidRPr="0058382D">
        <w:rPr>
          <w:rFonts w:eastAsia="SimSun" w:cs="Lucida Sans"/>
          <w:color w:val="auto"/>
          <w:spacing w:val="1"/>
          <w:kern w:val="1"/>
          <w:sz w:val="20"/>
          <w:szCs w:val="20"/>
          <w:lang w:eastAsia="hi-IN" w:bidi="hi-IN"/>
        </w:rPr>
        <w:t>ia</w:t>
      </w:r>
      <w:r w:rsidRPr="0058382D">
        <w:rPr>
          <w:rFonts w:eastAsia="SimSun" w:cs="Lucida Sans"/>
          <w:color w:val="auto"/>
          <w:kern w:val="1"/>
          <w:sz w:val="20"/>
          <w:szCs w:val="20"/>
          <w:lang w:eastAsia="hi-IN" w:bidi="hi-IN"/>
        </w:rPr>
        <w:t>n</w:t>
      </w:r>
      <w:r w:rsidRPr="0058382D">
        <w:rPr>
          <w:rFonts w:eastAsia="SimSun" w:cs="Lucida Sans"/>
          <w:color w:val="auto"/>
          <w:spacing w:val="1"/>
          <w:kern w:val="1"/>
          <w:sz w:val="20"/>
          <w:szCs w:val="20"/>
          <w:lang w:eastAsia="hi-IN" w:bidi="hi-IN"/>
        </w:rPr>
        <w:t>a</w:t>
      </w:r>
      <w:r w:rsidRPr="0058382D">
        <w:rPr>
          <w:rFonts w:eastAsia="SimSun" w:cs="Lucida Sans"/>
          <w:color w:val="auto"/>
          <w:spacing w:val="-3"/>
          <w:kern w:val="1"/>
          <w:sz w:val="20"/>
          <w:szCs w:val="20"/>
          <w:lang w:eastAsia="hi-IN" w:bidi="hi-IN"/>
        </w:rPr>
        <w:t>m</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n</w:t>
      </w:r>
      <w:r w:rsidRPr="0058382D">
        <w:rPr>
          <w:rFonts w:eastAsia="SimSun" w:cs="Lucida Sans"/>
          <w:color w:val="auto"/>
          <w:spacing w:val="1"/>
          <w:kern w:val="1"/>
          <w:sz w:val="20"/>
          <w:szCs w:val="20"/>
          <w:lang w:eastAsia="hi-IN" w:bidi="hi-IN"/>
        </w:rPr>
        <w:t>t</w:t>
      </w:r>
      <w:r w:rsidRPr="0058382D">
        <w:rPr>
          <w:rFonts w:eastAsia="SimSun" w:cs="Lucida Sans"/>
          <w:color w:val="auto"/>
          <w:kern w:val="1"/>
          <w:sz w:val="20"/>
          <w:szCs w:val="20"/>
          <w:lang w:eastAsia="hi-IN" w:bidi="hi-IN"/>
        </w:rPr>
        <w:t>e</w:t>
      </w:r>
      <w:r w:rsidRPr="0058382D">
        <w:rPr>
          <w:rFonts w:eastAsia="SimSun" w:cs="Lucida Sans"/>
          <w:color w:val="auto"/>
          <w:spacing w:val="28"/>
          <w:kern w:val="1"/>
          <w:sz w:val="20"/>
          <w:szCs w:val="20"/>
          <w:lang w:eastAsia="hi-IN" w:bidi="hi-IN"/>
        </w:rPr>
        <w:t xml:space="preserve"> </w:t>
      </w:r>
      <w:r w:rsidRPr="0058382D">
        <w:rPr>
          <w:rFonts w:eastAsia="SimSun" w:cs="Lucida Sans"/>
          <w:color w:val="auto"/>
          <w:spacing w:val="-3"/>
          <w:kern w:val="1"/>
          <w:sz w:val="20"/>
          <w:szCs w:val="20"/>
          <w:lang w:eastAsia="hi-IN" w:bidi="hi-IN"/>
        </w:rPr>
        <w:t>l</w:t>
      </w:r>
      <w:r w:rsidRPr="0058382D">
        <w:rPr>
          <w:rFonts w:eastAsia="SimSun" w:cs="Lucida Sans"/>
          <w:color w:val="auto"/>
          <w:kern w:val="1"/>
          <w:sz w:val="20"/>
          <w:szCs w:val="20"/>
          <w:lang w:eastAsia="hi-IN" w:bidi="hi-IN"/>
        </w:rPr>
        <w:t xml:space="preserve">e </w:t>
      </w:r>
      <w:r w:rsidRPr="0058382D">
        <w:rPr>
          <w:rFonts w:eastAsia="SimSun" w:cs="Lucida Sans"/>
          <w:color w:val="auto"/>
          <w:spacing w:val="1"/>
          <w:kern w:val="1"/>
          <w:sz w:val="20"/>
          <w:szCs w:val="20"/>
          <w:lang w:eastAsia="hi-IN" w:bidi="hi-IN"/>
        </w:rPr>
        <w:t>c</w:t>
      </w:r>
      <w:r w:rsidRPr="0058382D">
        <w:rPr>
          <w:rFonts w:eastAsia="SimSun" w:cs="Lucida Sans"/>
          <w:color w:val="auto"/>
          <w:kern w:val="1"/>
          <w:sz w:val="20"/>
          <w:szCs w:val="20"/>
          <w:lang w:eastAsia="hi-IN" w:bidi="hi-IN"/>
        </w:rPr>
        <w:t>o</w:t>
      </w:r>
      <w:r w:rsidRPr="0058382D">
        <w:rPr>
          <w:rFonts w:eastAsia="SimSun" w:cs="Lucida Sans"/>
          <w:color w:val="auto"/>
          <w:spacing w:val="1"/>
          <w:kern w:val="1"/>
          <w:sz w:val="20"/>
          <w:szCs w:val="20"/>
          <w:lang w:eastAsia="hi-IN" w:bidi="hi-IN"/>
        </w:rPr>
        <w:t>m</w:t>
      </w:r>
      <w:r w:rsidRPr="0058382D">
        <w:rPr>
          <w:rFonts w:eastAsia="SimSun" w:cs="Lucida Sans"/>
          <w:color w:val="auto"/>
          <w:kern w:val="1"/>
          <w:sz w:val="20"/>
          <w:szCs w:val="20"/>
          <w:lang w:eastAsia="hi-IN" w:bidi="hi-IN"/>
        </w:rPr>
        <w:t>un</w:t>
      </w:r>
      <w:r w:rsidRPr="0058382D">
        <w:rPr>
          <w:rFonts w:eastAsia="SimSun" w:cs="Lucida Sans"/>
          <w:color w:val="auto"/>
          <w:spacing w:val="1"/>
          <w:kern w:val="1"/>
          <w:sz w:val="20"/>
          <w:szCs w:val="20"/>
          <w:lang w:eastAsia="hi-IN" w:bidi="hi-IN"/>
        </w:rPr>
        <w:t>i</w:t>
      </w:r>
      <w:r w:rsidRPr="0058382D">
        <w:rPr>
          <w:rFonts w:eastAsia="SimSun" w:cs="Lucida Sans"/>
          <w:color w:val="auto"/>
          <w:spacing w:val="-3"/>
          <w:kern w:val="1"/>
          <w:sz w:val="20"/>
          <w:szCs w:val="20"/>
          <w:lang w:eastAsia="hi-IN" w:bidi="hi-IN"/>
        </w:rPr>
        <w:t>c</w:t>
      </w:r>
      <w:r w:rsidRPr="0058382D">
        <w:rPr>
          <w:rFonts w:eastAsia="SimSun" w:cs="Lucida Sans"/>
          <w:color w:val="auto"/>
          <w:spacing w:val="1"/>
          <w:kern w:val="1"/>
          <w:sz w:val="20"/>
          <w:szCs w:val="20"/>
          <w:lang w:eastAsia="hi-IN" w:bidi="hi-IN"/>
        </w:rPr>
        <w:t>a</w:t>
      </w:r>
      <w:r w:rsidRPr="0058382D">
        <w:rPr>
          <w:rFonts w:eastAsia="SimSun" w:cs="Lucida Sans"/>
          <w:color w:val="auto"/>
          <w:spacing w:val="-3"/>
          <w:kern w:val="1"/>
          <w:sz w:val="20"/>
          <w:szCs w:val="20"/>
          <w:lang w:eastAsia="hi-IN" w:bidi="hi-IN"/>
        </w:rPr>
        <w:t>z</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oni</w:t>
      </w:r>
      <w:r w:rsidRPr="0058382D">
        <w:rPr>
          <w:rFonts w:eastAsia="SimSun" w:cs="Lucida Sans"/>
          <w:color w:val="auto"/>
          <w:spacing w:val="1"/>
          <w:kern w:val="1"/>
          <w:sz w:val="20"/>
          <w:szCs w:val="20"/>
          <w:lang w:eastAsia="hi-IN" w:bidi="hi-IN"/>
        </w:rPr>
        <w:t xml:space="preserve"> </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c</w:t>
      </w:r>
      <w:r w:rsidRPr="0058382D">
        <w:rPr>
          <w:rFonts w:eastAsia="SimSun" w:cs="Lucida Sans"/>
          <w:color w:val="auto"/>
          <w:kern w:val="1"/>
          <w:sz w:val="20"/>
          <w:szCs w:val="20"/>
          <w:lang w:eastAsia="hi-IN" w:bidi="hi-IN"/>
        </w:rPr>
        <w:t>uo</w:t>
      </w:r>
      <w:r w:rsidRPr="0058382D">
        <w:rPr>
          <w:rFonts w:eastAsia="SimSun" w:cs="Lucida Sans"/>
          <w:color w:val="auto"/>
          <w:spacing w:val="-3"/>
          <w:kern w:val="1"/>
          <w:sz w:val="20"/>
          <w:szCs w:val="20"/>
          <w:lang w:eastAsia="hi-IN" w:bidi="hi-IN"/>
        </w:rPr>
        <w:t>l</w:t>
      </w:r>
      <w:r w:rsidRPr="0058382D">
        <w:rPr>
          <w:rFonts w:eastAsia="SimSun" w:cs="Lucida Sans"/>
          <w:color w:val="auto"/>
          <w:spacing w:val="2"/>
          <w:kern w:val="1"/>
          <w:sz w:val="20"/>
          <w:szCs w:val="20"/>
          <w:lang w:eastAsia="hi-IN" w:bidi="hi-IN"/>
        </w:rPr>
        <w:t>a</w:t>
      </w:r>
      <w:r w:rsidRPr="0058382D">
        <w:rPr>
          <w:rFonts w:eastAsia="SimSun" w:cs="Lucida Sans"/>
          <w:color w:val="auto"/>
          <w:spacing w:val="-4"/>
          <w:kern w:val="1"/>
          <w:sz w:val="20"/>
          <w:szCs w:val="20"/>
          <w:lang w:eastAsia="hi-IN" w:bidi="hi-IN"/>
        </w:rPr>
        <w:t>-</w:t>
      </w:r>
      <w:r w:rsidRPr="0058382D">
        <w:rPr>
          <w:rFonts w:eastAsia="SimSun" w:cs="Lucida Sans"/>
          <w:color w:val="auto"/>
          <w:kern w:val="1"/>
          <w:sz w:val="20"/>
          <w:szCs w:val="20"/>
          <w:lang w:eastAsia="hi-IN" w:bidi="hi-IN"/>
        </w:rPr>
        <w:t>f</w:t>
      </w:r>
      <w:r w:rsidRPr="0058382D">
        <w:rPr>
          <w:rFonts w:eastAsia="SimSun" w:cs="Lucida Sans"/>
          <w:color w:val="auto"/>
          <w:spacing w:val="1"/>
          <w:kern w:val="1"/>
          <w:sz w:val="20"/>
          <w:szCs w:val="20"/>
          <w:lang w:eastAsia="hi-IN" w:bidi="hi-IN"/>
        </w:rPr>
        <w:t>ami</w:t>
      </w:r>
      <w:r w:rsidRPr="0058382D">
        <w:rPr>
          <w:rFonts w:eastAsia="SimSun" w:cs="Lucida Sans"/>
          <w:color w:val="auto"/>
          <w:spacing w:val="-4"/>
          <w:kern w:val="1"/>
          <w:sz w:val="20"/>
          <w:szCs w:val="20"/>
          <w:lang w:eastAsia="hi-IN" w:bidi="hi-IN"/>
        </w:rPr>
        <w:t>g</w:t>
      </w:r>
      <w:r w:rsidRPr="0058382D">
        <w:rPr>
          <w:rFonts w:eastAsia="SimSun" w:cs="Lucida Sans"/>
          <w:color w:val="auto"/>
          <w:spacing w:val="1"/>
          <w:kern w:val="1"/>
          <w:sz w:val="20"/>
          <w:szCs w:val="20"/>
          <w:lang w:eastAsia="hi-IN" w:bidi="hi-IN"/>
        </w:rPr>
        <w:t>lia</w:t>
      </w:r>
      <w:r w:rsidRPr="0058382D">
        <w:rPr>
          <w:rFonts w:eastAsia="SimSun" w:cs="Lucida Sans"/>
          <w:color w:val="auto"/>
          <w:kern w:val="1"/>
          <w:sz w:val="20"/>
          <w:szCs w:val="20"/>
          <w:lang w:eastAsia="hi-IN" w:bidi="hi-IN"/>
        </w:rPr>
        <w:t>, p</w:t>
      </w:r>
      <w:r w:rsidRPr="0058382D">
        <w:rPr>
          <w:rFonts w:eastAsia="SimSun" w:cs="Lucida Sans"/>
          <w:color w:val="auto"/>
          <w:spacing w:val="1"/>
          <w:kern w:val="1"/>
          <w:sz w:val="20"/>
          <w:szCs w:val="20"/>
          <w:lang w:eastAsia="hi-IN" w:bidi="hi-IN"/>
        </w:rPr>
        <w:t>a</w:t>
      </w:r>
      <w:r w:rsidRPr="0058382D">
        <w:rPr>
          <w:rFonts w:eastAsia="SimSun" w:cs="Lucida Sans"/>
          <w:color w:val="auto"/>
          <w:kern w:val="1"/>
          <w:sz w:val="20"/>
          <w:szCs w:val="20"/>
          <w:lang w:eastAsia="hi-IN" w:bidi="hi-IN"/>
        </w:rPr>
        <w:t>r</w:t>
      </w:r>
      <w:r w:rsidRPr="0058382D">
        <w:rPr>
          <w:rFonts w:eastAsia="SimSun" w:cs="Lucida Sans"/>
          <w:color w:val="auto"/>
          <w:spacing w:val="-3"/>
          <w:kern w:val="1"/>
          <w:sz w:val="20"/>
          <w:szCs w:val="20"/>
          <w:lang w:eastAsia="hi-IN" w:bidi="hi-IN"/>
        </w:rPr>
        <w:t>t</w:t>
      </w:r>
      <w:r w:rsidRPr="0058382D">
        <w:rPr>
          <w:rFonts w:eastAsia="SimSun" w:cs="Lucida Sans"/>
          <w:color w:val="auto"/>
          <w:spacing w:val="1"/>
          <w:kern w:val="1"/>
          <w:sz w:val="20"/>
          <w:szCs w:val="20"/>
          <w:lang w:eastAsia="hi-IN" w:bidi="hi-IN"/>
        </w:rPr>
        <w:t>eci</w:t>
      </w:r>
      <w:r w:rsidRPr="0058382D">
        <w:rPr>
          <w:rFonts w:eastAsia="SimSun" w:cs="Lucida Sans"/>
          <w:color w:val="auto"/>
          <w:spacing w:val="-4"/>
          <w:kern w:val="1"/>
          <w:sz w:val="20"/>
          <w:szCs w:val="20"/>
          <w:lang w:eastAsia="hi-IN" w:bidi="hi-IN"/>
        </w:rPr>
        <w:t>p</w:t>
      </w:r>
      <w:r w:rsidRPr="0058382D">
        <w:rPr>
          <w:rFonts w:eastAsia="SimSun" w:cs="Lucida Sans"/>
          <w:color w:val="auto"/>
          <w:spacing w:val="1"/>
          <w:kern w:val="1"/>
          <w:sz w:val="20"/>
          <w:szCs w:val="20"/>
          <w:lang w:eastAsia="hi-IN" w:bidi="hi-IN"/>
        </w:rPr>
        <w:t>a</w:t>
      </w:r>
      <w:r w:rsidRPr="0058382D">
        <w:rPr>
          <w:rFonts w:eastAsia="SimSun" w:cs="Lucida Sans"/>
          <w:color w:val="auto"/>
          <w:spacing w:val="-4"/>
          <w:kern w:val="1"/>
          <w:sz w:val="20"/>
          <w:szCs w:val="20"/>
          <w:lang w:eastAsia="hi-IN" w:bidi="hi-IN"/>
        </w:rPr>
        <w:t>n</w:t>
      </w:r>
      <w:r w:rsidRPr="0058382D">
        <w:rPr>
          <w:rFonts w:eastAsia="SimSun" w:cs="Lucida Sans"/>
          <w:color w:val="auto"/>
          <w:kern w:val="1"/>
          <w:sz w:val="20"/>
          <w:szCs w:val="20"/>
          <w:lang w:eastAsia="hi-IN" w:bidi="hi-IN"/>
        </w:rPr>
        <w:t xml:space="preserve">do </w:t>
      </w:r>
      <w:r w:rsidRPr="0058382D">
        <w:rPr>
          <w:rFonts w:eastAsia="SimSun" w:cs="Lucida Sans"/>
          <w:color w:val="auto"/>
          <w:spacing w:val="1"/>
          <w:kern w:val="1"/>
          <w:sz w:val="20"/>
          <w:szCs w:val="20"/>
          <w:lang w:eastAsia="hi-IN" w:bidi="hi-IN"/>
        </w:rPr>
        <w:t>c</w:t>
      </w:r>
      <w:r w:rsidRPr="0058382D">
        <w:rPr>
          <w:rFonts w:eastAsia="SimSun" w:cs="Lucida Sans"/>
          <w:color w:val="auto"/>
          <w:kern w:val="1"/>
          <w:sz w:val="20"/>
          <w:szCs w:val="20"/>
          <w:lang w:eastAsia="hi-IN" w:bidi="hi-IN"/>
        </w:rPr>
        <w:t>on r</w:t>
      </w:r>
      <w:r w:rsidRPr="0058382D">
        <w:rPr>
          <w:rFonts w:eastAsia="SimSun" w:cs="Lucida Sans"/>
          <w:color w:val="auto"/>
          <w:spacing w:val="1"/>
          <w:kern w:val="1"/>
          <w:sz w:val="20"/>
          <w:szCs w:val="20"/>
          <w:lang w:eastAsia="hi-IN" w:bidi="hi-IN"/>
        </w:rPr>
        <w:t>e</w:t>
      </w:r>
      <w:r w:rsidRPr="0058382D">
        <w:rPr>
          <w:rFonts w:eastAsia="SimSun" w:cs="Lucida Sans"/>
          <w:color w:val="auto"/>
          <w:spacing w:val="-4"/>
          <w:kern w:val="1"/>
          <w:sz w:val="20"/>
          <w:szCs w:val="20"/>
          <w:lang w:eastAsia="hi-IN" w:bidi="hi-IN"/>
        </w:rPr>
        <w:t>g</w:t>
      </w:r>
      <w:r w:rsidRPr="0058382D">
        <w:rPr>
          <w:rFonts w:eastAsia="SimSun" w:cs="Lucida Sans"/>
          <w:color w:val="auto"/>
          <w:kern w:val="1"/>
          <w:sz w:val="20"/>
          <w:szCs w:val="20"/>
          <w:lang w:eastAsia="hi-IN" w:bidi="hi-IN"/>
        </w:rPr>
        <w:t>o</w:t>
      </w:r>
      <w:r w:rsidRPr="0058382D">
        <w:rPr>
          <w:rFonts w:eastAsia="SimSun" w:cs="Lucida Sans"/>
          <w:color w:val="auto"/>
          <w:spacing w:val="1"/>
          <w:kern w:val="1"/>
          <w:sz w:val="20"/>
          <w:szCs w:val="20"/>
          <w:lang w:eastAsia="hi-IN" w:bidi="hi-IN"/>
        </w:rPr>
        <w:t>la</w:t>
      </w:r>
      <w:r w:rsidRPr="0058382D">
        <w:rPr>
          <w:rFonts w:eastAsia="SimSun" w:cs="Lucida Sans"/>
          <w:color w:val="auto"/>
          <w:kern w:val="1"/>
          <w:sz w:val="20"/>
          <w:szCs w:val="20"/>
          <w:lang w:eastAsia="hi-IN" w:bidi="hi-IN"/>
        </w:rPr>
        <w:t>r</w:t>
      </w:r>
      <w:r w:rsidRPr="0058382D">
        <w:rPr>
          <w:rFonts w:eastAsia="SimSun" w:cs="Lucida Sans"/>
          <w:color w:val="auto"/>
          <w:spacing w:val="1"/>
          <w:kern w:val="1"/>
          <w:sz w:val="20"/>
          <w:szCs w:val="20"/>
          <w:lang w:eastAsia="hi-IN" w:bidi="hi-IN"/>
        </w:rPr>
        <w:t>i</w:t>
      </w:r>
      <w:r w:rsidRPr="0058382D">
        <w:rPr>
          <w:rFonts w:eastAsia="SimSun" w:cs="Lucida Sans"/>
          <w:color w:val="auto"/>
          <w:spacing w:val="-3"/>
          <w:kern w:val="1"/>
          <w:sz w:val="20"/>
          <w:szCs w:val="20"/>
          <w:lang w:eastAsia="hi-IN" w:bidi="hi-IN"/>
        </w:rPr>
        <w:t>t</w:t>
      </w:r>
      <w:r w:rsidRPr="0058382D">
        <w:rPr>
          <w:rFonts w:eastAsia="SimSun" w:cs="Lucida Sans"/>
          <w:color w:val="auto"/>
          <w:kern w:val="1"/>
          <w:sz w:val="20"/>
          <w:szCs w:val="20"/>
          <w:lang w:eastAsia="hi-IN" w:bidi="hi-IN"/>
        </w:rPr>
        <w:t>à</w:t>
      </w:r>
      <w:r w:rsidRPr="0058382D">
        <w:rPr>
          <w:rFonts w:eastAsia="SimSun" w:cs="Lucida Sans"/>
          <w:color w:val="auto"/>
          <w:spacing w:val="1"/>
          <w:kern w:val="1"/>
          <w:sz w:val="20"/>
          <w:szCs w:val="20"/>
          <w:lang w:eastAsia="hi-IN" w:bidi="hi-IN"/>
        </w:rPr>
        <w:t xml:space="preserve"> a</w:t>
      </w:r>
      <w:r w:rsidRPr="0058382D">
        <w:rPr>
          <w:rFonts w:eastAsia="SimSun" w:cs="Lucida Sans"/>
          <w:color w:val="auto"/>
          <w:spacing w:val="-3"/>
          <w:kern w:val="1"/>
          <w:sz w:val="20"/>
          <w:szCs w:val="20"/>
          <w:lang w:eastAsia="hi-IN" w:bidi="hi-IN"/>
        </w:rPr>
        <w:t>l</w:t>
      </w:r>
      <w:r w:rsidRPr="0058382D">
        <w:rPr>
          <w:rFonts w:eastAsia="SimSun" w:cs="Lucida Sans"/>
          <w:color w:val="auto"/>
          <w:spacing w:val="1"/>
          <w:kern w:val="1"/>
          <w:sz w:val="20"/>
          <w:szCs w:val="20"/>
          <w:lang w:eastAsia="hi-IN" w:bidi="hi-IN"/>
        </w:rPr>
        <w:t>l</w:t>
      </w:r>
      <w:r w:rsidRPr="0058382D">
        <w:rPr>
          <w:rFonts w:eastAsia="SimSun" w:cs="Lucida Sans"/>
          <w:color w:val="auto"/>
          <w:kern w:val="1"/>
          <w:sz w:val="20"/>
          <w:szCs w:val="20"/>
          <w:lang w:eastAsia="hi-IN" w:bidi="hi-IN"/>
        </w:rPr>
        <w:t>e</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r</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u</w:t>
      </w:r>
      <w:r w:rsidRPr="0058382D">
        <w:rPr>
          <w:rFonts w:eastAsia="SimSun" w:cs="Lucida Sans"/>
          <w:color w:val="auto"/>
          <w:spacing w:val="-4"/>
          <w:kern w:val="1"/>
          <w:sz w:val="20"/>
          <w:szCs w:val="20"/>
          <w:lang w:eastAsia="hi-IN" w:bidi="hi-IN"/>
        </w:rPr>
        <w:t>n</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oni</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pr</w:t>
      </w:r>
      <w:r w:rsidRPr="0058382D">
        <w:rPr>
          <w:rFonts w:eastAsia="SimSun" w:cs="Lucida Sans"/>
          <w:color w:val="auto"/>
          <w:spacing w:val="1"/>
          <w:kern w:val="1"/>
          <w:sz w:val="20"/>
          <w:szCs w:val="20"/>
          <w:lang w:eastAsia="hi-IN" w:bidi="hi-IN"/>
        </w:rPr>
        <w:t>e</w:t>
      </w:r>
      <w:r w:rsidRPr="0058382D">
        <w:rPr>
          <w:rFonts w:eastAsia="SimSun" w:cs="Lucida Sans"/>
          <w:color w:val="auto"/>
          <w:spacing w:val="-4"/>
          <w:kern w:val="1"/>
          <w:sz w:val="20"/>
          <w:szCs w:val="20"/>
          <w:lang w:eastAsia="hi-IN" w:bidi="hi-IN"/>
        </w:rPr>
        <w:t>v</w:t>
      </w:r>
      <w:r w:rsidRPr="0058382D">
        <w:rPr>
          <w:rFonts w:eastAsia="SimSun" w:cs="Lucida Sans"/>
          <w:color w:val="auto"/>
          <w:spacing w:val="1"/>
          <w:kern w:val="1"/>
          <w:sz w:val="20"/>
          <w:szCs w:val="20"/>
          <w:lang w:eastAsia="hi-IN" w:bidi="hi-IN"/>
        </w:rPr>
        <w:t>i</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te</w:t>
      </w:r>
      <w:r w:rsidRPr="0058382D">
        <w:rPr>
          <w:rFonts w:eastAsia="SimSun" w:cs="Lucida Sans"/>
          <w:color w:val="auto"/>
          <w:kern w:val="1"/>
          <w:sz w:val="20"/>
          <w:szCs w:val="20"/>
          <w:lang w:eastAsia="hi-IN" w:bidi="hi-IN"/>
        </w:rPr>
        <w:t>.</w:t>
      </w:r>
    </w:p>
    <w:p w:rsidR="00A87F5D" w:rsidRPr="0058382D" w:rsidRDefault="00A87F5D" w:rsidP="006A1ED5">
      <w:pPr>
        <w:pStyle w:val="Paragrafoelenco"/>
        <w:numPr>
          <w:ilvl w:val="0"/>
          <w:numId w:val="13"/>
        </w:numPr>
        <w:suppressAutoHyphens/>
        <w:spacing w:line="260" w:lineRule="exact"/>
        <w:jc w:val="both"/>
        <w:rPr>
          <w:rFonts w:eastAsia="SimSun" w:cs="Lucida Sans"/>
          <w:color w:val="auto"/>
          <w:kern w:val="1"/>
          <w:sz w:val="20"/>
          <w:szCs w:val="20"/>
          <w:lang w:eastAsia="hi-IN" w:bidi="hi-IN"/>
        </w:rPr>
      </w:pPr>
      <w:r w:rsidRPr="0058382D">
        <w:rPr>
          <w:rFonts w:eastAsia="SimSun" w:cs="Lucida Sans"/>
          <w:color w:val="auto"/>
          <w:kern w:val="1"/>
          <w:sz w:val="20"/>
          <w:szCs w:val="20"/>
          <w:lang w:eastAsia="hi-IN" w:bidi="hi-IN"/>
        </w:rPr>
        <w:t>R</w:t>
      </w:r>
      <w:r w:rsidRPr="0058382D">
        <w:rPr>
          <w:rFonts w:eastAsia="SimSun" w:cs="Lucida Sans"/>
          <w:color w:val="auto"/>
          <w:spacing w:val="1"/>
          <w:kern w:val="1"/>
          <w:sz w:val="20"/>
          <w:szCs w:val="20"/>
          <w:lang w:eastAsia="hi-IN" w:bidi="hi-IN"/>
        </w:rPr>
        <w:t>i</w:t>
      </w:r>
      <w:r w:rsidRPr="0058382D">
        <w:rPr>
          <w:rFonts w:eastAsia="SimSun" w:cs="Lucida Sans"/>
          <w:color w:val="auto"/>
          <w:spacing w:val="-1"/>
          <w:kern w:val="1"/>
          <w:sz w:val="20"/>
          <w:szCs w:val="20"/>
          <w:lang w:eastAsia="hi-IN" w:bidi="hi-IN"/>
        </w:rPr>
        <w:t>s</w:t>
      </w:r>
      <w:r w:rsidRPr="0058382D">
        <w:rPr>
          <w:rFonts w:eastAsia="SimSun" w:cs="Lucida Sans"/>
          <w:color w:val="auto"/>
          <w:kern w:val="1"/>
          <w:sz w:val="20"/>
          <w:szCs w:val="20"/>
          <w:lang w:eastAsia="hi-IN" w:bidi="hi-IN"/>
        </w:rPr>
        <w:t>p</w:t>
      </w:r>
      <w:r w:rsidRPr="0058382D">
        <w:rPr>
          <w:rFonts w:eastAsia="SimSun" w:cs="Lucida Sans"/>
          <w:color w:val="auto"/>
          <w:spacing w:val="1"/>
          <w:kern w:val="1"/>
          <w:sz w:val="20"/>
          <w:szCs w:val="20"/>
          <w:lang w:eastAsia="hi-IN" w:bidi="hi-IN"/>
        </w:rPr>
        <w:t>etta</w:t>
      </w:r>
      <w:r w:rsidRPr="0058382D">
        <w:rPr>
          <w:rFonts w:eastAsia="SimSun" w:cs="Lucida Sans"/>
          <w:color w:val="auto"/>
          <w:spacing w:val="-4"/>
          <w:kern w:val="1"/>
          <w:sz w:val="20"/>
          <w:szCs w:val="20"/>
          <w:lang w:eastAsia="hi-IN" w:bidi="hi-IN"/>
        </w:rPr>
        <w:t>r</w:t>
      </w:r>
      <w:r w:rsidRPr="0058382D">
        <w:rPr>
          <w:rFonts w:eastAsia="SimSun" w:cs="Lucida Sans"/>
          <w:color w:val="auto"/>
          <w:kern w:val="1"/>
          <w:sz w:val="20"/>
          <w:szCs w:val="20"/>
          <w:lang w:eastAsia="hi-IN" w:bidi="hi-IN"/>
        </w:rPr>
        <w:t xml:space="preserve">e </w:t>
      </w:r>
      <w:r w:rsidRPr="0058382D">
        <w:rPr>
          <w:rFonts w:eastAsia="SimSun" w:cs="Lucida Sans"/>
          <w:color w:val="auto"/>
          <w:spacing w:val="1"/>
          <w:kern w:val="1"/>
          <w:sz w:val="20"/>
          <w:szCs w:val="20"/>
          <w:lang w:eastAsia="hi-IN" w:bidi="hi-IN"/>
        </w:rPr>
        <w:t>l</w:t>
      </w:r>
      <w:r w:rsidRPr="0058382D">
        <w:rPr>
          <w:rFonts w:eastAsia="SimSun" w:cs="Lucida Sans"/>
          <w:color w:val="auto"/>
          <w:kern w:val="1"/>
          <w:sz w:val="20"/>
          <w:szCs w:val="20"/>
          <w:lang w:eastAsia="hi-IN" w:bidi="hi-IN"/>
        </w:rPr>
        <w:t>’or</w:t>
      </w:r>
      <w:r w:rsidRPr="0058382D">
        <w:rPr>
          <w:rFonts w:eastAsia="SimSun" w:cs="Lucida Sans"/>
          <w:color w:val="auto"/>
          <w:spacing w:val="1"/>
          <w:kern w:val="1"/>
          <w:sz w:val="20"/>
          <w:szCs w:val="20"/>
          <w:lang w:eastAsia="hi-IN" w:bidi="hi-IN"/>
        </w:rPr>
        <w:t>a</w:t>
      </w:r>
      <w:r w:rsidRPr="0058382D">
        <w:rPr>
          <w:rFonts w:eastAsia="SimSun" w:cs="Lucida Sans"/>
          <w:color w:val="auto"/>
          <w:kern w:val="1"/>
          <w:sz w:val="20"/>
          <w:szCs w:val="20"/>
          <w:lang w:eastAsia="hi-IN" w:bidi="hi-IN"/>
        </w:rPr>
        <w:t>r</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 xml:space="preserve">o di </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n</w:t>
      </w:r>
      <w:r w:rsidRPr="0058382D">
        <w:rPr>
          <w:rFonts w:eastAsia="SimSun" w:cs="Lucida Sans"/>
          <w:color w:val="auto"/>
          <w:spacing w:val="-4"/>
          <w:kern w:val="1"/>
          <w:sz w:val="20"/>
          <w:szCs w:val="20"/>
          <w:lang w:eastAsia="hi-IN" w:bidi="hi-IN"/>
        </w:rPr>
        <w:t>g</w:t>
      </w:r>
      <w:r w:rsidRPr="0058382D">
        <w:rPr>
          <w:rFonts w:eastAsia="SimSun" w:cs="Lucida Sans"/>
          <w:color w:val="auto"/>
          <w:kern w:val="1"/>
          <w:sz w:val="20"/>
          <w:szCs w:val="20"/>
          <w:lang w:eastAsia="hi-IN" w:bidi="hi-IN"/>
        </w:rPr>
        <w:t>r</w:t>
      </w:r>
      <w:r w:rsidRPr="0058382D">
        <w:rPr>
          <w:rFonts w:eastAsia="SimSun" w:cs="Lucida Sans"/>
          <w:color w:val="auto"/>
          <w:spacing w:val="1"/>
          <w:kern w:val="1"/>
          <w:sz w:val="20"/>
          <w:szCs w:val="20"/>
          <w:lang w:eastAsia="hi-IN" w:bidi="hi-IN"/>
        </w:rPr>
        <w:t>e</w:t>
      </w:r>
      <w:r w:rsidRPr="0058382D">
        <w:rPr>
          <w:rFonts w:eastAsia="SimSun" w:cs="Lucida Sans"/>
          <w:color w:val="auto"/>
          <w:spacing w:val="-1"/>
          <w:kern w:val="1"/>
          <w:sz w:val="20"/>
          <w:szCs w:val="20"/>
          <w:lang w:eastAsia="hi-IN" w:bidi="hi-IN"/>
        </w:rPr>
        <w:t>ss</w:t>
      </w:r>
      <w:r w:rsidRPr="0058382D">
        <w:rPr>
          <w:rFonts w:eastAsia="SimSun" w:cs="Lucida Sans"/>
          <w:color w:val="auto"/>
          <w:kern w:val="1"/>
          <w:sz w:val="20"/>
          <w:szCs w:val="20"/>
          <w:lang w:eastAsia="hi-IN" w:bidi="hi-IN"/>
        </w:rPr>
        <w:t xml:space="preserve">o a </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c</w:t>
      </w:r>
      <w:r w:rsidRPr="0058382D">
        <w:rPr>
          <w:rFonts w:eastAsia="SimSun" w:cs="Lucida Sans"/>
          <w:color w:val="auto"/>
          <w:kern w:val="1"/>
          <w:sz w:val="20"/>
          <w:szCs w:val="20"/>
          <w:lang w:eastAsia="hi-IN" w:bidi="hi-IN"/>
        </w:rPr>
        <w:t>uo</w:t>
      </w:r>
      <w:r w:rsidRPr="0058382D">
        <w:rPr>
          <w:rFonts w:eastAsia="SimSun" w:cs="Lucida Sans"/>
          <w:color w:val="auto"/>
          <w:spacing w:val="1"/>
          <w:kern w:val="1"/>
          <w:sz w:val="20"/>
          <w:szCs w:val="20"/>
          <w:lang w:eastAsia="hi-IN" w:bidi="hi-IN"/>
        </w:rPr>
        <w:t>la</w:t>
      </w:r>
      <w:r w:rsidRPr="0058382D">
        <w:rPr>
          <w:rFonts w:eastAsia="SimSun" w:cs="Lucida Sans"/>
          <w:color w:val="auto"/>
          <w:kern w:val="1"/>
          <w:sz w:val="20"/>
          <w:szCs w:val="20"/>
          <w:lang w:eastAsia="hi-IN" w:bidi="hi-IN"/>
        </w:rPr>
        <w:t xml:space="preserve">, </w:t>
      </w:r>
      <w:r w:rsidRPr="0058382D">
        <w:rPr>
          <w:rFonts w:eastAsia="SimSun" w:cs="Lucida Sans"/>
          <w:color w:val="auto"/>
          <w:spacing w:val="1"/>
          <w:kern w:val="1"/>
          <w:sz w:val="20"/>
          <w:szCs w:val="20"/>
          <w:lang w:eastAsia="hi-IN" w:bidi="hi-IN"/>
        </w:rPr>
        <w:t>lim</w:t>
      </w:r>
      <w:r w:rsidRPr="0058382D">
        <w:rPr>
          <w:rFonts w:eastAsia="SimSun" w:cs="Lucida Sans"/>
          <w:color w:val="auto"/>
          <w:spacing w:val="-3"/>
          <w:kern w:val="1"/>
          <w:sz w:val="20"/>
          <w:szCs w:val="20"/>
          <w:lang w:eastAsia="hi-IN" w:bidi="hi-IN"/>
        </w:rPr>
        <w:t>i</w:t>
      </w:r>
      <w:r w:rsidRPr="0058382D">
        <w:rPr>
          <w:rFonts w:eastAsia="SimSun" w:cs="Lucida Sans"/>
          <w:color w:val="auto"/>
          <w:spacing w:val="1"/>
          <w:kern w:val="1"/>
          <w:sz w:val="20"/>
          <w:szCs w:val="20"/>
          <w:lang w:eastAsia="hi-IN" w:bidi="hi-IN"/>
        </w:rPr>
        <w:t>ta</w:t>
      </w:r>
      <w:r w:rsidRPr="0058382D">
        <w:rPr>
          <w:rFonts w:eastAsia="SimSun" w:cs="Lucida Sans"/>
          <w:color w:val="auto"/>
          <w:kern w:val="1"/>
          <w:sz w:val="20"/>
          <w:szCs w:val="20"/>
          <w:lang w:eastAsia="hi-IN" w:bidi="hi-IN"/>
        </w:rPr>
        <w:t xml:space="preserve">re </w:t>
      </w:r>
      <w:r w:rsidRPr="0058382D">
        <w:rPr>
          <w:rFonts w:eastAsia="SimSun" w:cs="Lucida Sans"/>
          <w:color w:val="auto"/>
          <w:spacing w:val="-3"/>
          <w:kern w:val="1"/>
          <w:sz w:val="20"/>
          <w:szCs w:val="20"/>
          <w:lang w:eastAsia="hi-IN" w:bidi="hi-IN"/>
        </w:rPr>
        <w:t>l</w:t>
      </w:r>
      <w:r w:rsidRPr="0058382D">
        <w:rPr>
          <w:rFonts w:eastAsia="SimSun" w:cs="Lucida Sans"/>
          <w:color w:val="auto"/>
          <w:kern w:val="1"/>
          <w:sz w:val="20"/>
          <w:szCs w:val="20"/>
          <w:lang w:eastAsia="hi-IN" w:bidi="hi-IN"/>
        </w:rPr>
        <w:t>e u</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cit</w:t>
      </w:r>
      <w:r w:rsidRPr="0058382D">
        <w:rPr>
          <w:rFonts w:eastAsia="SimSun" w:cs="Lucida Sans"/>
          <w:color w:val="auto"/>
          <w:kern w:val="1"/>
          <w:sz w:val="20"/>
          <w:szCs w:val="20"/>
          <w:lang w:eastAsia="hi-IN" w:bidi="hi-IN"/>
        </w:rPr>
        <w:t xml:space="preserve">e </w:t>
      </w:r>
      <w:r w:rsidRPr="0058382D">
        <w:rPr>
          <w:rFonts w:eastAsia="SimSun" w:cs="Lucida Sans"/>
          <w:color w:val="auto"/>
          <w:spacing w:val="1"/>
          <w:kern w:val="1"/>
          <w:sz w:val="20"/>
          <w:szCs w:val="20"/>
          <w:lang w:eastAsia="hi-IN" w:bidi="hi-IN"/>
        </w:rPr>
        <w:t>a</w:t>
      </w:r>
      <w:r w:rsidRPr="0058382D">
        <w:rPr>
          <w:rFonts w:eastAsia="SimSun" w:cs="Lucida Sans"/>
          <w:color w:val="auto"/>
          <w:kern w:val="1"/>
          <w:sz w:val="20"/>
          <w:szCs w:val="20"/>
          <w:lang w:eastAsia="hi-IN" w:bidi="hi-IN"/>
        </w:rPr>
        <w:t>n</w:t>
      </w:r>
      <w:r w:rsidRPr="0058382D">
        <w:rPr>
          <w:rFonts w:eastAsia="SimSun" w:cs="Lucida Sans"/>
          <w:color w:val="auto"/>
          <w:spacing w:val="-3"/>
          <w:kern w:val="1"/>
          <w:sz w:val="20"/>
          <w:szCs w:val="20"/>
          <w:lang w:eastAsia="hi-IN" w:bidi="hi-IN"/>
        </w:rPr>
        <w:t>t</w:t>
      </w:r>
      <w:r w:rsidRPr="0058382D">
        <w:rPr>
          <w:rFonts w:eastAsia="SimSun" w:cs="Lucida Sans"/>
          <w:color w:val="auto"/>
          <w:spacing w:val="1"/>
          <w:kern w:val="1"/>
          <w:sz w:val="20"/>
          <w:szCs w:val="20"/>
          <w:lang w:eastAsia="hi-IN" w:bidi="hi-IN"/>
        </w:rPr>
        <w:t>ici</w:t>
      </w:r>
      <w:r w:rsidRPr="0058382D">
        <w:rPr>
          <w:rFonts w:eastAsia="SimSun" w:cs="Lucida Sans"/>
          <w:color w:val="auto"/>
          <w:spacing w:val="-4"/>
          <w:kern w:val="1"/>
          <w:sz w:val="20"/>
          <w:szCs w:val="20"/>
          <w:lang w:eastAsia="hi-IN" w:bidi="hi-IN"/>
        </w:rPr>
        <w:t>p</w:t>
      </w:r>
      <w:r w:rsidRPr="0058382D">
        <w:rPr>
          <w:rFonts w:eastAsia="SimSun" w:cs="Lucida Sans"/>
          <w:color w:val="auto"/>
          <w:spacing w:val="1"/>
          <w:kern w:val="1"/>
          <w:sz w:val="20"/>
          <w:szCs w:val="20"/>
          <w:lang w:eastAsia="hi-IN" w:bidi="hi-IN"/>
        </w:rPr>
        <w:t>at</w:t>
      </w:r>
      <w:r w:rsidRPr="0058382D">
        <w:rPr>
          <w:rFonts w:eastAsia="SimSun" w:cs="Lucida Sans"/>
          <w:color w:val="auto"/>
          <w:kern w:val="1"/>
          <w:sz w:val="20"/>
          <w:szCs w:val="20"/>
          <w:lang w:eastAsia="hi-IN" w:bidi="hi-IN"/>
        </w:rPr>
        <w:t xml:space="preserve">e a </w:t>
      </w:r>
      <w:r w:rsidRPr="0058382D">
        <w:rPr>
          <w:rFonts w:eastAsia="SimSun" w:cs="Lucida Sans"/>
          <w:color w:val="auto"/>
          <w:spacing w:val="-3"/>
          <w:kern w:val="1"/>
          <w:sz w:val="20"/>
          <w:szCs w:val="20"/>
          <w:lang w:eastAsia="hi-IN" w:bidi="hi-IN"/>
        </w:rPr>
        <w:t>c</w:t>
      </w:r>
      <w:r w:rsidRPr="0058382D">
        <w:rPr>
          <w:rFonts w:eastAsia="SimSun" w:cs="Lucida Sans"/>
          <w:color w:val="auto"/>
          <w:spacing w:val="1"/>
          <w:kern w:val="1"/>
          <w:sz w:val="20"/>
          <w:szCs w:val="20"/>
          <w:lang w:eastAsia="hi-IN" w:bidi="hi-IN"/>
        </w:rPr>
        <w:t>a</w:t>
      </w:r>
      <w:r w:rsidRPr="0058382D">
        <w:rPr>
          <w:rFonts w:eastAsia="SimSun" w:cs="Lucida Sans"/>
          <w:color w:val="auto"/>
          <w:spacing w:val="-1"/>
          <w:kern w:val="1"/>
          <w:sz w:val="20"/>
          <w:szCs w:val="20"/>
          <w:lang w:eastAsia="hi-IN" w:bidi="hi-IN"/>
        </w:rPr>
        <w:t>s</w:t>
      </w:r>
      <w:r w:rsidRPr="0058382D">
        <w:rPr>
          <w:rFonts w:eastAsia="SimSun" w:cs="Lucida Sans"/>
          <w:color w:val="auto"/>
          <w:kern w:val="1"/>
          <w:sz w:val="20"/>
          <w:szCs w:val="20"/>
          <w:lang w:eastAsia="hi-IN" w:bidi="hi-IN"/>
        </w:rPr>
        <w:t xml:space="preserve">i </w:t>
      </w:r>
      <w:r w:rsidRPr="0058382D">
        <w:rPr>
          <w:rFonts w:eastAsia="SimSun" w:cs="Lucida Sans"/>
          <w:color w:val="auto"/>
          <w:spacing w:val="1"/>
          <w:kern w:val="1"/>
          <w:sz w:val="20"/>
          <w:szCs w:val="20"/>
          <w:lang w:eastAsia="hi-IN" w:bidi="hi-IN"/>
        </w:rPr>
        <w:t>ecce</w:t>
      </w:r>
      <w:r w:rsidRPr="0058382D">
        <w:rPr>
          <w:rFonts w:eastAsia="SimSun" w:cs="Lucida Sans"/>
          <w:color w:val="auto"/>
          <w:spacing w:val="-3"/>
          <w:kern w:val="1"/>
          <w:sz w:val="20"/>
          <w:szCs w:val="20"/>
          <w:lang w:eastAsia="hi-IN" w:bidi="hi-IN"/>
        </w:rPr>
        <w:t>z</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on</w:t>
      </w:r>
      <w:r w:rsidRPr="0058382D">
        <w:rPr>
          <w:rFonts w:eastAsia="SimSun" w:cs="Lucida Sans"/>
          <w:color w:val="auto"/>
          <w:spacing w:val="1"/>
          <w:kern w:val="1"/>
          <w:sz w:val="20"/>
          <w:szCs w:val="20"/>
          <w:lang w:eastAsia="hi-IN" w:bidi="hi-IN"/>
        </w:rPr>
        <w:t>a</w:t>
      </w:r>
      <w:r w:rsidRPr="0058382D">
        <w:rPr>
          <w:rFonts w:eastAsia="SimSun" w:cs="Lucida Sans"/>
          <w:color w:val="auto"/>
          <w:spacing w:val="-3"/>
          <w:kern w:val="1"/>
          <w:sz w:val="20"/>
          <w:szCs w:val="20"/>
          <w:lang w:eastAsia="hi-IN" w:bidi="hi-IN"/>
        </w:rPr>
        <w:t>l</w:t>
      </w:r>
      <w:r w:rsidRPr="0058382D">
        <w:rPr>
          <w:rFonts w:eastAsia="SimSun" w:cs="Lucida Sans"/>
          <w:color w:val="auto"/>
          <w:kern w:val="1"/>
          <w:sz w:val="20"/>
          <w:szCs w:val="20"/>
          <w:lang w:eastAsia="hi-IN" w:bidi="hi-IN"/>
        </w:rPr>
        <w:t>i e do</w:t>
      </w:r>
      <w:r w:rsidRPr="0058382D">
        <w:rPr>
          <w:rFonts w:eastAsia="SimSun" w:cs="Lucida Sans"/>
          <w:color w:val="auto"/>
          <w:spacing w:val="1"/>
          <w:kern w:val="1"/>
          <w:sz w:val="20"/>
          <w:szCs w:val="20"/>
          <w:lang w:eastAsia="hi-IN" w:bidi="hi-IN"/>
        </w:rPr>
        <w:t>c</w:t>
      </w:r>
      <w:r w:rsidRPr="0058382D">
        <w:rPr>
          <w:rFonts w:eastAsia="SimSun" w:cs="Lucida Sans"/>
          <w:color w:val="auto"/>
          <w:kern w:val="1"/>
          <w:sz w:val="20"/>
          <w:szCs w:val="20"/>
          <w:lang w:eastAsia="hi-IN" w:bidi="hi-IN"/>
        </w:rPr>
        <w:t>u</w:t>
      </w:r>
      <w:r w:rsidRPr="0058382D">
        <w:rPr>
          <w:rFonts w:eastAsia="SimSun" w:cs="Lucida Sans"/>
          <w:color w:val="auto"/>
          <w:spacing w:val="1"/>
          <w:kern w:val="1"/>
          <w:sz w:val="20"/>
          <w:szCs w:val="20"/>
          <w:lang w:eastAsia="hi-IN" w:bidi="hi-IN"/>
        </w:rPr>
        <w:t>me</w:t>
      </w:r>
      <w:r w:rsidRPr="0058382D">
        <w:rPr>
          <w:rFonts w:eastAsia="SimSun" w:cs="Lucida Sans"/>
          <w:color w:val="auto"/>
          <w:kern w:val="1"/>
          <w:sz w:val="20"/>
          <w:szCs w:val="20"/>
          <w:lang w:eastAsia="hi-IN" w:bidi="hi-IN"/>
        </w:rPr>
        <w:t>n</w:t>
      </w:r>
      <w:r w:rsidRPr="0058382D">
        <w:rPr>
          <w:rFonts w:eastAsia="SimSun" w:cs="Lucida Sans"/>
          <w:color w:val="auto"/>
          <w:spacing w:val="-3"/>
          <w:kern w:val="1"/>
          <w:sz w:val="20"/>
          <w:szCs w:val="20"/>
          <w:lang w:eastAsia="hi-IN" w:bidi="hi-IN"/>
        </w:rPr>
        <w:t>t</w:t>
      </w:r>
      <w:r w:rsidRPr="0058382D">
        <w:rPr>
          <w:rFonts w:eastAsia="SimSun" w:cs="Lucida Sans"/>
          <w:color w:val="auto"/>
          <w:spacing w:val="1"/>
          <w:kern w:val="1"/>
          <w:sz w:val="20"/>
          <w:szCs w:val="20"/>
          <w:lang w:eastAsia="hi-IN" w:bidi="hi-IN"/>
        </w:rPr>
        <w:t>ati</w:t>
      </w:r>
      <w:r w:rsidRPr="0058382D">
        <w:rPr>
          <w:rFonts w:eastAsia="SimSun" w:cs="Lucida Sans"/>
          <w:color w:val="auto"/>
          <w:kern w:val="1"/>
          <w:sz w:val="20"/>
          <w:szCs w:val="20"/>
          <w:lang w:eastAsia="hi-IN" w:bidi="hi-IN"/>
        </w:rPr>
        <w:t xml:space="preserve">, </w:t>
      </w:r>
      <w:r w:rsidRPr="0058382D">
        <w:rPr>
          <w:rFonts w:eastAsia="SimSun" w:cs="Lucida Sans"/>
          <w:color w:val="auto"/>
          <w:spacing w:val="-4"/>
          <w:kern w:val="1"/>
          <w:sz w:val="20"/>
          <w:szCs w:val="20"/>
          <w:lang w:eastAsia="hi-IN" w:bidi="hi-IN"/>
        </w:rPr>
        <w:t>g</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u</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ti</w:t>
      </w:r>
      <w:r w:rsidRPr="0058382D">
        <w:rPr>
          <w:rFonts w:eastAsia="SimSun" w:cs="Lucida Sans"/>
          <w:color w:val="auto"/>
          <w:kern w:val="1"/>
          <w:sz w:val="20"/>
          <w:szCs w:val="20"/>
          <w:lang w:eastAsia="hi-IN" w:bidi="hi-IN"/>
        </w:rPr>
        <w:t>f</w:t>
      </w:r>
      <w:r w:rsidRPr="0058382D">
        <w:rPr>
          <w:rFonts w:eastAsia="SimSun" w:cs="Lucida Sans"/>
          <w:color w:val="auto"/>
          <w:spacing w:val="-3"/>
          <w:kern w:val="1"/>
          <w:sz w:val="20"/>
          <w:szCs w:val="20"/>
          <w:lang w:eastAsia="hi-IN" w:bidi="hi-IN"/>
        </w:rPr>
        <w:t>i</w:t>
      </w:r>
      <w:r w:rsidRPr="0058382D">
        <w:rPr>
          <w:rFonts w:eastAsia="SimSun" w:cs="Lucida Sans"/>
          <w:color w:val="auto"/>
          <w:spacing w:val="1"/>
          <w:kern w:val="1"/>
          <w:sz w:val="20"/>
          <w:szCs w:val="20"/>
          <w:lang w:eastAsia="hi-IN" w:bidi="hi-IN"/>
        </w:rPr>
        <w:t>ca</w:t>
      </w:r>
      <w:r w:rsidRPr="0058382D">
        <w:rPr>
          <w:rFonts w:eastAsia="SimSun" w:cs="Lucida Sans"/>
          <w:color w:val="auto"/>
          <w:spacing w:val="-4"/>
          <w:kern w:val="1"/>
          <w:sz w:val="20"/>
          <w:szCs w:val="20"/>
          <w:lang w:eastAsia="hi-IN" w:bidi="hi-IN"/>
        </w:rPr>
        <w:t>r</w:t>
      </w:r>
      <w:r w:rsidRPr="0058382D">
        <w:rPr>
          <w:rFonts w:eastAsia="SimSun" w:cs="Lucida Sans"/>
          <w:color w:val="auto"/>
          <w:kern w:val="1"/>
          <w:sz w:val="20"/>
          <w:szCs w:val="20"/>
          <w:lang w:eastAsia="hi-IN" w:bidi="hi-IN"/>
        </w:rPr>
        <w:t>e</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pun</w:t>
      </w:r>
      <w:r w:rsidRPr="0058382D">
        <w:rPr>
          <w:rFonts w:eastAsia="SimSun" w:cs="Lucida Sans"/>
          <w:color w:val="auto"/>
          <w:spacing w:val="1"/>
          <w:kern w:val="1"/>
          <w:sz w:val="20"/>
          <w:szCs w:val="20"/>
          <w:lang w:eastAsia="hi-IN" w:bidi="hi-IN"/>
        </w:rPr>
        <w:t>t</w:t>
      </w:r>
      <w:r w:rsidRPr="0058382D">
        <w:rPr>
          <w:rFonts w:eastAsia="SimSun" w:cs="Lucida Sans"/>
          <w:color w:val="auto"/>
          <w:kern w:val="1"/>
          <w:sz w:val="20"/>
          <w:szCs w:val="20"/>
          <w:lang w:eastAsia="hi-IN" w:bidi="hi-IN"/>
        </w:rPr>
        <w:t>u</w:t>
      </w:r>
      <w:r w:rsidRPr="0058382D">
        <w:rPr>
          <w:rFonts w:eastAsia="SimSun" w:cs="Lucida Sans"/>
          <w:color w:val="auto"/>
          <w:spacing w:val="-3"/>
          <w:kern w:val="1"/>
          <w:sz w:val="20"/>
          <w:szCs w:val="20"/>
          <w:lang w:eastAsia="hi-IN" w:bidi="hi-IN"/>
        </w:rPr>
        <w:t>a</w:t>
      </w:r>
      <w:r w:rsidRPr="0058382D">
        <w:rPr>
          <w:rFonts w:eastAsia="SimSun" w:cs="Lucida Sans"/>
          <w:color w:val="auto"/>
          <w:spacing w:val="1"/>
          <w:kern w:val="1"/>
          <w:sz w:val="20"/>
          <w:szCs w:val="20"/>
          <w:lang w:eastAsia="hi-IN" w:bidi="hi-IN"/>
        </w:rPr>
        <w:t>lme</w:t>
      </w:r>
      <w:r w:rsidRPr="0058382D">
        <w:rPr>
          <w:rFonts w:eastAsia="SimSun" w:cs="Lucida Sans"/>
          <w:color w:val="auto"/>
          <w:spacing w:val="-4"/>
          <w:kern w:val="1"/>
          <w:sz w:val="20"/>
          <w:szCs w:val="20"/>
          <w:lang w:eastAsia="hi-IN" w:bidi="hi-IN"/>
        </w:rPr>
        <w:t>n</w:t>
      </w:r>
      <w:r w:rsidRPr="0058382D">
        <w:rPr>
          <w:rFonts w:eastAsia="SimSun" w:cs="Lucida Sans"/>
          <w:color w:val="auto"/>
          <w:spacing w:val="1"/>
          <w:kern w:val="1"/>
          <w:sz w:val="20"/>
          <w:szCs w:val="20"/>
          <w:lang w:eastAsia="hi-IN" w:bidi="hi-IN"/>
        </w:rPr>
        <w:t>t</w:t>
      </w:r>
      <w:r w:rsidRPr="0058382D">
        <w:rPr>
          <w:rFonts w:eastAsia="SimSun" w:cs="Lucida Sans"/>
          <w:color w:val="auto"/>
          <w:kern w:val="1"/>
          <w:sz w:val="20"/>
          <w:szCs w:val="20"/>
          <w:lang w:eastAsia="hi-IN" w:bidi="hi-IN"/>
        </w:rPr>
        <w:t>e</w:t>
      </w:r>
      <w:r w:rsidRPr="0058382D">
        <w:rPr>
          <w:rFonts w:eastAsia="SimSun" w:cs="Lucida Sans"/>
          <w:color w:val="auto"/>
          <w:spacing w:val="1"/>
          <w:kern w:val="1"/>
          <w:sz w:val="20"/>
          <w:szCs w:val="20"/>
          <w:lang w:eastAsia="hi-IN" w:bidi="hi-IN"/>
        </w:rPr>
        <w:t xml:space="preserve"> </w:t>
      </w:r>
      <w:r w:rsidRPr="0058382D">
        <w:rPr>
          <w:rFonts w:eastAsia="SimSun" w:cs="Lucida Sans"/>
          <w:color w:val="auto"/>
          <w:spacing w:val="-3"/>
          <w:kern w:val="1"/>
          <w:sz w:val="20"/>
          <w:szCs w:val="20"/>
          <w:lang w:eastAsia="hi-IN" w:bidi="hi-IN"/>
        </w:rPr>
        <w:t>l</w:t>
      </w:r>
      <w:r w:rsidRPr="0058382D">
        <w:rPr>
          <w:rFonts w:eastAsia="SimSun" w:cs="Lucida Sans"/>
          <w:color w:val="auto"/>
          <w:kern w:val="1"/>
          <w:sz w:val="20"/>
          <w:szCs w:val="20"/>
          <w:lang w:eastAsia="hi-IN" w:bidi="hi-IN"/>
        </w:rPr>
        <w:t>e</w:t>
      </w:r>
      <w:r w:rsidRPr="0058382D">
        <w:rPr>
          <w:rFonts w:eastAsia="SimSun" w:cs="Lucida Sans"/>
          <w:color w:val="auto"/>
          <w:spacing w:val="-3"/>
          <w:kern w:val="1"/>
          <w:sz w:val="20"/>
          <w:szCs w:val="20"/>
          <w:lang w:eastAsia="hi-IN" w:bidi="hi-IN"/>
        </w:rPr>
        <w:t xml:space="preserve"> </w:t>
      </w:r>
      <w:r w:rsidRPr="0058382D">
        <w:rPr>
          <w:rFonts w:eastAsia="SimSun" w:cs="Lucida Sans"/>
          <w:color w:val="auto"/>
          <w:spacing w:val="1"/>
          <w:kern w:val="1"/>
          <w:sz w:val="20"/>
          <w:szCs w:val="20"/>
          <w:lang w:eastAsia="hi-IN" w:bidi="hi-IN"/>
        </w:rPr>
        <w:t>a</w:t>
      </w:r>
      <w:r w:rsidRPr="0058382D">
        <w:rPr>
          <w:rFonts w:eastAsia="SimSun" w:cs="Lucida Sans"/>
          <w:color w:val="auto"/>
          <w:spacing w:val="-1"/>
          <w:kern w:val="1"/>
          <w:sz w:val="20"/>
          <w:szCs w:val="20"/>
          <w:lang w:eastAsia="hi-IN" w:bidi="hi-IN"/>
        </w:rPr>
        <w:t>ss</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n</w:t>
      </w:r>
      <w:r w:rsidRPr="0058382D">
        <w:rPr>
          <w:rFonts w:eastAsia="SimSun" w:cs="Lucida Sans"/>
          <w:color w:val="auto"/>
          <w:spacing w:val="-3"/>
          <w:kern w:val="1"/>
          <w:sz w:val="20"/>
          <w:szCs w:val="20"/>
          <w:lang w:eastAsia="hi-IN" w:bidi="hi-IN"/>
        </w:rPr>
        <w:t>z</w:t>
      </w:r>
      <w:r w:rsidRPr="0058382D">
        <w:rPr>
          <w:rFonts w:eastAsia="SimSun" w:cs="Lucida Sans"/>
          <w:color w:val="auto"/>
          <w:kern w:val="1"/>
          <w:sz w:val="20"/>
          <w:szCs w:val="20"/>
          <w:lang w:eastAsia="hi-IN" w:bidi="hi-IN"/>
        </w:rPr>
        <w:t>e</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e</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i</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r</w:t>
      </w:r>
      <w:r w:rsidRPr="0058382D">
        <w:rPr>
          <w:rFonts w:eastAsia="SimSun" w:cs="Lucida Sans"/>
          <w:color w:val="auto"/>
          <w:spacing w:val="1"/>
          <w:kern w:val="1"/>
          <w:sz w:val="20"/>
          <w:szCs w:val="20"/>
          <w:lang w:eastAsia="hi-IN" w:bidi="hi-IN"/>
        </w:rPr>
        <w:t>i</w:t>
      </w:r>
      <w:r w:rsidRPr="0058382D">
        <w:rPr>
          <w:rFonts w:eastAsia="SimSun" w:cs="Lucida Sans"/>
          <w:color w:val="auto"/>
          <w:spacing w:val="-3"/>
          <w:kern w:val="1"/>
          <w:sz w:val="20"/>
          <w:szCs w:val="20"/>
          <w:lang w:eastAsia="hi-IN" w:bidi="hi-IN"/>
        </w:rPr>
        <w:t>t</w:t>
      </w:r>
      <w:r w:rsidRPr="0058382D">
        <w:rPr>
          <w:rFonts w:eastAsia="SimSun" w:cs="Lucida Sans"/>
          <w:color w:val="auto"/>
          <w:spacing w:val="1"/>
          <w:kern w:val="1"/>
          <w:sz w:val="20"/>
          <w:szCs w:val="20"/>
          <w:lang w:eastAsia="hi-IN" w:bidi="hi-IN"/>
        </w:rPr>
        <w:t>a</w:t>
      </w:r>
      <w:r w:rsidRPr="0058382D">
        <w:rPr>
          <w:rFonts w:eastAsia="SimSun" w:cs="Lucida Sans"/>
          <w:color w:val="auto"/>
          <w:kern w:val="1"/>
          <w:sz w:val="20"/>
          <w:szCs w:val="20"/>
          <w:lang w:eastAsia="hi-IN" w:bidi="hi-IN"/>
        </w:rPr>
        <w:t>rd</w:t>
      </w:r>
      <w:r w:rsidRPr="0058382D">
        <w:rPr>
          <w:rFonts w:eastAsia="SimSun" w:cs="Lucida Sans"/>
          <w:color w:val="auto"/>
          <w:spacing w:val="3"/>
          <w:kern w:val="1"/>
          <w:sz w:val="20"/>
          <w:szCs w:val="20"/>
          <w:lang w:eastAsia="hi-IN" w:bidi="hi-IN"/>
        </w:rPr>
        <w:t>i</w:t>
      </w:r>
      <w:r w:rsidRPr="0058382D">
        <w:rPr>
          <w:rFonts w:eastAsia="SimSun" w:cs="Lucida Sans"/>
          <w:color w:val="auto"/>
          <w:kern w:val="1"/>
          <w:sz w:val="20"/>
          <w:szCs w:val="20"/>
          <w:lang w:eastAsia="hi-IN" w:bidi="hi-IN"/>
        </w:rPr>
        <w:t>.</w:t>
      </w:r>
    </w:p>
    <w:p w:rsidR="00A87F5D" w:rsidRPr="0058382D" w:rsidRDefault="00A87F5D" w:rsidP="006A1ED5">
      <w:pPr>
        <w:pStyle w:val="Paragrafoelenco"/>
        <w:numPr>
          <w:ilvl w:val="0"/>
          <w:numId w:val="13"/>
        </w:numPr>
        <w:suppressAutoHyphens/>
        <w:spacing w:line="260" w:lineRule="exact"/>
        <w:jc w:val="both"/>
        <w:rPr>
          <w:rFonts w:eastAsia="SimSun" w:cs="Lucida Sans"/>
          <w:color w:val="auto"/>
          <w:kern w:val="1"/>
          <w:sz w:val="20"/>
          <w:szCs w:val="20"/>
          <w:lang w:eastAsia="hi-IN" w:bidi="hi-IN"/>
        </w:rPr>
      </w:pPr>
      <w:r w:rsidRPr="0058382D">
        <w:rPr>
          <w:rFonts w:eastAsia="SimSun" w:cs="Lucida Sans"/>
          <w:color w:val="auto"/>
          <w:kern w:val="1"/>
          <w:sz w:val="20"/>
          <w:szCs w:val="20"/>
          <w:lang w:eastAsia="hi-IN" w:bidi="hi-IN"/>
        </w:rPr>
        <w:t>Con</w:t>
      </w:r>
      <w:r w:rsidRPr="0058382D">
        <w:rPr>
          <w:rFonts w:eastAsia="SimSun" w:cs="Lucida Sans"/>
          <w:color w:val="auto"/>
          <w:spacing w:val="1"/>
          <w:kern w:val="1"/>
          <w:sz w:val="20"/>
          <w:szCs w:val="20"/>
          <w:lang w:eastAsia="hi-IN" w:bidi="hi-IN"/>
        </w:rPr>
        <w:t>t</w:t>
      </w:r>
      <w:r w:rsidRPr="0058382D">
        <w:rPr>
          <w:rFonts w:eastAsia="SimSun" w:cs="Lucida Sans"/>
          <w:color w:val="auto"/>
          <w:kern w:val="1"/>
          <w:sz w:val="20"/>
          <w:szCs w:val="20"/>
          <w:lang w:eastAsia="hi-IN" w:bidi="hi-IN"/>
        </w:rPr>
        <w:t>ro</w:t>
      </w:r>
      <w:r w:rsidRPr="0058382D">
        <w:rPr>
          <w:rFonts w:eastAsia="SimSun" w:cs="Lucida Sans"/>
          <w:color w:val="auto"/>
          <w:spacing w:val="1"/>
          <w:kern w:val="1"/>
          <w:sz w:val="20"/>
          <w:szCs w:val="20"/>
          <w:lang w:eastAsia="hi-IN" w:bidi="hi-IN"/>
        </w:rPr>
        <w:t>lla</w:t>
      </w:r>
      <w:r w:rsidRPr="0058382D">
        <w:rPr>
          <w:rFonts w:eastAsia="SimSun" w:cs="Lucida Sans"/>
          <w:color w:val="auto"/>
          <w:spacing w:val="-4"/>
          <w:kern w:val="1"/>
          <w:sz w:val="20"/>
          <w:szCs w:val="20"/>
          <w:lang w:eastAsia="hi-IN" w:bidi="hi-IN"/>
        </w:rPr>
        <w:t>r</w:t>
      </w:r>
      <w:r w:rsidRPr="0058382D">
        <w:rPr>
          <w:rFonts w:eastAsia="SimSun" w:cs="Lucida Sans"/>
          <w:color w:val="auto"/>
          <w:kern w:val="1"/>
          <w:sz w:val="20"/>
          <w:szCs w:val="20"/>
          <w:lang w:eastAsia="hi-IN" w:bidi="hi-IN"/>
        </w:rPr>
        <w:t>e</w:t>
      </w:r>
      <w:r w:rsidRPr="0058382D">
        <w:rPr>
          <w:rFonts w:eastAsia="SimSun" w:cs="Lucida Sans"/>
          <w:color w:val="auto"/>
          <w:spacing w:val="18"/>
          <w:kern w:val="1"/>
          <w:sz w:val="20"/>
          <w:szCs w:val="20"/>
          <w:lang w:eastAsia="hi-IN" w:bidi="hi-IN"/>
        </w:rPr>
        <w:t xml:space="preserve"> </w:t>
      </w:r>
      <w:r w:rsidRPr="0058382D">
        <w:rPr>
          <w:rFonts w:eastAsia="SimSun" w:cs="Lucida Sans"/>
          <w:color w:val="auto"/>
          <w:spacing w:val="-1"/>
          <w:kern w:val="1"/>
          <w:sz w:val="20"/>
          <w:szCs w:val="20"/>
          <w:lang w:eastAsia="hi-IN" w:bidi="hi-IN"/>
        </w:rPr>
        <w:t>s</w:t>
      </w:r>
      <w:r w:rsidRPr="0058382D">
        <w:rPr>
          <w:rFonts w:eastAsia="SimSun" w:cs="Lucida Sans"/>
          <w:color w:val="auto"/>
          <w:kern w:val="1"/>
          <w:sz w:val="20"/>
          <w:szCs w:val="20"/>
          <w:lang w:eastAsia="hi-IN" w:bidi="hi-IN"/>
        </w:rPr>
        <w:t>ul</w:t>
      </w:r>
      <w:r w:rsidRPr="0058382D">
        <w:rPr>
          <w:rFonts w:eastAsia="SimSun" w:cs="Lucida Sans"/>
          <w:color w:val="auto"/>
          <w:spacing w:val="17"/>
          <w:kern w:val="1"/>
          <w:sz w:val="20"/>
          <w:szCs w:val="20"/>
          <w:lang w:eastAsia="hi-IN" w:bidi="hi-IN"/>
        </w:rPr>
        <w:t xml:space="preserve"> </w:t>
      </w:r>
      <w:r w:rsidRPr="0058382D">
        <w:rPr>
          <w:rFonts w:eastAsia="SimSun" w:cs="Lucida Sans"/>
          <w:color w:val="auto"/>
          <w:spacing w:val="1"/>
          <w:kern w:val="1"/>
          <w:sz w:val="20"/>
          <w:szCs w:val="20"/>
          <w:lang w:eastAsia="hi-IN" w:bidi="hi-IN"/>
        </w:rPr>
        <w:t>li</w:t>
      </w:r>
      <w:r w:rsidRPr="0058382D">
        <w:rPr>
          <w:rFonts w:eastAsia="SimSun" w:cs="Lucida Sans"/>
          <w:color w:val="auto"/>
          <w:kern w:val="1"/>
          <w:sz w:val="20"/>
          <w:szCs w:val="20"/>
          <w:lang w:eastAsia="hi-IN" w:bidi="hi-IN"/>
        </w:rPr>
        <w:t>br</w:t>
      </w:r>
      <w:r w:rsidRPr="0058382D">
        <w:rPr>
          <w:rFonts w:eastAsia="SimSun" w:cs="Lucida Sans"/>
          <w:color w:val="auto"/>
          <w:spacing w:val="-3"/>
          <w:kern w:val="1"/>
          <w:sz w:val="20"/>
          <w:szCs w:val="20"/>
          <w:lang w:eastAsia="hi-IN" w:bidi="hi-IN"/>
        </w:rPr>
        <w:t>e</w:t>
      </w:r>
      <w:r w:rsidRPr="0058382D">
        <w:rPr>
          <w:rFonts w:eastAsia="SimSun" w:cs="Lucida Sans"/>
          <w:color w:val="auto"/>
          <w:spacing w:val="1"/>
          <w:kern w:val="1"/>
          <w:sz w:val="20"/>
          <w:szCs w:val="20"/>
          <w:lang w:eastAsia="hi-IN" w:bidi="hi-IN"/>
        </w:rPr>
        <w:t>tt</w:t>
      </w:r>
      <w:r w:rsidRPr="0058382D">
        <w:rPr>
          <w:rFonts w:eastAsia="SimSun" w:cs="Lucida Sans"/>
          <w:color w:val="auto"/>
          <w:kern w:val="1"/>
          <w:sz w:val="20"/>
          <w:szCs w:val="20"/>
          <w:lang w:eastAsia="hi-IN" w:bidi="hi-IN"/>
        </w:rPr>
        <w:t>o</w:t>
      </w:r>
      <w:r w:rsidRPr="0058382D">
        <w:rPr>
          <w:rFonts w:eastAsia="SimSun" w:cs="Lucida Sans"/>
          <w:color w:val="auto"/>
          <w:spacing w:val="16"/>
          <w:kern w:val="1"/>
          <w:sz w:val="20"/>
          <w:szCs w:val="20"/>
          <w:lang w:eastAsia="hi-IN" w:bidi="hi-IN"/>
        </w:rPr>
        <w:t xml:space="preserve"> </w:t>
      </w:r>
      <w:r w:rsidRPr="0058382D">
        <w:rPr>
          <w:rFonts w:eastAsia="SimSun" w:cs="Lucida Sans"/>
          <w:color w:val="auto"/>
          <w:spacing w:val="1"/>
          <w:kern w:val="1"/>
          <w:sz w:val="20"/>
          <w:szCs w:val="20"/>
          <w:lang w:eastAsia="hi-IN" w:bidi="hi-IN"/>
        </w:rPr>
        <w:t>l</w:t>
      </w:r>
      <w:r w:rsidRPr="0058382D">
        <w:rPr>
          <w:rFonts w:eastAsia="SimSun" w:cs="Lucida Sans"/>
          <w:color w:val="auto"/>
          <w:kern w:val="1"/>
          <w:sz w:val="20"/>
          <w:szCs w:val="20"/>
          <w:lang w:eastAsia="hi-IN" w:bidi="hi-IN"/>
        </w:rPr>
        <w:t>e</w:t>
      </w:r>
      <w:r w:rsidRPr="0058382D">
        <w:rPr>
          <w:rFonts w:eastAsia="SimSun" w:cs="Lucida Sans"/>
          <w:color w:val="auto"/>
          <w:spacing w:val="18"/>
          <w:kern w:val="1"/>
          <w:sz w:val="20"/>
          <w:szCs w:val="20"/>
          <w:lang w:eastAsia="hi-IN" w:bidi="hi-IN"/>
        </w:rPr>
        <w:t xml:space="preserve"> </w:t>
      </w:r>
      <w:r w:rsidRPr="0058382D">
        <w:rPr>
          <w:rFonts w:eastAsia="SimSun" w:cs="Lucida Sans"/>
          <w:color w:val="auto"/>
          <w:spacing w:val="-4"/>
          <w:kern w:val="1"/>
          <w:sz w:val="20"/>
          <w:szCs w:val="20"/>
          <w:lang w:eastAsia="hi-IN" w:bidi="hi-IN"/>
        </w:rPr>
        <w:t>g</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u</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ti</w:t>
      </w:r>
      <w:r w:rsidRPr="0058382D">
        <w:rPr>
          <w:rFonts w:eastAsia="SimSun" w:cs="Lucida Sans"/>
          <w:color w:val="auto"/>
          <w:kern w:val="1"/>
          <w:sz w:val="20"/>
          <w:szCs w:val="20"/>
          <w:lang w:eastAsia="hi-IN" w:bidi="hi-IN"/>
        </w:rPr>
        <w:t>f</w:t>
      </w:r>
      <w:r w:rsidRPr="0058382D">
        <w:rPr>
          <w:rFonts w:eastAsia="SimSun" w:cs="Lucida Sans"/>
          <w:color w:val="auto"/>
          <w:spacing w:val="1"/>
          <w:kern w:val="1"/>
          <w:sz w:val="20"/>
          <w:szCs w:val="20"/>
          <w:lang w:eastAsia="hi-IN" w:bidi="hi-IN"/>
        </w:rPr>
        <w:t>i</w:t>
      </w:r>
      <w:r w:rsidRPr="0058382D">
        <w:rPr>
          <w:rFonts w:eastAsia="SimSun" w:cs="Lucida Sans"/>
          <w:color w:val="auto"/>
          <w:spacing w:val="-3"/>
          <w:kern w:val="1"/>
          <w:sz w:val="20"/>
          <w:szCs w:val="20"/>
          <w:lang w:eastAsia="hi-IN" w:bidi="hi-IN"/>
        </w:rPr>
        <w:t>c</w:t>
      </w:r>
      <w:r w:rsidRPr="0058382D">
        <w:rPr>
          <w:rFonts w:eastAsia="SimSun" w:cs="Lucida Sans"/>
          <w:color w:val="auto"/>
          <w:spacing w:val="1"/>
          <w:kern w:val="1"/>
          <w:sz w:val="20"/>
          <w:szCs w:val="20"/>
          <w:lang w:eastAsia="hi-IN" w:bidi="hi-IN"/>
        </w:rPr>
        <w:t>a</w:t>
      </w:r>
      <w:r w:rsidRPr="0058382D">
        <w:rPr>
          <w:rFonts w:eastAsia="SimSun" w:cs="Lucida Sans"/>
          <w:color w:val="auto"/>
          <w:spacing w:val="-3"/>
          <w:kern w:val="1"/>
          <w:sz w:val="20"/>
          <w:szCs w:val="20"/>
          <w:lang w:eastAsia="hi-IN" w:bidi="hi-IN"/>
        </w:rPr>
        <w:t>z</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oni</w:t>
      </w:r>
      <w:r w:rsidRPr="0058382D">
        <w:rPr>
          <w:rFonts w:eastAsia="SimSun" w:cs="Lucida Sans"/>
          <w:color w:val="auto"/>
          <w:spacing w:val="13"/>
          <w:kern w:val="1"/>
          <w:sz w:val="20"/>
          <w:szCs w:val="20"/>
          <w:lang w:eastAsia="hi-IN" w:bidi="hi-IN"/>
        </w:rPr>
        <w:t xml:space="preserve"> </w:t>
      </w:r>
      <w:r w:rsidRPr="0058382D">
        <w:rPr>
          <w:rFonts w:eastAsia="SimSun" w:cs="Lucida Sans"/>
          <w:color w:val="auto"/>
          <w:kern w:val="1"/>
          <w:sz w:val="20"/>
          <w:szCs w:val="20"/>
          <w:lang w:eastAsia="hi-IN" w:bidi="hi-IN"/>
        </w:rPr>
        <w:t>di</w:t>
      </w:r>
      <w:r w:rsidRPr="0058382D">
        <w:rPr>
          <w:rFonts w:eastAsia="SimSun" w:cs="Lucida Sans"/>
          <w:color w:val="auto"/>
          <w:spacing w:val="17"/>
          <w:kern w:val="1"/>
          <w:sz w:val="20"/>
          <w:szCs w:val="20"/>
          <w:lang w:eastAsia="hi-IN" w:bidi="hi-IN"/>
        </w:rPr>
        <w:t xml:space="preserve"> </w:t>
      </w:r>
      <w:r w:rsidRPr="0058382D">
        <w:rPr>
          <w:rFonts w:eastAsia="SimSun" w:cs="Lucida Sans"/>
          <w:color w:val="auto"/>
          <w:spacing w:val="1"/>
          <w:kern w:val="1"/>
          <w:sz w:val="20"/>
          <w:szCs w:val="20"/>
          <w:lang w:eastAsia="hi-IN" w:bidi="hi-IN"/>
        </w:rPr>
        <w:t>a</w:t>
      </w:r>
      <w:r w:rsidRPr="0058382D">
        <w:rPr>
          <w:rFonts w:eastAsia="SimSun" w:cs="Lucida Sans"/>
          <w:color w:val="auto"/>
          <w:spacing w:val="-1"/>
          <w:kern w:val="1"/>
          <w:sz w:val="20"/>
          <w:szCs w:val="20"/>
          <w:lang w:eastAsia="hi-IN" w:bidi="hi-IN"/>
        </w:rPr>
        <w:t>ss</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n</w:t>
      </w:r>
      <w:r w:rsidRPr="0058382D">
        <w:rPr>
          <w:rFonts w:eastAsia="SimSun" w:cs="Lucida Sans"/>
          <w:color w:val="auto"/>
          <w:spacing w:val="-3"/>
          <w:kern w:val="1"/>
          <w:sz w:val="20"/>
          <w:szCs w:val="20"/>
          <w:lang w:eastAsia="hi-IN" w:bidi="hi-IN"/>
        </w:rPr>
        <w:t>z</w:t>
      </w:r>
      <w:r w:rsidRPr="0058382D">
        <w:rPr>
          <w:rFonts w:eastAsia="SimSun" w:cs="Lucida Sans"/>
          <w:color w:val="auto"/>
          <w:kern w:val="1"/>
          <w:sz w:val="20"/>
          <w:szCs w:val="20"/>
          <w:lang w:eastAsia="hi-IN" w:bidi="hi-IN"/>
        </w:rPr>
        <w:t>e</w:t>
      </w:r>
      <w:r w:rsidRPr="0058382D">
        <w:rPr>
          <w:rFonts w:eastAsia="SimSun" w:cs="Lucida Sans"/>
          <w:color w:val="auto"/>
          <w:spacing w:val="18"/>
          <w:kern w:val="1"/>
          <w:sz w:val="20"/>
          <w:szCs w:val="20"/>
          <w:lang w:eastAsia="hi-IN" w:bidi="hi-IN"/>
        </w:rPr>
        <w:t xml:space="preserve"> </w:t>
      </w:r>
      <w:r w:rsidRPr="0058382D">
        <w:rPr>
          <w:rFonts w:eastAsia="SimSun" w:cs="Lucida Sans"/>
          <w:color w:val="auto"/>
          <w:kern w:val="1"/>
          <w:sz w:val="20"/>
          <w:szCs w:val="20"/>
          <w:lang w:eastAsia="hi-IN" w:bidi="hi-IN"/>
        </w:rPr>
        <w:t>e</w:t>
      </w:r>
      <w:r w:rsidRPr="0058382D">
        <w:rPr>
          <w:rFonts w:eastAsia="SimSun" w:cs="Lucida Sans"/>
          <w:color w:val="auto"/>
          <w:spacing w:val="18"/>
          <w:kern w:val="1"/>
          <w:sz w:val="20"/>
          <w:szCs w:val="20"/>
          <w:lang w:eastAsia="hi-IN" w:bidi="hi-IN"/>
        </w:rPr>
        <w:t xml:space="preserve"> </w:t>
      </w:r>
      <w:r w:rsidRPr="0058382D">
        <w:rPr>
          <w:rFonts w:eastAsia="SimSun" w:cs="Lucida Sans"/>
          <w:color w:val="auto"/>
          <w:kern w:val="1"/>
          <w:sz w:val="20"/>
          <w:szCs w:val="20"/>
          <w:lang w:eastAsia="hi-IN" w:bidi="hi-IN"/>
        </w:rPr>
        <w:t>r</w:t>
      </w:r>
      <w:r w:rsidRPr="0058382D">
        <w:rPr>
          <w:rFonts w:eastAsia="SimSun" w:cs="Lucida Sans"/>
          <w:color w:val="auto"/>
          <w:spacing w:val="1"/>
          <w:kern w:val="1"/>
          <w:sz w:val="20"/>
          <w:szCs w:val="20"/>
          <w:lang w:eastAsia="hi-IN" w:bidi="hi-IN"/>
        </w:rPr>
        <w:t>ita</w:t>
      </w:r>
      <w:r w:rsidRPr="0058382D">
        <w:rPr>
          <w:rFonts w:eastAsia="SimSun" w:cs="Lucida Sans"/>
          <w:color w:val="auto"/>
          <w:kern w:val="1"/>
          <w:sz w:val="20"/>
          <w:szCs w:val="20"/>
          <w:lang w:eastAsia="hi-IN" w:bidi="hi-IN"/>
        </w:rPr>
        <w:t>rdi</w:t>
      </w:r>
      <w:r w:rsidRPr="0058382D">
        <w:rPr>
          <w:rFonts w:eastAsia="SimSun" w:cs="Lucida Sans"/>
          <w:color w:val="auto"/>
          <w:spacing w:val="17"/>
          <w:kern w:val="1"/>
          <w:sz w:val="20"/>
          <w:szCs w:val="20"/>
          <w:lang w:eastAsia="hi-IN" w:bidi="hi-IN"/>
        </w:rPr>
        <w:t xml:space="preserve"> </w:t>
      </w:r>
      <w:r w:rsidRPr="0058382D">
        <w:rPr>
          <w:rFonts w:eastAsia="SimSun" w:cs="Lucida Sans"/>
          <w:color w:val="auto"/>
          <w:kern w:val="1"/>
          <w:sz w:val="20"/>
          <w:szCs w:val="20"/>
          <w:lang w:eastAsia="hi-IN" w:bidi="hi-IN"/>
        </w:rPr>
        <w:t>d</w:t>
      </w:r>
      <w:r w:rsidRPr="0058382D">
        <w:rPr>
          <w:rFonts w:eastAsia="SimSun" w:cs="Lucida Sans"/>
          <w:color w:val="auto"/>
          <w:spacing w:val="-3"/>
          <w:kern w:val="1"/>
          <w:sz w:val="20"/>
          <w:szCs w:val="20"/>
          <w:lang w:eastAsia="hi-IN" w:bidi="hi-IN"/>
        </w:rPr>
        <w:t>e</w:t>
      </w:r>
      <w:r w:rsidRPr="0058382D">
        <w:rPr>
          <w:rFonts w:eastAsia="SimSun" w:cs="Lucida Sans"/>
          <w:color w:val="auto"/>
          <w:kern w:val="1"/>
          <w:sz w:val="20"/>
          <w:szCs w:val="20"/>
          <w:lang w:eastAsia="hi-IN" w:bidi="hi-IN"/>
        </w:rPr>
        <w:t>l</w:t>
      </w:r>
      <w:r w:rsidRPr="0058382D">
        <w:rPr>
          <w:rFonts w:eastAsia="SimSun" w:cs="Lucida Sans"/>
          <w:color w:val="auto"/>
          <w:spacing w:val="17"/>
          <w:kern w:val="1"/>
          <w:sz w:val="20"/>
          <w:szCs w:val="20"/>
          <w:lang w:eastAsia="hi-IN" w:bidi="hi-IN"/>
        </w:rPr>
        <w:t xml:space="preserve"> </w:t>
      </w:r>
      <w:r w:rsidRPr="0058382D">
        <w:rPr>
          <w:rFonts w:eastAsia="SimSun" w:cs="Lucida Sans"/>
          <w:color w:val="auto"/>
          <w:kern w:val="1"/>
          <w:sz w:val="20"/>
          <w:szCs w:val="20"/>
          <w:lang w:eastAsia="hi-IN" w:bidi="hi-IN"/>
        </w:rPr>
        <w:t>propr</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o</w:t>
      </w:r>
      <w:r w:rsidRPr="0058382D">
        <w:rPr>
          <w:rFonts w:eastAsia="SimSun" w:cs="Lucida Sans"/>
          <w:color w:val="auto"/>
          <w:spacing w:val="16"/>
          <w:kern w:val="1"/>
          <w:sz w:val="20"/>
          <w:szCs w:val="20"/>
          <w:lang w:eastAsia="hi-IN" w:bidi="hi-IN"/>
        </w:rPr>
        <w:t xml:space="preserve"> </w:t>
      </w:r>
      <w:r w:rsidRPr="0058382D">
        <w:rPr>
          <w:rFonts w:eastAsia="SimSun" w:cs="Lucida Sans"/>
          <w:color w:val="auto"/>
          <w:kern w:val="1"/>
          <w:sz w:val="20"/>
          <w:szCs w:val="20"/>
          <w:lang w:eastAsia="hi-IN" w:bidi="hi-IN"/>
        </w:rPr>
        <w:t>f</w:t>
      </w:r>
      <w:r w:rsidRPr="0058382D">
        <w:rPr>
          <w:rFonts w:eastAsia="SimSun" w:cs="Lucida Sans"/>
          <w:color w:val="auto"/>
          <w:spacing w:val="1"/>
          <w:kern w:val="1"/>
          <w:sz w:val="20"/>
          <w:szCs w:val="20"/>
          <w:lang w:eastAsia="hi-IN" w:bidi="hi-IN"/>
        </w:rPr>
        <w:t>i</w:t>
      </w:r>
      <w:r w:rsidRPr="0058382D">
        <w:rPr>
          <w:rFonts w:eastAsia="SimSun" w:cs="Lucida Sans"/>
          <w:color w:val="auto"/>
          <w:spacing w:val="-4"/>
          <w:kern w:val="1"/>
          <w:sz w:val="20"/>
          <w:szCs w:val="20"/>
          <w:lang w:eastAsia="hi-IN" w:bidi="hi-IN"/>
        </w:rPr>
        <w:t>g</w:t>
      </w:r>
      <w:r w:rsidRPr="0058382D">
        <w:rPr>
          <w:rFonts w:eastAsia="SimSun" w:cs="Lucida Sans"/>
          <w:color w:val="auto"/>
          <w:spacing w:val="1"/>
          <w:kern w:val="1"/>
          <w:sz w:val="20"/>
          <w:szCs w:val="20"/>
          <w:lang w:eastAsia="hi-IN" w:bidi="hi-IN"/>
        </w:rPr>
        <w:t>li</w:t>
      </w:r>
      <w:r w:rsidRPr="0058382D">
        <w:rPr>
          <w:rFonts w:eastAsia="SimSun" w:cs="Lucida Sans"/>
          <w:color w:val="auto"/>
          <w:kern w:val="1"/>
          <w:sz w:val="20"/>
          <w:szCs w:val="20"/>
          <w:lang w:eastAsia="hi-IN" w:bidi="hi-IN"/>
        </w:rPr>
        <w:t>o,</w:t>
      </w:r>
      <w:r w:rsidRPr="0058382D">
        <w:rPr>
          <w:rFonts w:eastAsia="SimSun" w:cs="Lucida Sans"/>
          <w:color w:val="auto"/>
          <w:spacing w:val="16"/>
          <w:kern w:val="1"/>
          <w:sz w:val="20"/>
          <w:szCs w:val="20"/>
          <w:lang w:eastAsia="hi-IN" w:bidi="hi-IN"/>
        </w:rPr>
        <w:t xml:space="preserve"> </w:t>
      </w:r>
      <w:r w:rsidRPr="0058382D">
        <w:rPr>
          <w:rFonts w:eastAsia="SimSun" w:cs="Lucida Sans"/>
          <w:color w:val="auto"/>
          <w:spacing w:val="1"/>
          <w:kern w:val="1"/>
          <w:sz w:val="20"/>
          <w:szCs w:val="20"/>
          <w:lang w:eastAsia="hi-IN" w:bidi="hi-IN"/>
        </w:rPr>
        <w:t>c</w:t>
      </w:r>
      <w:r w:rsidRPr="0058382D">
        <w:rPr>
          <w:rFonts w:eastAsia="SimSun" w:cs="Lucida Sans"/>
          <w:color w:val="auto"/>
          <w:kern w:val="1"/>
          <w:sz w:val="20"/>
          <w:szCs w:val="20"/>
          <w:lang w:eastAsia="hi-IN" w:bidi="hi-IN"/>
        </w:rPr>
        <w:t>o</w:t>
      </w:r>
      <w:r w:rsidRPr="0058382D">
        <w:rPr>
          <w:rFonts w:eastAsia="SimSun" w:cs="Lucida Sans"/>
          <w:color w:val="auto"/>
          <w:spacing w:val="-4"/>
          <w:kern w:val="1"/>
          <w:sz w:val="20"/>
          <w:szCs w:val="20"/>
          <w:lang w:eastAsia="hi-IN" w:bidi="hi-IN"/>
        </w:rPr>
        <w:t>n</w:t>
      </w:r>
      <w:r w:rsidRPr="0058382D">
        <w:rPr>
          <w:rFonts w:eastAsia="SimSun" w:cs="Lucida Sans"/>
          <w:color w:val="auto"/>
          <w:spacing w:val="1"/>
          <w:kern w:val="1"/>
          <w:sz w:val="20"/>
          <w:szCs w:val="20"/>
          <w:lang w:eastAsia="hi-IN" w:bidi="hi-IN"/>
        </w:rPr>
        <w:t>tat</w:t>
      </w:r>
      <w:r w:rsidRPr="0058382D">
        <w:rPr>
          <w:rFonts w:eastAsia="SimSun" w:cs="Lucida Sans"/>
          <w:color w:val="auto"/>
          <w:spacing w:val="-3"/>
          <w:kern w:val="1"/>
          <w:sz w:val="20"/>
          <w:szCs w:val="20"/>
          <w:lang w:eastAsia="hi-IN" w:bidi="hi-IN"/>
        </w:rPr>
        <w:t>t</w:t>
      </w:r>
      <w:r w:rsidRPr="0058382D">
        <w:rPr>
          <w:rFonts w:eastAsia="SimSun" w:cs="Lucida Sans"/>
          <w:color w:val="auto"/>
          <w:spacing w:val="1"/>
          <w:kern w:val="1"/>
          <w:sz w:val="20"/>
          <w:szCs w:val="20"/>
          <w:lang w:eastAsia="hi-IN" w:bidi="hi-IN"/>
        </w:rPr>
        <w:t>a</w:t>
      </w:r>
      <w:r w:rsidRPr="0058382D">
        <w:rPr>
          <w:rFonts w:eastAsia="SimSun" w:cs="Lucida Sans"/>
          <w:color w:val="auto"/>
          <w:kern w:val="1"/>
          <w:sz w:val="20"/>
          <w:szCs w:val="20"/>
          <w:lang w:eastAsia="hi-IN" w:bidi="hi-IN"/>
        </w:rPr>
        <w:t>ndo</w:t>
      </w:r>
      <w:r w:rsidRPr="0058382D">
        <w:rPr>
          <w:rFonts w:eastAsia="SimSun" w:cs="Lucida Sans"/>
          <w:color w:val="auto"/>
          <w:spacing w:val="16"/>
          <w:kern w:val="1"/>
          <w:sz w:val="20"/>
          <w:szCs w:val="20"/>
          <w:lang w:eastAsia="hi-IN" w:bidi="hi-IN"/>
        </w:rPr>
        <w:t xml:space="preserve"> </w:t>
      </w:r>
      <w:r w:rsidRPr="0058382D">
        <w:rPr>
          <w:rFonts w:eastAsia="SimSun" w:cs="Lucida Sans"/>
          <w:color w:val="auto"/>
          <w:spacing w:val="1"/>
          <w:kern w:val="1"/>
          <w:sz w:val="20"/>
          <w:szCs w:val="20"/>
          <w:lang w:eastAsia="hi-IN" w:bidi="hi-IN"/>
        </w:rPr>
        <w:t>a</w:t>
      </w:r>
      <w:r w:rsidRPr="0058382D">
        <w:rPr>
          <w:rFonts w:eastAsia="SimSun" w:cs="Lucida Sans"/>
          <w:color w:val="auto"/>
          <w:kern w:val="1"/>
          <w:sz w:val="20"/>
          <w:szCs w:val="20"/>
          <w:lang w:eastAsia="hi-IN" w:bidi="hi-IN"/>
        </w:rPr>
        <w:t>n</w:t>
      </w:r>
      <w:r w:rsidRPr="0058382D">
        <w:rPr>
          <w:rFonts w:eastAsia="SimSun" w:cs="Lucida Sans"/>
          <w:color w:val="auto"/>
          <w:spacing w:val="1"/>
          <w:kern w:val="1"/>
          <w:sz w:val="20"/>
          <w:szCs w:val="20"/>
          <w:lang w:eastAsia="hi-IN" w:bidi="hi-IN"/>
        </w:rPr>
        <w:t>c</w:t>
      </w:r>
      <w:r w:rsidRPr="0058382D">
        <w:rPr>
          <w:rFonts w:eastAsia="SimSun" w:cs="Lucida Sans"/>
          <w:color w:val="auto"/>
          <w:spacing w:val="-4"/>
          <w:kern w:val="1"/>
          <w:sz w:val="20"/>
          <w:szCs w:val="20"/>
          <w:lang w:eastAsia="hi-IN" w:bidi="hi-IN"/>
        </w:rPr>
        <w:t>h</w:t>
      </w:r>
      <w:r w:rsidRPr="0058382D">
        <w:rPr>
          <w:rFonts w:eastAsia="SimSun" w:cs="Lucida Sans"/>
          <w:color w:val="auto"/>
          <w:kern w:val="1"/>
          <w:sz w:val="20"/>
          <w:szCs w:val="20"/>
          <w:lang w:eastAsia="hi-IN" w:bidi="hi-IN"/>
        </w:rPr>
        <w:t xml:space="preserve">e </w:t>
      </w:r>
      <w:r w:rsidRPr="0058382D">
        <w:rPr>
          <w:rFonts w:eastAsia="SimSun" w:cs="Lucida Sans"/>
          <w:color w:val="auto"/>
          <w:spacing w:val="1"/>
          <w:kern w:val="1"/>
          <w:sz w:val="20"/>
          <w:szCs w:val="20"/>
          <w:lang w:eastAsia="hi-IN" w:bidi="hi-IN"/>
        </w:rPr>
        <w:t>l</w:t>
      </w:r>
      <w:r w:rsidRPr="0058382D">
        <w:rPr>
          <w:rFonts w:eastAsia="SimSun" w:cs="Lucida Sans"/>
          <w:color w:val="auto"/>
          <w:kern w:val="1"/>
          <w:sz w:val="20"/>
          <w:szCs w:val="20"/>
          <w:lang w:eastAsia="hi-IN" w:bidi="hi-IN"/>
        </w:rPr>
        <w:t>a</w:t>
      </w:r>
      <w:r w:rsidRPr="0058382D">
        <w:rPr>
          <w:rFonts w:eastAsia="SimSun" w:cs="Lucida Sans"/>
          <w:color w:val="auto"/>
          <w:spacing w:val="1"/>
          <w:kern w:val="1"/>
          <w:sz w:val="20"/>
          <w:szCs w:val="20"/>
          <w:lang w:eastAsia="hi-IN" w:bidi="hi-IN"/>
        </w:rPr>
        <w:t xml:space="preserve"> </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c</w:t>
      </w:r>
      <w:r w:rsidRPr="0058382D">
        <w:rPr>
          <w:rFonts w:eastAsia="SimSun" w:cs="Lucida Sans"/>
          <w:color w:val="auto"/>
          <w:kern w:val="1"/>
          <w:sz w:val="20"/>
          <w:szCs w:val="20"/>
          <w:lang w:eastAsia="hi-IN" w:bidi="hi-IN"/>
        </w:rPr>
        <w:t>uo</w:t>
      </w:r>
      <w:r w:rsidRPr="0058382D">
        <w:rPr>
          <w:rFonts w:eastAsia="SimSun" w:cs="Lucida Sans"/>
          <w:color w:val="auto"/>
          <w:spacing w:val="1"/>
          <w:kern w:val="1"/>
          <w:sz w:val="20"/>
          <w:szCs w:val="20"/>
          <w:lang w:eastAsia="hi-IN" w:bidi="hi-IN"/>
        </w:rPr>
        <w:t>l</w:t>
      </w:r>
      <w:r w:rsidRPr="0058382D">
        <w:rPr>
          <w:rFonts w:eastAsia="SimSun" w:cs="Lucida Sans"/>
          <w:color w:val="auto"/>
          <w:kern w:val="1"/>
          <w:sz w:val="20"/>
          <w:szCs w:val="20"/>
          <w:lang w:eastAsia="hi-IN" w:bidi="hi-IN"/>
        </w:rPr>
        <w:t>a</w:t>
      </w:r>
      <w:r w:rsidRPr="0058382D">
        <w:rPr>
          <w:rFonts w:eastAsia="SimSun" w:cs="Lucida Sans"/>
          <w:color w:val="auto"/>
          <w:spacing w:val="1"/>
          <w:kern w:val="1"/>
          <w:sz w:val="20"/>
          <w:szCs w:val="20"/>
          <w:lang w:eastAsia="hi-IN" w:bidi="hi-IN"/>
        </w:rPr>
        <w:t xml:space="preserve"> </w:t>
      </w:r>
      <w:r w:rsidRPr="0058382D">
        <w:rPr>
          <w:rFonts w:eastAsia="SimSun" w:cs="Lucida Sans"/>
          <w:color w:val="auto"/>
          <w:spacing w:val="-4"/>
          <w:kern w:val="1"/>
          <w:sz w:val="20"/>
          <w:szCs w:val="20"/>
          <w:lang w:eastAsia="hi-IN" w:bidi="hi-IN"/>
        </w:rPr>
        <w:t>p</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 xml:space="preserve">r </w:t>
      </w:r>
      <w:r w:rsidRPr="0058382D">
        <w:rPr>
          <w:rFonts w:eastAsia="SimSun" w:cs="Lucida Sans"/>
          <w:color w:val="auto"/>
          <w:spacing w:val="-3"/>
          <w:kern w:val="1"/>
          <w:sz w:val="20"/>
          <w:szCs w:val="20"/>
          <w:lang w:eastAsia="hi-IN" w:bidi="hi-IN"/>
        </w:rPr>
        <w:t>a</w:t>
      </w:r>
      <w:r w:rsidRPr="0058382D">
        <w:rPr>
          <w:rFonts w:eastAsia="SimSun" w:cs="Lucida Sans"/>
          <w:color w:val="auto"/>
          <w:spacing w:val="1"/>
          <w:kern w:val="1"/>
          <w:sz w:val="20"/>
          <w:szCs w:val="20"/>
          <w:lang w:eastAsia="hi-IN" w:bidi="hi-IN"/>
        </w:rPr>
        <w:t>cce</w:t>
      </w:r>
      <w:r w:rsidRPr="0058382D">
        <w:rPr>
          <w:rFonts w:eastAsia="SimSun" w:cs="Lucida Sans"/>
          <w:color w:val="auto"/>
          <w:spacing w:val="-4"/>
          <w:kern w:val="1"/>
          <w:sz w:val="20"/>
          <w:szCs w:val="20"/>
          <w:lang w:eastAsia="hi-IN" w:bidi="hi-IN"/>
        </w:rPr>
        <w:t>r</w:t>
      </w:r>
      <w:r w:rsidRPr="0058382D">
        <w:rPr>
          <w:rFonts w:eastAsia="SimSun" w:cs="Lucida Sans"/>
          <w:color w:val="auto"/>
          <w:spacing w:val="1"/>
          <w:kern w:val="1"/>
          <w:sz w:val="20"/>
          <w:szCs w:val="20"/>
          <w:lang w:eastAsia="hi-IN" w:bidi="hi-IN"/>
        </w:rPr>
        <w:t>ta</w:t>
      </w:r>
      <w:r w:rsidRPr="0058382D">
        <w:rPr>
          <w:rFonts w:eastAsia="SimSun" w:cs="Lucida Sans"/>
          <w:color w:val="auto"/>
          <w:spacing w:val="-3"/>
          <w:kern w:val="1"/>
          <w:sz w:val="20"/>
          <w:szCs w:val="20"/>
          <w:lang w:eastAsia="hi-IN" w:bidi="hi-IN"/>
        </w:rPr>
        <w:t>m</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n</w:t>
      </w:r>
      <w:r w:rsidRPr="0058382D">
        <w:rPr>
          <w:rFonts w:eastAsia="SimSun" w:cs="Lucida Sans"/>
          <w:color w:val="auto"/>
          <w:spacing w:val="1"/>
          <w:kern w:val="1"/>
          <w:sz w:val="20"/>
          <w:szCs w:val="20"/>
          <w:lang w:eastAsia="hi-IN" w:bidi="hi-IN"/>
        </w:rPr>
        <w:t>t</w:t>
      </w:r>
      <w:r w:rsidRPr="0058382D">
        <w:rPr>
          <w:rFonts w:eastAsia="SimSun" w:cs="Lucida Sans"/>
          <w:color w:val="auto"/>
          <w:spacing w:val="2"/>
          <w:kern w:val="1"/>
          <w:sz w:val="20"/>
          <w:szCs w:val="20"/>
          <w:lang w:eastAsia="hi-IN" w:bidi="hi-IN"/>
        </w:rPr>
        <w:t>i</w:t>
      </w:r>
      <w:r w:rsidRPr="0058382D">
        <w:rPr>
          <w:rFonts w:eastAsia="SimSun" w:cs="Lucida Sans"/>
          <w:color w:val="auto"/>
          <w:kern w:val="1"/>
          <w:sz w:val="20"/>
          <w:szCs w:val="20"/>
          <w:lang w:eastAsia="hi-IN" w:bidi="hi-IN"/>
        </w:rPr>
        <w:t>.</w:t>
      </w:r>
    </w:p>
    <w:p w:rsidR="00A87F5D" w:rsidRPr="0058382D" w:rsidRDefault="00A87F5D" w:rsidP="006A1ED5">
      <w:pPr>
        <w:pStyle w:val="Paragrafoelenco"/>
        <w:numPr>
          <w:ilvl w:val="0"/>
          <w:numId w:val="13"/>
        </w:numPr>
        <w:suppressAutoHyphens/>
        <w:spacing w:line="260" w:lineRule="exact"/>
        <w:jc w:val="both"/>
        <w:rPr>
          <w:rFonts w:eastAsia="SimSun" w:cs="Lucida Sans"/>
          <w:color w:val="auto"/>
          <w:spacing w:val="1"/>
          <w:kern w:val="1"/>
          <w:sz w:val="20"/>
          <w:szCs w:val="20"/>
          <w:lang w:eastAsia="hi-IN" w:bidi="hi-IN"/>
        </w:rPr>
      </w:pPr>
      <w:r w:rsidRPr="0058382D">
        <w:rPr>
          <w:rFonts w:eastAsia="SimSun" w:cs="Lucida Sans"/>
          <w:color w:val="auto"/>
          <w:kern w:val="1"/>
          <w:sz w:val="20"/>
          <w:szCs w:val="20"/>
          <w:lang w:eastAsia="hi-IN" w:bidi="hi-IN"/>
        </w:rPr>
        <w:t>Con</w:t>
      </w:r>
      <w:r w:rsidRPr="0058382D">
        <w:rPr>
          <w:rFonts w:eastAsia="SimSun" w:cs="Lucida Sans"/>
          <w:color w:val="auto"/>
          <w:spacing w:val="1"/>
          <w:kern w:val="1"/>
          <w:sz w:val="20"/>
          <w:szCs w:val="20"/>
          <w:lang w:eastAsia="hi-IN" w:bidi="hi-IN"/>
        </w:rPr>
        <w:t>t</w:t>
      </w:r>
      <w:r w:rsidRPr="0058382D">
        <w:rPr>
          <w:rFonts w:eastAsia="SimSun" w:cs="Lucida Sans"/>
          <w:color w:val="auto"/>
          <w:kern w:val="1"/>
          <w:sz w:val="20"/>
          <w:szCs w:val="20"/>
          <w:lang w:eastAsia="hi-IN" w:bidi="hi-IN"/>
        </w:rPr>
        <w:t>ro</w:t>
      </w:r>
      <w:r w:rsidRPr="0058382D">
        <w:rPr>
          <w:rFonts w:eastAsia="SimSun" w:cs="Lucida Sans"/>
          <w:color w:val="auto"/>
          <w:spacing w:val="1"/>
          <w:kern w:val="1"/>
          <w:sz w:val="20"/>
          <w:szCs w:val="20"/>
          <w:lang w:eastAsia="hi-IN" w:bidi="hi-IN"/>
        </w:rPr>
        <w:t>lla</w:t>
      </w:r>
      <w:r w:rsidRPr="0058382D">
        <w:rPr>
          <w:rFonts w:eastAsia="SimSun" w:cs="Lucida Sans"/>
          <w:color w:val="auto"/>
          <w:spacing w:val="-4"/>
          <w:kern w:val="1"/>
          <w:sz w:val="20"/>
          <w:szCs w:val="20"/>
          <w:lang w:eastAsia="hi-IN" w:bidi="hi-IN"/>
        </w:rPr>
        <w:t>r</w:t>
      </w:r>
      <w:r w:rsidRPr="0058382D">
        <w:rPr>
          <w:rFonts w:eastAsia="SimSun" w:cs="Lucida Sans"/>
          <w:color w:val="auto"/>
          <w:kern w:val="1"/>
          <w:sz w:val="20"/>
          <w:szCs w:val="20"/>
          <w:lang w:eastAsia="hi-IN" w:bidi="hi-IN"/>
        </w:rPr>
        <w:t>e</w:t>
      </w:r>
      <w:r w:rsidRPr="0058382D">
        <w:rPr>
          <w:rFonts w:eastAsia="SimSun" w:cs="Lucida Sans"/>
          <w:color w:val="auto"/>
          <w:spacing w:val="31"/>
          <w:kern w:val="1"/>
          <w:sz w:val="20"/>
          <w:szCs w:val="20"/>
          <w:lang w:eastAsia="hi-IN" w:bidi="hi-IN"/>
        </w:rPr>
        <w:t xml:space="preserve"> </w:t>
      </w:r>
      <w:r w:rsidRPr="0058382D">
        <w:rPr>
          <w:rFonts w:eastAsia="SimSun" w:cs="Lucida Sans"/>
          <w:color w:val="auto"/>
          <w:spacing w:val="1"/>
          <w:kern w:val="1"/>
          <w:sz w:val="20"/>
          <w:szCs w:val="20"/>
          <w:lang w:eastAsia="hi-IN" w:bidi="hi-IN"/>
        </w:rPr>
        <w:t>c</w:t>
      </w:r>
      <w:r w:rsidRPr="0058382D">
        <w:rPr>
          <w:rFonts w:eastAsia="SimSun" w:cs="Lucida Sans"/>
          <w:color w:val="auto"/>
          <w:kern w:val="1"/>
          <w:sz w:val="20"/>
          <w:szCs w:val="20"/>
          <w:lang w:eastAsia="hi-IN" w:bidi="hi-IN"/>
        </w:rPr>
        <w:t>he</w:t>
      </w:r>
      <w:r w:rsidRPr="0058382D">
        <w:rPr>
          <w:rFonts w:eastAsia="SimSun" w:cs="Lucida Sans"/>
          <w:color w:val="auto"/>
          <w:spacing w:val="28"/>
          <w:kern w:val="1"/>
          <w:sz w:val="20"/>
          <w:szCs w:val="20"/>
          <w:lang w:eastAsia="hi-IN" w:bidi="hi-IN"/>
        </w:rPr>
        <w:t xml:space="preserve"> </w:t>
      </w:r>
      <w:r w:rsidRPr="0058382D">
        <w:rPr>
          <w:rFonts w:eastAsia="SimSun" w:cs="Lucida Sans"/>
          <w:color w:val="auto"/>
          <w:spacing w:val="1"/>
          <w:kern w:val="1"/>
          <w:sz w:val="20"/>
          <w:szCs w:val="20"/>
          <w:lang w:eastAsia="hi-IN" w:bidi="hi-IN"/>
        </w:rPr>
        <w:t>l</w:t>
      </w:r>
      <w:r w:rsidRPr="0058382D">
        <w:rPr>
          <w:rFonts w:eastAsia="SimSun" w:cs="Lucida Sans"/>
          <w:color w:val="auto"/>
          <w:kern w:val="1"/>
          <w:sz w:val="20"/>
          <w:szCs w:val="20"/>
          <w:lang w:eastAsia="hi-IN" w:bidi="hi-IN"/>
        </w:rPr>
        <w:t>’</w:t>
      </w:r>
      <w:r w:rsidRPr="0058382D">
        <w:rPr>
          <w:rFonts w:eastAsia="SimSun" w:cs="Lucida Sans"/>
          <w:color w:val="auto"/>
          <w:spacing w:val="1"/>
          <w:kern w:val="1"/>
          <w:sz w:val="20"/>
          <w:szCs w:val="20"/>
          <w:lang w:eastAsia="hi-IN" w:bidi="hi-IN"/>
        </w:rPr>
        <w:t>al</w:t>
      </w:r>
      <w:r w:rsidRPr="0058382D">
        <w:rPr>
          <w:rFonts w:eastAsia="SimSun" w:cs="Lucida Sans"/>
          <w:color w:val="auto"/>
          <w:kern w:val="1"/>
          <w:sz w:val="20"/>
          <w:szCs w:val="20"/>
          <w:lang w:eastAsia="hi-IN" w:bidi="hi-IN"/>
        </w:rPr>
        <w:t>unno</w:t>
      </w:r>
      <w:r w:rsidRPr="0058382D">
        <w:rPr>
          <w:rFonts w:eastAsia="SimSun" w:cs="Lucida Sans"/>
          <w:color w:val="auto"/>
          <w:spacing w:val="30"/>
          <w:kern w:val="1"/>
          <w:sz w:val="20"/>
          <w:szCs w:val="20"/>
          <w:lang w:eastAsia="hi-IN" w:bidi="hi-IN"/>
        </w:rPr>
        <w:t xml:space="preserve"> </w:t>
      </w:r>
      <w:r w:rsidRPr="0058382D">
        <w:rPr>
          <w:rFonts w:eastAsia="SimSun" w:cs="Lucida Sans"/>
          <w:color w:val="auto"/>
          <w:spacing w:val="-4"/>
          <w:kern w:val="1"/>
          <w:sz w:val="20"/>
          <w:szCs w:val="20"/>
          <w:lang w:eastAsia="hi-IN" w:bidi="hi-IN"/>
        </w:rPr>
        <w:t>r</w:t>
      </w:r>
      <w:r w:rsidRPr="0058382D">
        <w:rPr>
          <w:rFonts w:eastAsia="SimSun" w:cs="Lucida Sans"/>
          <w:color w:val="auto"/>
          <w:spacing w:val="1"/>
          <w:kern w:val="1"/>
          <w:sz w:val="20"/>
          <w:szCs w:val="20"/>
          <w:lang w:eastAsia="hi-IN" w:bidi="hi-IN"/>
        </w:rPr>
        <w:t>i</w:t>
      </w:r>
      <w:r w:rsidRPr="0058382D">
        <w:rPr>
          <w:rFonts w:eastAsia="SimSun" w:cs="Lucida Sans"/>
          <w:color w:val="auto"/>
          <w:spacing w:val="-1"/>
          <w:kern w:val="1"/>
          <w:sz w:val="20"/>
          <w:szCs w:val="20"/>
          <w:lang w:eastAsia="hi-IN" w:bidi="hi-IN"/>
        </w:rPr>
        <w:t>s</w:t>
      </w:r>
      <w:r w:rsidRPr="0058382D">
        <w:rPr>
          <w:rFonts w:eastAsia="SimSun" w:cs="Lucida Sans"/>
          <w:color w:val="auto"/>
          <w:kern w:val="1"/>
          <w:sz w:val="20"/>
          <w:szCs w:val="20"/>
          <w:lang w:eastAsia="hi-IN" w:bidi="hi-IN"/>
        </w:rPr>
        <w:t>p</w:t>
      </w:r>
      <w:r w:rsidRPr="0058382D">
        <w:rPr>
          <w:rFonts w:eastAsia="SimSun" w:cs="Lucida Sans"/>
          <w:color w:val="auto"/>
          <w:spacing w:val="1"/>
          <w:kern w:val="1"/>
          <w:sz w:val="20"/>
          <w:szCs w:val="20"/>
          <w:lang w:eastAsia="hi-IN" w:bidi="hi-IN"/>
        </w:rPr>
        <w:t>et</w:t>
      </w:r>
      <w:r w:rsidRPr="0058382D">
        <w:rPr>
          <w:rFonts w:eastAsia="SimSun" w:cs="Lucida Sans"/>
          <w:color w:val="auto"/>
          <w:spacing w:val="-3"/>
          <w:kern w:val="1"/>
          <w:sz w:val="20"/>
          <w:szCs w:val="20"/>
          <w:lang w:eastAsia="hi-IN" w:bidi="hi-IN"/>
        </w:rPr>
        <w:t>t</w:t>
      </w:r>
      <w:r w:rsidRPr="0058382D">
        <w:rPr>
          <w:rFonts w:eastAsia="SimSun" w:cs="Lucida Sans"/>
          <w:color w:val="auto"/>
          <w:kern w:val="1"/>
          <w:sz w:val="20"/>
          <w:szCs w:val="20"/>
          <w:lang w:eastAsia="hi-IN" w:bidi="hi-IN"/>
        </w:rPr>
        <w:t>i</w:t>
      </w:r>
      <w:r w:rsidRPr="0058382D">
        <w:rPr>
          <w:rFonts w:eastAsia="SimSun" w:cs="Lucida Sans"/>
          <w:color w:val="auto"/>
          <w:spacing w:val="31"/>
          <w:kern w:val="1"/>
          <w:sz w:val="20"/>
          <w:szCs w:val="20"/>
          <w:lang w:eastAsia="hi-IN" w:bidi="hi-IN"/>
        </w:rPr>
        <w:t xml:space="preserve"> </w:t>
      </w:r>
      <w:r w:rsidRPr="0058382D">
        <w:rPr>
          <w:rFonts w:eastAsia="SimSun" w:cs="Lucida Sans"/>
          <w:color w:val="auto"/>
          <w:spacing w:val="1"/>
          <w:kern w:val="1"/>
          <w:sz w:val="20"/>
          <w:szCs w:val="20"/>
          <w:lang w:eastAsia="hi-IN" w:bidi="hi-IN"/>
        </w:rPr>
        <w:t>l</w:t>
      </w:r>
      <w:r w:rsidRPr="0058382D">
        <w:rPr>
          <w:rFonts w:eastAsia="SimSun" w:cs="Lucida Sans"/>
          <w:color w:val="auto"/>
          <w:kern w:val="1"/>
          <w:sz w:val="20"/>
          <w:szCs w:val="20"/>
          <w:lang w:eastAsia="hi-IN" w:bidi="hi-IN"/>
        </w:rPr>
        <w:t>e</w:t>
      </w:r>
      <w:r w:rsidRPr="0058382D">
        <w:rPr>
          <w:rFonts w:eastAsia="SimSun" w:cs="Lucida Sans"/>
          <w:color w:val="auto"/>
          <w:spacing w:val="31"/>
          <w:kern w:val="1"/>
          <w:sz w:val="20"/>
          <w:szCs w:val="20"/>
          <w:lang w:eastAsia="hi-IN" w:bidi="hi-IN"/>
        </w:rPr>
        <w:t xml:space="preserve"> </w:t>
      </w:r>
      <w:r w:rsidRPr="0058382D">
        <w:rPr>
          <w:rFonts w:eastAsia="SimSun" w:cs="Lucida Sans"/>
          <w:color w:val="auto"/>
          <w:kern w:val="1"/>
          <w:sz w:val="20"/>
          <w:szCs w:val="20"/>
          <w:lang w:eastAsia="hi-IN" w:bidi="hi-IN"/>
        </w:rPr>
        <w:t>r</w:t>
      </w:r>
      <w:r w:rsidRPr="0058382D">
        <w:rPr>
          <w:rFonts w:eastAsia="SimSun" w:cs="Lucida Sans"/>
          <w:color w:val="auto"/>
          <w:spacing w:val="1"/>
          <w:kern w:val="1"/>
          <w:sz w:val="20"/>
          <w:szCs w:val="20"/>
          <w:lang w:eastAsia="hi-IN" w:bidi="hi-IN"/>
        </w:rPr>
        <w:t>e</w:t>
      </w:r>
      <w:r w:rsidRPr="0058382D">
        <w:rPr>
          <w:rFonts w:eastAsia="SimSun" w:cs="Lucida Sans"/>
          <w:color w:val="auto"/>
          <w:spacing w:val="-4"/>
          <w:kern w:val="1"/>
          <w:sz w:val="20"/>
          <w:szCs w:val="20"/>
          <w:lang w:eastAsia="hi-IN" w:bidi="hi-IN"/>
        </w:rPr>
        <w:t>g</w:t>
      </w:r>
      <w:r w:rsidRPr="0058382D">
        <w:rPr>
          <w:rFonts w:eastAsia="SimSun" w:cs="Lucida Sans"/>
          <w:color w:val="auto"/>
          <w:kern w:val="1"/>
          <w:sz w:val="20"/>
          <w:szCs w:val="20"/>
          <w:lang w:eastAsia="hi-IN" w:bidi="hi-IN"/>
        </w:rPr>
        <w:t>o</w:t>
      </w:r>
      <w:r w:rsidRPr="0058382D">
        <w:rPr>
          <w:rFonts w:eastAsia="SimSun" w:cs="Lucida Sans"/>
          <w:color w:val="auto"/>
          <w:spacing w:val="-3"/>
          <w:kern w:val="1"/>
          <w:sz w:val="20"/>
          <w:szCs w:val="20"/>
          <w:lang w:eastAsia="hi-IN" w:bidi="hi-IN"/>
        </w:rPr>
        <w:t>l</w:t>
      </w:r>
      <w:r w:rsidRPr="0058382D">
        <w:rPr>
          <w:rFonts w:eastAsia="SimSun" w:cs="Lucida Sans"/>
          <w:color w:val="auto"/>
          <w:kern w:val="1"/>
          <w:sz w:val="20"/>
          <w:szCs w:val="20"/>
          <w:lang w:eastAsia="hi-IN" w:bidi="hi-IN"/>
        </w:rPr>
        <w:t>e</w:t>
      </w:r>
      <w:r w:rsidRPr="0058382D">
        <w:rPr>
          <w:rFonts w:eastAsia="SimSun" w:cs="Lucida Sans"/>
          <w:color w:val="auto"/>
          <w:spacing w:val="31"/>
          <w:kern w:val="1"/>
          <w:sz w:val="20"/>
          <w:szCs w:val="20"/>
          <w:lang w:eastAsia="hi-IN" w:bidi="hi-IN"/>
        </w:rPr>
        <w:t xml:space="preserve"> </w:t>
      </w:r>
      <w:r w:rsidRPr="0058382D">
        <w:rPr>
          <w:rFonts w:eastAsia="SimSun" w:cs="Lucida Sans"/>
          <w:color w:val="auto"/>
          <w:kern w:val="1"/>
          <w:sz w:val="20"/>
          <w:szCs w:val="20"/>
          <w:lang w:eastAsia="hi-IN" w:bidi="hi-IN"/>
        </w:rPr>
        <w:t>d</w:t>
      </w:r>
      <w:r w:rsidRPr="0058382D">
        <w:rPr>
          <w:rFonts w:eastAsia="SimSun" w:cs="Lucida Sans"/>
          <w:color w:val="auto"/>
          <w:spacing w:val="1"/>
          <w:kern w:val="1"/>
          <w:sz w:val="20"/>
          <w:szCs w:val="20"/>
          <w:lang w:eastAsia="hi-IN" w:bidi="hi-IN"/>
        </w:rPr>
        <w:t>el</w:t>
      </w:r>
      <w:r w:rsidRPr="0058382D">
        <w:rPr>
          <w:rFonts w:eastAsia="SimSun" w:cs="Lucida Sans"/>
          <w:color w:val="auto"/>
          <w:spacing w:val="-3"/>
          <w:kern w:val="1"/>
          <w:sz w:val="20"/>
          <w:szCs w:val="20"/>
          <w:lang w:eastAsia="hi-IN" w:bidi="hi-IN"/>
        </w:rPr>
        <w:t>l</w:t>
      </w:r>
      <w:r w:rsidRPr="0058382D">
        <w:rPr>
          <w:rFonts w:eastAsia="SimSun" w:cs="Lucida Sans"/>
          <w:color w:val="auto"/>
          <w:kern w:val="1"/>
          <w:sz w:val="20"/>
          <w:szCs w:val="20"/>
          <w:lang w:eastAsia="hi-IN" w:bidi="hi-IN"/>
        </w:rPr>
        <w:t>a</w:t>
      </w:r>
      <w:r w:rsidRPr="0058382D">
        <w:rPr>
          <w:rFonts w:eastAsia="SimSun" w:cs="Lucida Sans"/>
          <w:color w:val="auto"/>
          <w:spacing w:val="31"/>
          <w:kern w:val="1"/>
          <w:sz w:val="20"/>
          <w:szCs w:val="20"/>
          <w:lang w:eastAsia="hi-IN" w:bidi="hi-IN"/>
        </w:rPr>
        <w:t xml:space="preserve"> </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c</w:t>
      </w:r>
      <w:r w:rsidRPr="0058382D">
        <w:rPr>
          <w:rFonts w:eastAsia="SimSun" w:cs="Lucida Sans"/>
          <w:color w:val="auto"/>
          <w:kern w:val="1"/>
          <w:sz w:val="20"/>
          <w:szCs w:val="20"/>
          <w:lang w:eastAsia="hi-IN" w:bidi="hi-IN"/>
        </w:rPr>
        <w:t>uo</w:t>
      </w:r>
      <w:r w:rsidRPr="0058382D">
        <w:rPr>
          <w:rFonts w:eastAsia="SimSun" w:cs="Lucida Sans"/>
          <w:color w:val="auto"/>
          <w:spacing w:val="1"/>
          <w:kern w:val="1"/>
          <w:sz w:val="20"/>
          <w:szCs w:val="20"/>
          <w:lang w:eastAsia="hi-IN" w:bidi="hi-IN"/>
        </w:rPr>
        <w:t>la</w:t>
      </w:r>
      <w:r w:rsidRPr="0058382D">
        <w:rPr>
          <w:rFonts w:eastAsia="SimSun" w:cs="Lucida Sans"/>
          <w:color w:val="auto"/>
          <w:kern w:val="1"/>
          <w:sz w:val="20"/>
          <w:szCs w:val="20"/>
          <w:lang w:eastAsia="hi-IN" w:bidi="hi-IN"/>
        </w:rPr>
        <w:t>,</w:t>
      </w:r>
      <w:r w:rsidRPr="0058382D">
        <w:rPr>
          <w:rFonts w:eastAsia="SimSun" w:cs="Lucida Sans"/>
          <w:color w:val="auto"/>
          <w:spacing w:val="30"/>
          <w:kern w:val="1"/>
          <w:sz w:val="20"/>
          <w:szCs w:val="20"/>
          <w:lang w:eastAsia="hi-IN" w:bidi="hi-IN"/>
        </w:rPr>
        <w:t xml:space="preserve"> </w:t>
      </w:r>
      <w:r w:rsidRPr="0058382D">
        <w:rPr>
          <w:rFonts w:eastAsia="SimSun" w:cs="Lucida Sans"/>
          <w:color w:val="auto"/>
          <w:spacing w:val="-3"/>
          <w:kern w:val="1"/>
          <w:sz w:val="20"/>
          <w:szCs w:val="20"/>
          <w:lang w:eastAsia="hi-IN" w:bidi="hi-IN"/>
        </w:rPr>
        <w:t>p</w:t>
      </w:r>
      <w:r w:rsidRPr="0058382D">
        <w:rPr>
          <w:rFonts w:eastAsia="SimSun" w:cs="Lucida Sans"/>
          <w:color w:val="auto"/>
          <w:spacing w:val="1"/>
          <w:kern w:val="1"/>
          <w:sz w:val="20"/>
          <w:szCs w:val="20"/>
          <w:lang w:eastAsia="hi-IN" w:bidi="hi-IN"/>
        </w:rPr>
        <w:t>a</w:t>
      </w:r>
      <w:r w:rsidRPr="0058382D">
        <w:rPr>
          <w:rFonts w:eastAsia="SimSun" w:cs="Lucida Sans"/>
          <w:color w:val="auto"/>
          <w:kern w:val="1"/>
          <w:sz w:val="20"/>
          <w:szCs w:val="20"/>
          <w:lang w:eastAsia="hi-IN" w:bidi="hi-IN"/>
        </w:rPr>
        <w:t>r</w:t>
      </w:r>
      <w:r w:rsidRPr="0058382D">
        <w:rPr>
          <w:rFonts w:eastAsia="SimSun" w:cs="Lucida Sans"/>
          <w:color w:val="auto"/>
          <w:spacing w:val="1"/>
          <w:kern w:val="1"/>
          <w:sz w:val="20"/>
          <w:szCs w:val="20"/>
          <w:lang w:eastAsia="hi-IN" w:bidi="hi-IN"/>
        </w:rPr>
        <w:t>t</w:t>
      </w:r>
      <w:r w:rsidRPr="0058382D">
        <w:rPr>
          <w:rFonts w:eastAsia="SimSun" w:cs="Lucida Sans"/>
          <w:color w:val="auto"/>
          <w:spacing w:val="-3"/>
          <w:kern w:val="1"/>
          <w:sz w:val="20"/>
          <w:szCs w:val="20"/>
          <w:lang w:eastAsia="hi-IN" w:bidi="hi-IN"/>
        </w:rPr>
        <w:t>e</w:t>
      </w:r>
      <w:r w:rsidRPr="0058382D">
        <w:rPr>
          <w:rFonts w:eastAsia="SimSun" w:cs="Lucida Sans"/>
          <w:color w:val="auto"/>
          <w:spacing w:val="1"/>
          <w:kern w:val="1"/>
          <w:sz w:val="20"/>
          <w:szCs w:val="20"/>
          <w:lang w:eastAsia="hi-IN" w:bidi="hi-IN"/>
        </w:rPr>
        <w:t>ci</w:t>
      </w:r>
      <w:r w:rsidRPr="0058382D">
        <w:rPr>
          <w:rFonts w:eastAsia="SimSun" w:cs="Lucida Sans"/>
          <w:color w:val="auto"/>
          <w:kern w:val="1"/>
          <w:sz w:val="20"/>
          <w:szCs w:val="20"/>
          <w:lang w:eastAsia="hi-IN" w:bidi="hi-IN"/>
        </w:rPr>
        <w:t>pi</w:t>
      </w:r>
      <w:r w:rsidRPr="0058382D">
        <w:rPr>
          <w:rFonts w:eastAsia="SimSun" w:cs="Lucida Sans"/>
          <w:color w:val="auto"/>
          <w:spacing w:val="31"/>
          <w:kern w:val="1"/>
          <w:sz w:val="20"/>
          <w:szCs w:val="20"/>
          <w:lang w:eastAsia="hi-IN" w:bidi="hi-IN"/>
        </w:rPr>
        <w:t xml:space="preserve"> </w:t>
      </w:r>
      <w:r w:rsidRPr="0058382D">
        <w:rPr>
          <w:rFonts w:eastAsia="SimSun" w:cs="Lucida Sans"/>
          <w:color w:val="auto"/>
          <w:spacing w:val="-4"/>
          <w:kern w:val="1"/>
          <w:sz w:val="20"/>
          <w:szCs w:val="20"/>
          <w:lang w:eastAsia="hi-IN" w:bidi="hi-IN"/>
        </w:rPr>
        <w:t>r</w:t>
      </w:r>
      <w:r w:rsidRPr="0058382D">
        <w:rPr>
          <w:rFonts w:eastAsia="SimSun" w:cs="Lucida Sans"/>
          <w:color w:val="auto"/>
          <w:spacing w:val="1"/>
          <w:kern w:val="1"/>
          <w:sz w:val="20"/>
          <w:szCs w:val="20"/>
          <w:lang w:eastAsia="hi-IN" w:bidi="hi-IN"/>
        </w:rPr>
        <w:t>e</w:t>
      </w:r>
      <w:r w:rsidRPr="0058382D">
        <w:rPr>
          <w:rFonts w:eastAsia="SimSun" w:cs="Lucida Sans"/>
          <w:color w:val="auto"/>
          <w:spacing w:val="-1"/>
          <w:kern w:val="1"/>
          <w:sz w:val="20"/>
          <w:szCs w:val="20"/>
          <w:lang w:eastAsia="hi-IN" w:bidi="hi-IN"/>
        </w:rPr>
        <w:t>s</w:t>
      </w:r>
      <w:r w:rsidRPr="0058382D">
        <w:rPr>
          <w:rFonts w:eastAsia="SimSun" w:cs="Lucida Sans"/>
          <w:color w:val="auto"/>
          <w:kern w:val="1"/>
          <w:sz w:val="20"/>
          <w:szCs w:val="20"/>
          <w:lang w:eastAsia="hi-IN" w:bidi="hi-IN"/>
        </w:rPr>
        <w:t>pon</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a</w:t>
      </w:r>
      <w:r w:rsidRPr="0058382D">
        <w:rPr>
          <w:rFonts w:eastAsia="SimSun" w:cs="Lucida Sans"/>
          <w:color w:val="auto"/>
          <w:kern w:val="1"/>
          <w:sz w:val="20"/>
          <w:szCs w:val="20"/>
          <w:lang w:eastAsia="hi-IN" w:bidi="hi-IN"/>
        </w:rPr>
        <w:t>b</w:t>
      </w:r>
      <w:r w:rsidRPr="0058382D">
        <w:rPr>
          <w:rFonts w:eastAsia="SimSun" w:cs="Lucida Sans"/>
          <w:color w:val="auto"/>
          <w:spacing w:val="1"/>
          <w:kern w:val="1"/>
          <w:sz w:val="20"/>
          <w:szCs w:val="20"/>
          <w:lang w:eastAsia="hi-IN" w:bidi="hi-IN"/>
        </w:rPr>
        <w:t>il</w:t>
      </w:r>
      <w:r w:rsidRPr="0058382D">
        <w:rPr>
          <w:rFonts w:eastAsia="SimSun" w:cs="Lucida Sans"/>
          <w:color w:val="auto"/>
          <w:spacing w:val="-3"/>
          <w:kern w:val="1"/>
          <w:sz w:val="20"/>
          <w:szCs w:val="20"/>
          <w:lang w:eastAsia="hi-IN" w:bidi="hi-IN"/>
        </w:rPr>
        <w:t>m</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n</w:t>
      </w:r>
      <w:r w:rsidRPr="0058382D">
        <w:rPr>
          <w:rFonts w:eastAsia="SimSun" w:cs="Lucida Sans"/>
          <w:color w:val="auto"/>
          <w:spacing w:val="-3"/>
          <w:kern w:val="1"/>
          <w:sz w:val="20"/>
          <w:szCs w:val="20"/>
          <w:lang w:eastAsia="hi-IN" w:bidi="hi-IN"/>
        </w:rPr>
        <w:t>t</w:t>
      </w:r>
      <w:r w:rsidRPr="0058382D">
        <w:rPr>
          <w:rFonts w:eastAsia="SimSun" w:cs="Lucida Sans"/>
          <w:color w:val="auto"/>
          <w:kern w:val="1"/>
          <w:sz w:val="20"/>
          <w:szCs w:val="20"/>
          <w:lang w:eastAsia="hi-IN" w:bidi="hi-IN"/>
        </w:rPr>
        <w:t>e</w:t>
      </w:r>
      <w:r w:rsidRPr="0058382D">
        <w:rPr>
          <w:rFonts w:eastAsia="SimSun" w:cs="Lucida Sans"/>
          <w:color w:val="auto"/>
          <w:spacing w:val="31"/>
          <w:kern w:val="1"/>
          <w:sz w:val="20"/>
          <w:szCs w:val="20"/>
          <w:lang w:eastAsia="hi-IN" w:bidi="hi-IN"/>
        </w:rPr>
        <w:t xml:space="preserve"> </w:t>
      </w:r>
      <w:r w:rsidRPr="0058382D">
        <w:rPr>
          <w:rFonts w:eastAsia="SimSun" w:cs="Lucida Sans"/>
          <w:color w:val="auto"/>
          <w:spacing w:val="1"/>
          <w:kern w:val="1"/>
          <w:sz w:val="20"/>
          <w:szCs w:val="20"/>
          <w:lang w:eastAsia="hi-IN" w:bidi="hi-IN"/>
        </w:rPr>
        <w:t>al</w:t>
      </w:r>
      <w:r w:rsidRPr="0058382D">
        <w:rPr>
          <w:rFonts w:eastAsia="SimSun" w:cs="Lucida Sans"/>
          <w:color w:val="auto"/>
          <w:spacing w:val="-3"/>
          <w:kern w:val="1"/>
          <w:sz w:val="20"/>
          <w:szCs w:val="20"/>
          <w:lang w:eastAsia="hi-IN" w:bidi="hi-IN"/>
        </w:rPr>
        <w:t>l</w:t>
      </w:r>
      <w:r w:rsidRPr="0058382D">
        <w:rPr>
          <w:rFonts w:eastAsia="SimSun" w:cs="Lucida Sans"/>
          <w:color w:val="auto"/>
          <w:kern w:val="1"/>
          <w:sz w:val="20"/>
          <w:szCs w:val="20"/>
          <w:lang w:eastAsia="hi-IN" w:bidi="hi-IN"/>
        </w:rPr>
        <w:t>e</w:t>
      </w:r>
      <w:r w:rsidRPr="0058382D">
        <w:rPr>
          <w:rFonts w:eastAsia="SimSun" w:cs="Lucida Sans"/>
          <w:color w:val="auto"/>
          <w:spacing w:val="31"/>
          <w:kern w:val="1"/>
          <w:sz w:val="20"/>
          <w:szCs w:val="20"/>
          <w:lang w:eastAsia="hi-IN" w:bidi="hi-IN"/>
        </w:rPr>
        <w:t xml:space="preserve"> </w:t>
      </w:r>
      <w:r w:rsidRPr="0058382D">
        <w:rPr>
          <w:rFonts w:eastAsia="SimSun" w:cs="Lucida Sans"/>
          <w:color w:val="auto"/>
          <w:spacing w:val="1"/>
          <w:kern w:val="1"/>
          <w:sz w:val="20"/>
          <w:szCs w:val="20"/>
          <w:lang w:eastAsia="hi-IN" w:bidi="hi-IN"/>
        </w:rPr>
        <w:t>a</w:t>
      </w:r>
      <w:r w:rsidRPr="0058382D">
        <w:rPr>
          <w:rFonts w:eastAsia="SimSun" w:cs="Lucida Sans"/>
          <w:color w:val="auto"/>
          <w:spacing w:val="-3"/>
          <w:kern w:val="1"/>
          <w:sz w:val="20"/>
          <w:szCs w:val="20"/>
          <w:lang w:eastAsia="hi-IN" w:bidi="hi-IN"/>
        </w:rPr>
        <w:t>t</w:t>
      </w:r>
      <w:r w:rsidRPr="0058382D">
        <w:rPr>
          <w:rFonts w:eastAsia="SimSun" w:cs="Lucida Sans"/>
          <w:color w:val="auto"/>
          <w:spacing w:val="1"/>
          <w:kern w:val="1"/>
          <w:sz w:val="20"/>
          <w:szCs w:val="20"/>
          <w:lang w:eastAsia="hi-IN" w:bidi="hi-IN"/>
        </w:rPr>
        <w:t>ti</w:t>
      </w:r>
      <w:r w:rsidRPr="0058382D">
        <w:rPr>
          <w:rFonts w:eastAsia="SimSun" w:cs="Lucida Sans"/>
          <w:color w:val="auto"/>
          <w:spacing w:val="-4"/>
          <w:kern w:val="1"/>
          <w:sz w:val="20"/>
          <w:szCs w:val="20"/>
          <w:lang w:eastAsia="hi-IN" w:bidi="hi-IN"/>
        </w:rPr>
        <w:t>v</w:t>
      </w:r>
      <w:r w:rsidRPr="0058382D">
        <w:rPr>
          <w:rFonts w:eastAsia="SimSun" w:cs="Lucida Sans"/>
          <w:color w:val="auto"/>
          <w:spacing w:val="1"/>
          <w:kern w:val="1"/>
          <w:sz w:val="20"/>
          <w:szCs w:val="20"/>
          <w:lang w:eastAsia="hi-IN" w:bidi="hi-IN"/>
        </w:rPr>
        <w:t>it</w:t>
      </w:r>
      <w:r w:rsidRPr="0058382D">
        <w:rPr>
          <w:rFonts w:eastAsia="SimSun" w:cs="Lucida Sans"/>
          <w:color w:val="auto"/>
          <w:kern w:val="1"/>
          <w:sz w:val="20"/>
          <w:szCs w:val="20"/>
          <w:lang w:eastAsia="hi-IN" w:bidi="hi-IN"/>
        </w:rPr>
        <w:t>à d</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d</w:t>
      </w:r>
      <w:r w:rsidRPr="0058382D">
        <w:rPr>
          <w:rFonts w:eastAsia="SimSun" w:cs="Lucida Sans"/>
          <w:color w:val="auto"/>
          <w:spacing w:val="1"/>
          <w:kern w:val="1"/>
          <w:sz w:val="20"/>
          <w:szCs w:val="20"/>
          <w:lang w:eastAsia="hi-IN" w:bidi="hi-IN"/>
        </w:rPr>
        <w:t>at</w:t>
      </w:r>
      <w:r w:rsidRPr="0058382D">
        <w:rPr>
          <w:rFonts w:eastAsia="SimSun" w:cs="Lucida Sans"/>
          <w:color w:val="auto"/>
          <w:spacing w:val="-3"/>
          <w:kern w:val="1"/>
          <w:sz w:val="20"/>
          <w:szCs w:val="20"/>
          <w:lang w:eastAsia="hi-IN" w:bidi="hi-IN"/>
        </w:rPr>
        <w:t>t</w:t>
      </w:r>
      <w:r w:rsidRPr="0058382D">
        <w:rPr>
          <w:rFonts w:eastAsia="SimSun" w:cs="Lucida Sans"/>
          <w:color w:val="auto"/>
          <w:spacing w:val="1"/>
          <w:kern w:val="1"/>
          <w:sz w:val="20"/>
          <w:szCs w:val="20"/>
          <w:lang w:eastAsia="hi-IN" w:bidi="hi-IN"/>
        </w:rPr>
        <w:t>ic</w:t>
      </w:r>
      <w:r w:rsidRPr="0058382D">
        <w:rPr>
          <w:rFonts w:eastAsia="SimSun" w:cs="Lucida Sans"/>
          <w:color w:val="auto"/>
          <w:kern w:val="1"/>
          <w:sz w:val="20"/>
          <w:szCs w:val="20"/>
          <w:lang w:eastAsia="hi-IN" w:bidi="hi-IN"/>
        </w:rPr>
        <w:t>h</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 xml:space="preserve">, </w:t>
      </w:r>
      <w:r w:rsidRPr="0058382D">
        <w:rPr>
          <w:rFonts w:eastAsia="SimSun" w:cs="Lucida Sans"/>
          <w:color w:val="auto"/>
          <w:spacing w:val="-1"/>
          <w:kern w:val="1"/>
          <w:sz w:val="20"/>
          <w:szCs w:val="20"/>
          <w:lang w:eastAsia="hi-IN" w:bidi="hi-IN"/>
        </w:rPr>
        <w:t>s</w:t>
      </w:r>
      <w:r w:rsidRPr="0058382D">
        <w:rPr>
          <w:rFonts w:eastAsia="SimSun" w:cs="Lucida Sans"/>
          <w:color w:val="auto"/>
          <w:spacing w:val="-4"/>
          <w:kern w:val="1"/>
          <w:sz w:val="20"/>
          <w:szCs w:val="20"/>
          <w:lang w:eastAsia="hi-IN" w:bidi="hi-IN"/>
        </w:rPr>
        <w:t>v</w:t>
      </w:r>
      <w:r w:rsidRPr="0058382D">
        <w:rPr>
          <w:rFonts w:eastAsia="SimSun" w:cs="Lucida Sans"/>
          <w:color w:val="auto"/>
          <w:kern w:val="1"/>
          <w:sz w:val="20"/>
          <w:szCs w:val="20"/>
          <w:lang w:eastAsia="hi-IN" w:bidi="hi-IN"/>
        </w:rPr>
        <w:t>o</w:t>
      </w:r>
      <w:r w:rsidRPr="0058382D">
        <w:rPr>
          <w:rFonts w:eastAsia="SimSun" w:cs="Lucida Sans"/>
          <w:color w:val="auto"/>
          <w:spacing w:val="1"/>
          <w:kern w:val="1"/>
          <w:sz w:val="20"/>
          <w:szCs w:val="20"/>
          <w:lang w:eastAsia="hi-IN" w:bidi="hi-IN"/>
        </w:rPr>
        <w:t>l</w:t>
      </w:r>
      <w:r w:rsidRPr="0058382D">
        <w:rPr>
          <w:rFonts w:eastAsia="SimSun" w:cs="Lucida Sans"/>
          <w:color w:val="auto"/>
          <w:spacing w:val="-4"/>
          <w:kern w:val="1"/>
          <w:sz w:val="20"/>
          <w:szCs w:val="20"/>
          <w:lang w:eastAsia="hi-IN" w:bidi="hi-IN"/>
        </w:rPr>
        <w:t>g</w:t>
      </w:r>
      <w:r w:rsidRPr="0058382D">
        <w:rPr>
          <w:rFonts w:eastAsia="SimSun" w:cs="Lucida Sans"/>
          <w:color w:val="auto"/>
          <w:kern w:val="1"/>
          <w:sz w:val="20"/>
          <w:szCs w:val="20"/>
          <w:lang w:eastAsia="hi-IN" w:bidi="hi-IN"/>
        </w:rPr>
        <w:t>a</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i</w:t>
      </w:r>
      <w:r w:rsidRPr="0058382D">
        <w:rPr>
          <w:rFonts w:eastAsia="SimSun" w:cs="Lucida Sans"/>
          <w:color w:val="auto"/>
          <w:spacing w:val="1"/>
          <w:kern w:val="1"/>
          <w:sz w:val="20"/>
          <w:szCs w:val="20"/>
          <w:lang w:eastAsia="hi-IN" w:bidi="hi-IN"/>
        </w:rPr>
        <w:t xml:space="preserve"> c</w:t>
      </w:r>
      <w:r w:rsidRPr="0058382D">
        <w:rPr>
          <w:rFonts w:eastAsia="SimSun" w:cs="Lucida Sans"/>
          <w:color w:val="auto"/>
          <w:kern w:val="1"/>
          <w:sz w:val="20"/>
          <w:szCs w:val="20"/>
          <w:lang w:eastAsia="hi-IN" w:bidi="hi-IN"/>
        </w:rPr>
        <w:t>o</w:t>
      </w:r>
      <w:r w:rsidRPr="0058382D">
        <w:rPr>
          <w:rFonts w:eastAsia="SimSun" w:cs="Lucida Sans"/>
          <w:color w:val="auto"/>
          <w:spacing w:val="1"/>
          <w:kern w:val="1"/>
          <w:sz w:val="20"/>
          <w:szCs w:val="20"/>
          <w:lang w:eastAsia="hi-IN" w:bidi="hi-IN"/>
        </w:rPr>
        <w:t>m</w:t>
      </w:r>
      <w:r w:rsidRPr="0058382D">
        <w:rPr>
          <w:rFonts w:eastAsia="SimSun" w:cs="Lucida Sans"/>
          <w:color w:val="auto"/>
          <w:kern w:val="1"/>
          <w:sz w:val="20"/>
          <w:szCs w:val="20"/>
          <w:lang w:eastAsia="hi-IN" w:bidi="hi-IN"/>
        </w:rPr>
        <w:t>p</w:t>
      </w:r>
      <w:r w:rsidRPr="0058382D">
        <w:rPr>
          <w:rFonts w:eastAsia="SimSun" w:cs="Lucida Sans"/>
          <w:color w:val="auto"/>
          <w:spacing w:val="1"/>
          <w:kern w:val="1"/>
          <w:sz w:val="20"/>
          <w:szCs w:val="20"/>
          <w:lang w:eastAsia="hi-IN" w:bidi="hi-IN"/>
        </w:rPr>
        <w:t>i</w:t>
      </w:r>
      <w:r w:rsidRPr="0058382D">
        <w:rPr>
          <w:rFonts w:eastAsia="SimSun" w:cs="Lucida Sans"/>
          <w:color w:val="auto"/>
          <w:spacing w:val="-3"/>
          <w:kern w:val="1"/>
          <w:sz w:val="20"/>
          <w:szCs w:val="20"/>
          <w:lang w:eastAsia="hi-IN" w:bidi="hi-IN"/>
        </w:rPr>
        <w:t>t</w:t>
      </w:r>
      <w:r w:rsidRPr="0058382D">
        <w:rPr>
          <w:rFonts w:eastAsia="SimSun" w:cs="Lucida Sans"/>
          <w:color w:val="auto"/>
          <w:kern w:val="1"/>
          <w:sz w:val="20"/>
          <w:szCs w:val="20"/>
          <w:lang w:eastAsia="hi-IN" w:bidi="hi-IN"/>
        </w:rPr>
        <w:t>i</w:t>
      </w:r>
      <w:r w:rsidRPr="0058382D">
        <w:rPr>
          <w:rFonts w:eastAsia="SimSun" w:cs="Lucida Sans"/>
          <w:color w:val="auto"/>
          <w:spacing w:val="1"/>
          <w:kern w:val="1"/>
          <w:sz w:val="20"/>
          <w:szCs w:val="20"/>
          <w:lang w:eastAsia="hi-IN" w:bidi="hi-IN"/>
        </w:rPr>
        <w:t xml:space="preserve"> a</w:t>
      </w:r>
      <w:r w:rsidRPr="0058382D">
        <w:rPr>
          <w:rFonts w:eastAsia="SimSun" w:cs="Lucida Sans"/>
          <w:color w:val="auto"/>
          <w:spacing w:val="-1"/>
          <w:kern w:val="1"/>
          <w:sz w:val="20"/>
          <w:szCs w:val="20"/>
          <w:lang w:eastAsia="hi-IN" w:bidi="hi-IN"/>
        </w:rPr>
        <w:t>ss</w:t>
      </w:r>
      <w:r w:rsidRPr="0058382D">
        <w:rPr>
          <w:rFonts w:eastAsia="SimSun" w:cs="Lucida Sans"/>
          <w:color w:val="auto"/>
          <w:spacing w:val="1"/>
          <w:kern w:val="1"/>
          <w:sz w:val="20"/>
          <w:szCs w:val="20"/>
          <w:lang w:eastAsia="hi-IN" w:bidi="hi-IN"/>
        </w:rPr>
        <w:t>e</w:t>
      </w:r>
      <w:r w:rsidRPr="0058382D">
        <w:rPr>
          <w:rFonts w:eastAsia="SimSun" w:cs="Lucida Sans"/>
          <w:color w:val="auto"/>
          <w:spacing w:val="-4"/>
          <w:kern w:val="1"/>
          <w:sz w:val="20"/>
          <w:szCs w:val="20"/>
          <w:lang w:eastAsia="hi-IN" w:bidi="hi-IN"/>
        </w:rPr>
        <w:t>g</w:t>
      </w:r>
      <w:r w:rsidRPr="0058382D">
        <w:rPr>
          <w:rFonts w:eastAsia="SimSun" w:cs="Lucida Sans"/>
          <w:color w:val="auto"/>
          <w:kern w:val="1"/>
          <w:sz w:val="20"/>
          <w:szCs w:val="20"/>
          <w:lang w:eastAsia="hi-IN" w:bidi="hi-IN"/>
        </w:rPr>
        <w:t>n</w:t>
      </w:r>
      <w:r w:rsidRPr="0058382D">
        <w:rPr>
          <w:rFonts w:eastAsia="SimSun" w:cs="Lucida Sans"/>
          <w:color w:val="auto"/>
          <w:spacing w:val="1"/>
          <w:kern w:val="1"/>
          <w:sz w:val="20"/>
          <w:szCs w:val="20"/>
          <w:lang w:eastAsia="hi-IN" w:bidi="hi-IN"/>
        </w:rPr>
        <w:t>ati</w:t>
      </w:r>
      <w:r w:rsidRPr="0058382D">
        <w:rPr>
          <w:rFonts w:eastAsia="SimSun" w:cs="Lucida Sans"/>
          <w:color w:val="auto"/>
          <w:kern w:val="1"/>
          <w:sz w:val="20"/>
          <w:szCs w:val="20"/>
          <w:lang w:eastAsia="hi-IN" w:bidi="hi-IN"/>
        </w:rPr>
        <w:t xml:space="preserve">, </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a</w:t>
      </w:r>
      <w:r w:rsidRPr="0058382D">
        <w:rPr>
          <w:rFonts w:eastAsia="SimSun" w:cs="Lucida Sans"/>
          <w:color w:val="auto"/>
          <w:spacing w:val="-3"/>
          <w:kern w:val="1"/>
          <w:sz w:val="20"/>
          <w:szCs w:val="20"/>
          <w:lang w:eastAsia="hi-IN" w:bidi="hi-IN"/>
        </w:rPr>
        <w:t xml:space="preserve"> </w:t>
      </w:r>
      <w:r w:rsidRPr="0058382D">
        <w:rPr>
          <w:rFonts w:eastAsia="SimSun" w:cs="Lucida Sans"/>
          <w:color w:val="auto"/>
          <w:kern w:val="1"/>
          <w:sz w:val="20"/>
          <w:szCs w:val="20"/>
          <w:lang w:eastAsia="hi-IN" w:bidi="hi-IN"/>
        </w:rPr>
        <w:t>quo</w:t>
      </w:r>
      <w:r w:rsidRPr="0058382D">
        <w:rPr>
          <w:rFonts w:eastAsia="SimSun" w:cs="Lucida Sans"/>
          <w:color w:val="auto"/>
          <w:spacing w:val="1"/>
          <w:kern w:val="1"/>
          <w:sz w:val="20"/>
          <w:szCs w:val="20"/>
          <w:lang w:eastAsia="hi-IN" w:bidi="hi-IN"/>
        </w:rPr>
        <w:t>ti</w:t>
      </w:r>
      <w:r w:rsidRPr="0058382D">
        <w:rPr>
          <w:rFonts w:eastAsia="SimSun" w:cs="Lucida Sans"/>
          <w:color w:val="auto"/>
          <w:kern w:val="1"/>
          <w:sz w:val="20"/>
          <w:szCs w:val="20"/>
          <w:lang w:eastAsia="hi-IN" w:bidi="hi-IN"/>
        </w:rPr>
        <w:t>d</w:t>
      </w:r>
      <w:r w:rsidRPr="0058382D">
        <w:rPr>
          <w:rFonts w:eastAsia="SimSun" w:cs="Lucida Sans"/>
          <w:color w:val="auto"/>
          <w:spacing w:val="1"/>
          <w:kern w:val="1"/>
          <w:sz w:val="20"/>
          <w:szCs w:val="20"/>
          <w:lang w:eastAsia="hi-IN" w:bidi="hi-IN"/>
        </w:rPr>
        <w:t>ia</w:t>
      </w:r>
      <w:r w:rsidRPr="0058382D">
        <w:rPr>
          <w:rFonts w:eastAsia="SimSun" w:cs="Lucida Sans"/>
          <w:color w:val="auto"/>
          <w:spacing w:val="-4"/>
          <w:kern w:val="1"/>
          <w:sz w:val="20"/>
          <w:szCs w:val="20"/>
          <w:lang w:eastAsia="hi-IN" w:bidi="hi-IN"/>
        </w:rPr>
        <w:t>n</w:t>
      </w:r>
      <w:r w:rsidRPr="0058382D">
        <w:rPr>
          <w:rFonts w:eastAsia="SimSun" w:cs="Lucida Sans"/>
          <w:color w:val="auto"/>
          <w:spacing w:val="1"/>
          <w:kern w:val="1"/>
          <w:sz w:val="20"/>
          <w:szCs w:val="20"/>
          <w:lang w:eastAsia="hi-IN" w:bidi="hi-IN"/>
        </w:rPr>
        <w:t>ame</w:t>
      </w:r>
      <w:r w:rsidRPr="0058382D">
        <w:rPr>
          <w:rFonts w:eastAsia="SimSun" w:cs="Lucida Sans"/>
          <w:color w:val="auto"/>
          <w:spacing w:val="-4"/>
          <w:kern w:val="1"/>
          <w:sz w:val="20"/>
          <w:szCs w:val="20"/>
          <w:lang w:eastAsia="hi-IN" w:bidi="hi-IN"/>
        </w:rPr>
        <w:t>n</w:t>
      </w:r>
      <w:r w:rsidRPr="0058382D">
        <w:rPr>
          <w:rFonts w:eastAsia="SimSun" w:cs="Lucida Sans"/>
          <w:color w:val="auto"/>
          <w:spacing w:val="1"/>
          <w:kern w:val="1"/>
          <w:sz w:val="20"/>
          <w:szCs w:val="20"/>
          <w:lang w:eastAsia="hi-IN" w:bidi="hi-IN"/>
        </w:rPr>
        <w:t>t</w:t>
      </w:r>
      <w:r w:rsidRPr="0058382D">
        <w:rPr>
          <w:rFonts w:eastAsia="SimSun" w:cs="Lucida Sans"/>
          <w:color w:val="auto"/>
          <w:kern w:val="1"/>
          <w:sz w:val="20"/>
          <w:szCs w:val="20"/>
          <w:lang w:eastAsia="hi-IN" w:bidi="hi-IN"/>
        </w:rPr>
        <w:t>e</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forn</w:t>
      </w:r>
      <w:r w:rsidRPr="0058382D">
        <w:rPr>
          <w:rFonts w:eastAsia="SimSun" w:cs="Lucida Sans"/>
          <w:color w:val="auto"/>
          <w:spacing w:val="-3"/>
          <w:kern w:val="1"/>
          <w:sz w:val="20"/>
          <w:szCs w:val="20"/>
          <w:lang w:eastAsia="hi-IN" w:bidi="hi-IN"/>
        </w:rPr>
        <w:t>i</w:t>
      </w:r>
      <w:r w:rsidRPr="0058382D">
        <w:rPr>
          <w:rFonts w:eastAsia="SimSun" w:cs="Lucida Sans"/>
          <w:color w:val="auto"/>
          <w:spacing w:val="1"/>
          <w:kern w:val="1"/>
          <w:sz w:val="20"/>
          <w:szCs w:val="20"/>
          <w:lang w:eastAsia="hi-IN" w:bidi="hi-IN"/>
        </w:rPr>
        <w:t>t</w:t>
      </w:r>
      <w:r w:rsidRPr="0058382D">
        <w:rPr>
          <w:rFonts w:eastAsia="SimSun" w:cs="Lucida Sans"/>
          <w:color w:val="auto"/>
          <w:kern w:val="1"/>
          <w:sz w:val="20"/>
          <w:szCs w:val="20"/>
          <w:lang w:eastAsia="hi-IN" w:bidi="hi-IN"/>
        </w:rPr>
        <w:t>o di</w:t>
      </w:r>
      <w:r w:rsidRPr="0058382D">
        <w:rPr>
          <w:rFonts w:eastAsia="SimSun" w:cs="Lucida Sans"/>
          <w:color w:val="auto"/>
          <w:spacing w:val="1"/>
          <w:kern w:val="1"/>
          <w:sz w:val="20"/>
          <w:szCs w:val="20"/>
          <w:lang w:eastAsia="hi-IN" w:bidi="hi-IN"/>
        </w:rPr>
        <w:t xml:space="preserve"> </w:t>
      </w:r>
      <w:r w:rsidRPr="0058382D">
        <w:rPr>
          <w:rFonts w:eastAsia="SimSun" w:cs="Lucida Sans"/>
          <w:color w:val="auto"/>
          <w:spacing w:val="-3"/>
          <w:kern w:val="1"/>
          <w:sz w:val="20"/>
          <w:szCs w:val="20"/>
          <w:lang w:eastAsia="hi-IN" w:bidi="hi-IN"/>
        </w:rPr>
        <w:t>l</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bri</w:t>
      </w:r>
      <w:r w:rsidRPr="0058382D">
        <w:rPr>
          <w:rFonts w:eastAsia="SimSun" w:cs="Lucida Sans"/>
          <w:color w:val="auto"/>
          <w:spacing w:val="-3"/>
          <w:kern w:val="1"/>
          <w:sz w:val="20"/>
          <w:szCs w:val="20"/>
          <w:lang w:eastAsia="hi-IN" w:bidi="hi-IN"/>
        </w:rPr>
        <w:t xml:space="preserve"> </w:t>
      </w:r>
      <w:r w:rsidRPr="0058382D">
        <w:rPr>
          <w:rFonts w:eastAsia="SimSun" w:cs="Lucida Sans"/>
          <w:color w:val="auto"/>
          <w:kern w:val="1"/>
          <w:sz w:val="20"/>
          <w:szCs w:val="20"/>
          <w:lang w:eastAsia="hi-IN" w:bidi="hi-IN"/>
        </w:rPr>
        <w:t>e</w:t>
      </w:r>
      <w:r w:rsidRPr="0058382D">
        <w:rPr>
          <w:rFonts w:eastAsia="SimSun" w:cs="Lucida Sans"/>
          <w:color w:val="auto"/>
          <w:spacing w:val="1"/>
          <w:kern w:val="1"/>
          <w:sz w:val="20"/>
          <w:szCs w:val="20"/>
          <w:lang w:eastAsia="hi-IN" w:bidi="hi-IN"/>
        </w:rPr>
        <w:t xml:space="preserve"> c</w:t>
      </w:r>
      <w:r w:rsidRPr="0058382D">
        <w:rPr>
          <w:rFonts w:eastAsia="SimSun" w:cs="Lucida Sans"/>
          <w:color w:val="auto"/>
          <w:kern w:val="1"/>
          <w:sz w:val="20"/>
          <w:szCs w:val="20"/>
          <w:lang w:eastAsia="hi-IN" w:bidi="hi-IN"/>
        </w:rPr>
        <w:t>orr</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do</w:t>
      </w:r>
      <w:r w:rsidRPr="0058382D">
        <w:rPr>
          <w:rFonts w:eastAsia="SimSun" w:cs="Lucida Sans"/>
          <w:color w:val="auto"/>
          <w:spacing w:val="-4"/>
          <w:kern w:val="1"/>
          <w:sz w:val="20"/>
          <w:szCs w:val="20"/>
          <w:lang w:eastAsia="hi-IN" w:bidi="hi-IN"/>
        </w:rPr>
        <w:t xml:space="preserve"> </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c</w:t>
      </w:r>
      <w:r w:rsidRPr="0058382D">
        <w:rPr>
          <w:rFonts w:eastAsia="SimSun" w:cs="Lucida Sans"/>
          <w:color w:val="auto"/>
          <w:kern w:val="1"/>
          <w:sz w:val="20"/>
          <w:szCs w:val="20"/>
          <w:lang w:eastAsia="hi-IN" w:bidi="hi-IN"/>
        </w:rPr>
        <w:t>o</w:t>
      </w:r>
      <w:r w:rsidRPr="0058382D">
        <w:rPr>
          <w:rFonts w:eastAsia="SimSun" w:cs="Lucida Sans"/>
          <w:color w:val="auto"/>
          <w:spacing w:val="1"/>
          <w:kern w:val="1"/>
          <w:sz w:val="20"/>
          <w:szCs w:val="20"/>
          <w:lang w:eastAsia="hi-IN" w:bidi="hi-IN"/>
        </w:rPr>
        <w:t>la</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tic</w:t>
      </w:r>
      <w:r w:rsidRPr="0058382D">
        <w:rPr>
          <w:rFonts w:eastAsia="SimSun" w:cs="Lucida Sans"/>
          <w:color w:val="auto"/>
          <w:spacing w:val="3"/>
          <w:kern w:val="1"/>
          <w:sz w:val="20"/>
          <w:szCs w:val="20"/>
          <w:lang w:eastAsia="hi-IN" w:bidi="hi-IN"/>
        </w:rPr>
        <w:t>o</w:t>
      </w:r>
      <w:r w:rsidRPr="0058382D">
        <w:rPr>
          <w:rFonts w:eastAsia="SimSun" w:cs="Lucida Sans"/>
          <w:color w:val="auto"/>
          <w:kern w:val="1"/>
          <w:sz w:val="20"/>
          <w:szCs w:val="20"/>
          <w:lang w:eastAsia="hi-IN" w:bidi="hi-IN"/>
        </w:rPr>
        <w:t>.</w:t>
      </w:r>
    </w:p>
    <w:p w:rsidR="00A87F5D" w:rsidRPr="0058382D" w:rsidRDefault="00A87F5D" w:rsidP="006A1ED5">
      <w:pPr>
        <w:pStyle w:val="Paragrafoelenco"/>
        <w:numPr>
          <w:ilvl w:val="0"/>
          <w:numId w:val="13"/>
        </w:numPr>
        <w:suppressAutoHyphens/>
        <w:spacing w:line="260" w:lineRule="exact"/>
        <w:jc w:val="both"/>
        <w:rPr>
          <w:rFonts w:eastAsia="SimSun" w:cs="Lucida Sans"/>
          <w:color w:val="auto"/>
          <w:spacing w:val="-4"/>
          <w:kern w:val="1"/>
          <w:sz w:val="20"/>
          <w:szCs w:val="20"/>
          <w:lang w:eastAsia="hi-IN" w:bidi="hi-IN"/>
        </w:rPr>
      </w:pPr>
      <w:r w:rsidRPr="0058382D">
        <w:rPr>
          <w:rFonts w:eastAsia="SimSun" w:cs="Lucida Sans"/>
          <w:color w:val="auto"/>
          <w:spacing w:val="1"/>
          <w:kern w:val="1"/>
          <w:sz w:val="20"/>
          <w:szCs w:val="20"/>
          <w:lang w:eastAsia="hi-IN" w:bidi="hi-IN"/>
        </w:rPr>
        <w:t>Te</w:t>
      </w:r>
      <w:r w:rsidRPr="0058382D">
        <w:rPr>
          <w:rFonts w:eastAsia="SimSun" w:cs="Lucida Sans"/>
          <w:color w:val="auto"/>
          <w:kern w:val="1"/>
          <w:sz w:val="20"/>
          <w:szCs w:val="20"/>
          <w:lang w:eastAsia="hi-IN" w:bidi="hi-IN"/>
        </w:rPr>
        <w:t>n</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r</w:t>
      </w:r>
      <w:r w:rsidRPr="0058382D">
        <w:rPr>
          <w:rFonts w:eastAsia="SimSun" w:cs="Lucida Sans"/>
          <w:color w:val="auto"/>
          <w:spacing w:val="-1"/>
          <w:kern w:val="1"/>
          <w:sz w:val="20"/>
          <w:szCs w:val="20"/>
          <w:lang w:eastAsia="hi-IN" w:bidi="hi-IN"/>
        </w:rPr>
        <w:t>s</w:t>
      </w:r>
      <w:r w:rsidRPr="0058382D">
        <w:rPr>
          <w:rFonts w:eastAsia="SimSun" w:cs="Lucida Sans"/>
          <w:color w:val="auto"/>
          <w:kern w:val="1"/>
          <w:sz w:val="20"/>
          <w:szCs w:val="20"/>
          <w:lang w:eastAsia="hi-IN" w:bidi="hi-IN"/>
        </w:rPr>
        <w:t>i</w:t>
      </w:r>
      <w:r w:rsidRPr="0058382D">
        <w:rPr>
          <w:rFonts w:eastAsia="SimSun" w:cs="Lucida Sans"/>
          <w:color w:val="auto"/>
          <w:spacing w:val="13"/>
          <w:kern w:val="1"/>
          <w:sz w:val="20"/>
          <w:szCs w:val="20"/>
          <w:lang w:eastAsia="hi-IN" w:bidi="hi-IN"/>
        </w:rPr>
        <w:t xml:space="preserve"> </w:t>
      </w:r>
      <w:r w:rsidRPr="0058382D">
        <w:rPr>
          <w:rFonts w:eastAsia="SimSun" w:cs="Lucida Sans"/>
          <w:color w:val="auto"/>
          <w:spacing w:val="1"/>
          <w:kern w:val="1"/>
          <w:sz w:val="20"/>
          <w:szCs w:val="20"/>
          <w:lang w:eastAsia="hi-IN" w:bidi="hi-IN"/>
        </w:rPr>
        <w:t>c</w:t>
      </w:r>
      <w:r w:rsidRPr="0058382D">
        <w:rPr>
          <w:rFonts w:eastAsia="SimSun" w:cs="Lucida Sans"/>
          <w:color w:val="auto"/>
          <w:kern w:val="1"/>
          <w:sz w:val="20"/>
          <w:szCs w:val="20"/>
          <w:lang w:eastAsia="hi-IN" w:bidi="hi-IN"/>
        </w:rPr>
        <w:t>o</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ta</w:t>
      </w:r>
      <w:r w:rsidRPr="0058382D">
        <w:rPr>
          <w:rFonts w:eastAsia="SimSun" w:cs="Lucida Sans"/>
          <w:color w:val="auto"/>
          <w:spacing w:val="-4"/>
          <w:kern w:val="1"/>
          <w:sz w:val="20"/>
          <w:szCs w:val="20"/>
          <w:lang w:eastAsia="hi-IN" w:bidi="hi-IN"/>
        </w:rPr>
        <w:t>n</w:t>
      </w:r>
      <w:r w:rsidRPr="0058382D">
        <w:rPr>
          <w:rFonts w:eastAsia="SimSun" w:cs="Lucida Sans"/>
          <w:color w:val="auto"/>
          <w:spacing w:val="1"/>
          <w:kern w:val="1"/>
          <w:sz w:val="20"/>
          <w:szCs w:val="20"/>
          <w:lang w:eastAsia="hi-IN" w:bidi="hi-IN"/>
        </w:rPr>
        <w:t>te</w:t>
      </w:r>
      <w:r w:rsidRPr="0058382D">
        <w:rPr>
          <w:rFonts w:eastAsia="SimSun" w:cs="Lucida Sans"/>
          <w:color w:val="auto"/>
          <w:spacing w:val="-3"/>
          <w:kern w:val="1"/>
          <w:sz w:val="20"/>
          <w:szCs w:val="20"/>
          <w:lang w:eastAsia="hi-IN" w:bidi="hi-IN"/>
        </w:rPr>
        <w:t>m</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n</w:t>
      </w:r>
      <w:r w:rsidRPr="0058382D">
        <w:rPr>
          <w:rFonts w:eastAsia="SimSun" w:cs="Lucida Sans"/>
          <w:color w:val="auto"/>
          <w:spacing w:val="-3"/>
          <w:kern w:val="1"/>
          <w:sz w:val="20"/>
          <w:szCs w:val="20"/>
          <w:lang w:eastAsia="hi-IN" w:bidi="hi-IN"/>
        </w:rPr>
        <w:t>t</w:t>
      </w:r>
      <w:r w:rsidRPr="0058382D">
        <w:rPr>
          <w:rFonts w:eastAsia="SimSun" w:cs="Lucida Sans"/>
          <w:color w:val="auto"/>
          <w:kern w:val="1"/>
          <w:sz w:val="20"/>
          <w:szCs w:val="20"/>
          <w:lang w:eastAsia="hi-IN" w:bidi="hi-IN"/>
        </w:rPr>
        <w:t>e</w:t>
      </w:r>
      <w:r w:rsidRPr="0058382D">
        <w:rPr>
          <w:rFonts w:eastAsia="SimSun" w:cs="Lucida Sans"/>
          <w:color w:val="auto"/>
          <w:spacing w:val="13"/>
          <w:kern w:val="1"/>
          <w:sz w:val="20"/>
          <w:szCs w:val="20"/>
          <w:lang w:eastAsia="hi-IN" w:bidi="hi-IN"/>
        </w:rPr>
        <w:t xml:space="preserve"> </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nfor</w:t>
      </w:r>
      <w:r w:rsidRPr="0058382D">
        <w:rPr>
          <w:rFonts w:eastAsia="SimSun" w:cs="Lucida Sans"/>
          <w:color w:val="auto"/>
          <w:spacing w:val="1"/>
          <w:kern w:val="1"/>
          <w:sz w:val="20"/>
          <w:szCs w:val="20"/>
          <w:lang w:eastAsia="hi-IN" w:bidi="hi-IN"/>
        </w:rPr>
        <w:t>m</w:t>
      </w:r>
      <w:r w:rsidRPr="0058382D">
        <w:rPr>
          <w:rFonts w:eastAsia="SimSun" w:cs="Lucida Sans"/>
          <w:color w:val="auto"/>
          <w:spacing w:val="-3"/>
          <w:kern w:val="1"/>
          <w:sz w:val="20"/>
          <w:szCs w:val="20"/>
          <w:lang w:eastAsia="hi-IN" w:bidi="hi-IN"/>
        </w:rPr>
        <w:t>a</w:t>
      </w:r>
      <w:r w:rsidRPr="0058382D">
        <w:rPr>
          <w:rFonts w:eastAsia="SimSun" w:cs="Lucida Sans"/>
          <w:color w:val="auto"/>
          <w:spacing w:val="1"/>
          <w:kern w:val="1"/>
          <w:sz w:val="20"/>
          <w:szCs w:val="20"/>
          <w:lang w:eastAsia="hi-IN" w:bidi="hi-IN"/>
        </w:rPr>
        <w:t>t</w:t>
      </w:r>
      <w:r w:rsidRPr="0058382D">
        <w:rPr>
          <w:rFonts w:eastAsia="SimSun" w:cs="Lucida Sans"/>
          <w:color w:val="auto"/>
          <w:kern w:val="1"/>
          <w:sz w:val="20"/>
          <w:szCs w:val="20"/>
          <w:lang w:eastAsia="hi-IN" w:bidi="hi-IN"/>
        </w:rPr>
        <w:t>i</w:t>
      </w:r>
      <w:r w:rsidRPr="0058382D">
        <w:rPr>
          <w:rFonts w:eastAsia="SimSun" w:cs="Lucida Sans"/>
          <w:color w:val="auto"/>
          <w:spacing w:val="13"/>
          <w:kern w:val="1"/>
          <w:sz w:val="20"/>
          <w:szCs w:val="20"/>
          <w:lang w:eastAsia="hi-IN" w:bidi="hi-IN"/>
        </w:rPr>
        <w:t xml:space="preserve"> </w:t>
      </w:r>
      <w:r w:rsidRPr="0058382D">
        <w:rPr>
          <w:rFonts w:eastAsia="SimSun" w:cs="Lucida Sans"/>
          <w:color w:val="auto"/>
          <w:spacing w:val="-1"/>
          <w:kern w:val="1"/>
          <w:sz w:val="20"/>
          <w:szCs w:val="20"/>
          <w:lang w:eastAsia="hi-IN" w:bidi="hi-IN"/>
        </w:rPr>
        <w:t>s</w:t>
      </w:r>
      <w:r w:rsidRPr="0058382D">
        <w:rPr>
          <w:rFonts w:eastAsia="SimSun" w:cs="Lucida Sans"/>
          <w:color w:val="auto"/>
          <w:kern w:val="1"/>
          <w:sz w:val="20"/>
          <w:szCs w:val="20"/>
          <w:lang w:eastAsia="hi-IN" w:bidi="hi-IN"/>
        </w:rPr>
        <w:t>u</w:t>
      </w:r>
      <w:r w:rsidRPr="0058382D">
        <w:rPr>
          <w:rFonts w:eastAsia="SimSun" w:cs="Lucida Sans"/>
          <w:color w:val="auto"/>
          <w:spacing w:val="1"/>
          <w:kern w:val="1"/>
          <w:sz w:val="20"/>
          <w:szCs w:val="20"/>
          <w:lang w:eastAsia="hi-IN" w:bidi="hi-IN"/>
        </w:rPr>
        <w:t>ll</w:t>
      </w:r>
      <w:r w:rsidRPr="0058382D">
        <w:rPr>
          <w:rFonts w:eastAsia="SimSun" w:cs="Lucida Sans"/>
          <w:color w:val="auto"/>
          <w:kern w:val="1"/>
          <w:sz w:val="20"/>
          <w:szCs w:val="20"/>
          <w:lang w:eastAsia="hi-IN" w:bidi="hi-IN"/>
        </w:rPr>
        <w:t>’</w:t>
      </w:r>
      <w:r w:rsidRPr="0058382D">
        <w:rPr>
          <w:rFonts w:eastAsia="SimSun" w:cs="Lucida Sans"/>
          <w:color w:val="auto"/>
          <w:spacing w:val="1"/>
          <w:kern w:val="1"/>
          <w:sz w:val="20"/>
          <w:szCs w:val="20"/>
          <w:lang w:eastAsia="hi-IN" w:bidi="hi-IN"/>
        </w:rPr>
        <w:t>a</w:t>
      </w:r>
      <w:r w:rsidRPr="0058382D">
        <w:rPr>
          <w:rFonts w:eastAsia="SimSun" w:cs="Lucida Sans"/>
          <w:color w:val="auto"/>
          <w:kern w:val="1"/>
          <w:sz w:val="20"/>
          <w:szCs w:val="20"/>
          <w:lang w:eastAsia="hi-IN" w:bidi="hi-IN"/>
        </w:rPr>
        <w:t>n</w:t>
      </w:r>
      <w:r w:rsidRPr="0058382D">
        <w:rPr>
          <w:rFonts w:eastAsia="SimSun" w:cs="Lucida Sans"/>
          <w:color w:val="auto"/>
          <w:spacing w:val="-4"/>
          <w:kern w:val="1"/>
          <w:sz w:val="20"/>
          <w:szCs w:val="20"/>
          <w:lang w:eastAsia="hi-IN" w:bidi="hi-IN"/>
        </w:rPr>
        <w:t>d</w:t>
      </w:r>
      <w:r w:rsidRPr="0058382D">
        <w:rPr>
          <w:rFonts w:eastAsia="SimSun" w:cs="Lucida Sans"/>
          <w:color w:val="auto"/>
          <w:spacing w:val="-3"/>
          <w:kern w:val="1"/>
          <w:sz w:val="20"/>
          <w:szCs w:val="20"/>
          <w:lang w:eastAsia="hi-IN" w:bidi="hi-IN"/>
        </w:rPr>
        <w:t>a</w:t>
      </w:r>
      <w:r w:rsidRPr="0058382D">
        <w:rPr>
          <w:rFonts w:eastAsia="SimSun" w:cs="Lucida Sans"/>
          <w:color w:val="auto"/>
          <w:spacing w:val="1"/>
          <w:kern w:val="1"/>
          <w:sz w:val="20"/>
          <w:szCs w:val="20"/>
          <w:lang w:eastAsia="hi-IN" w:bidi="hi-IN"/>
        </w:rPr>
        <w:t>me</w:t>
      </w:r>
      <w:r w:rsidRPr="0058382D">
        <w:rPr>
          <w:rFonts w:eastAsia="SimSun" w:cs="Lucida Sans"/>
          <w:color w:val="auto"/>
          <w:kern w:val="1"/>
          <w:sz w:val="20"/>
          <w:szCs w:val="20"/>
          <w:lang w:eastAsia="hi-IN" w:bidi="hi-IN"/>
        </w:rPr>
        <w:t>n</w:t>
      </w:r>
      <w:r w:rsidRPr="0058382D">
        <w:rPr>
          <w:rFonts w:eastAsia="SimSun" w:cs="Lucida Sans"/>
          <w:color w:val="auto"/>
          <w:spacing w:val="1"/>
          <w:kern w:val="1"/>
          <w:sz w:val="20"/>
          <w:szCs w:val="20"/>
          <w:lang w:eastAsia="hi-IN" w:bidi="hi-IN"/>
        </w:rPr>
        <w:t>t</w:t>
      </w:r>
      <w:r w:rsidRPr="0058382D">
        <w:rPr>
          <w:rFonts w:eastAsia="SimSun" w:cs="Lucida Sans"/>
          <w:color w:val="auto"/>
          <w:kern w:val="1"/>
          <w:sz w:val="20"/>
          <w:szCs w:val="20"/>
          <w:lang w:eastAsia="hi-IN" w:bidi="hi-IN"/>
        </w:rPr>
        <w:t>o</w:t>
      </w:r>
      <w:r w:rsidRPr="0058382D">
        <w:rPr>
          <w:rFonts w:eastAsia="SimSun" w:cs="Lucida Sans"/>
          <w:color w:val="auto"/>
          <w:spacing w:val="12"/>
          <w:kern w:val="1"/>
          <w:sz w:val="20"/>
          <w:szCs w:val="20"/>
          <w:lang w:eastAsia="hi-IN" w:bidi="hi-IN"/>
        </w:rPr>
        <w:t xml:space="preserve"> </w:t>
      </w:r>
      <w:r w:rsidRPr="0058382D">
        <w:rPr>
          <w:rFonts w:eastAsia="SimSun" w:cs="Lucida Sans"/>
          <w:color w:val="auto"/>
          <w:kern w:val="1"/>
          <w:sz w:val="20"/>
          <w:szCs w:val="20"/>
          <w:lang w:eastAsia="hi-IN" w:bidi="hi-IN"/>
        </w:rPr>
        <w:t>d</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d</w:t>
      </w:r>
      <w:r w:rsidRPr="0058382D">
        <w:rPr>
          <w:rFonts w:eastAsia="SimSun" w:cs="Lucida Sans"/>
          <w:color w:val="auto"/>
          <w:spacing w:val="-3"/>
          <w:kern w:val="1"/>
          <w:sz w:val="20"/>
          <w:szCs w:val="20"/>
          <w:lang w:eastAsia="hi-IN" w:bidi="hi-IN"/>
        </w:rPr>
        <w:t>a</w:t>
      </w:r>
      <w:r w:rsidRPr="0058382D">
        <w:rPr>
          <w:rFonts w:eastAsia="SimSun" w:cs="Lucida Sans"/>
          <w:color w:val="auto"/>
          <w:spacing w:val="1"/>
          <w:kern w:val="1"/>
          <w:sz w:val="20"/>
          <w:szCs w:val="20"/>
          <w:lang w:eastAsia="hi-IN" w:bidi="hi-IN"/>
        </w:rPr>
        <w:t>tt</w:t>
      </w:r>
      <w:r w:rsidRPr="0058382D">
        <w:rPr>
          <w:rFonts w:eastAsia="SimSun" w:cs="Lucida Sans"/>
          <w:color w:val="auto"/>
          <w:spacing w:val="-3"/>
          <w:kern w:val="1"/>
          <w:sz w:val="20"/>
          <w:szCs w:val="20"/>
          <w:lang w:eastAsia="hi-IN" w:bidi="hi-IN"/>
        </w:rPr>
        <w:t>i</w:t>
      </w:r>
      <w:r w:rsidRPr="0058382D">
        <w:rPr>
          <w:rFonts w:eastAsia="SimSun" w:cs="Lucida Sans"/>
          <w:color w:val="auto"/>
          <w:spacing w:val="1"/>
          <w:kern w:val="1"/>
          <w:sz w:val="20"/>
          <w:szCs w:val="20"/>
          <w:lang w:eastAsia="hi-IN" w:bidi="hi-IN"/>
        </w:rPr>
        <w:t>c</w:t>
      </w:r>
      <w:r w:rsidRPr="0058382D">
        <w:rPr>
          <w:rFonts w:eastAsia="SimSun" w:cs="Lucida Sans"/>
          <w:color w:val="auto"/>
          <w:kern w:val="1"/>
          <w:sz w:val="20"/>
          <w:szCs w:val="20"/>
          <w:lang w:eastAsia="hi-IN" w:bidi="hi-IN"/>
        </w:rPr>
        <w:t>o</w:t>
      </w:r>
      <w:r w:rsidRPr="0058382D">
        <w:rPr>
          <w:rFonts w:eastAsia="SimSun" w:cs="Lucida Sans"/>
          <w:color w:val="auto"/>
          <w:spacing w:val="12"/>
          <w:kern w:val="1"/>
          <w:sz w:val="20"/>
          <w:szCs w:val="20"/>
          <w:lang w:eastAsia="hi-IN" w:bidi="hi-IN"/>
        </w:rPr>
        <w:t xml:space="preserve"> </w:t>
      </w:r>
      <w:r w:rsidRPr="0058382D">
        <w:rPr>
          <w:rFonts w:eastAsia="SimSun" w:cs="Lucida Sans"/>
          <w:color w:val="auto"/>
          <w:kern w:val="1"/>
          <w:sz w:val="20"/>
          <w:szCs w:val="20"/>
          <w:lang w:eastAsia="hi-IN" w:bidi="hi-IN"/>
        </w:rPr>
        <w:t>e</w:t>
      </w:r>
      <w:r w:rsidRPr="0058382D">
        <w:rPr>
          <w:rFonts w:eastAsia="SimSun" w:cs="Lucida Sans"/>
          <w:color w:val="auto"/>
          <w:spacing w:val="13"/>
          <w:kern w:val="1"/>
          <w:sz w:val="20"/>
          <w:szCs w:val="20"/>
          <w:lang w:eastAsia="hi-IN" w:bidi="hi-IN"/>
        </w:rPr>
        <w:t xml:space="preserve"> </w:t>
      </w:r>
      <w:r w:rsidRPr="0058382D">
        <w:rPr>
          <w:rFonts w:eastAsia="SimSun" w:cs="Lucida Sans"/>
          <w:color w:val="auto"/>
          <w:kern w:val="1"/>
          <w:sz w:val="20"/>
          <w:szCs w:val="20"/>
          <w:lang w:eastAsia="hi-IN" w:bidi="hi-IN"/>
        </w:rPr>
        <w:t>d</w:t>
      </w:r>
      <w:r w:rsidRPr="0058382D">
        <w:rPr>
          <w:rFonts w:eastAsia="SimSun" w:cs="Lucida Sans"/>
          <w:color w:val="auto"/>
          <w:spacing w:val="1"/>
          <w:kern w:val="1"/>
          <w:sz w:val="20"/>
          <w:szCs w:val="20"/>
          <w:lang w:eastAsia="hi-IN" w:bidi="hi-IN"/>
        </w:rPr>
        <w:t>i</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ci</w:t>
      </w:r>
      <w:r w:rsidRPr="0058382D">
        <w:rPr>
          <w:rFonts w:eastAsia="SimSun" w:cs="Lucida Sans"/>
          <w:color w:val="auto"/>
          <w:kern w:val="1"/>
          <w:sz w:val="20"/>
          <w:szCs w:val="20"/>
          <w:lang w:eastAsia="hi-IN" w:bidi="hi-IN"/>
        </w:rPr>
        <w:t>p</w:t>
      </w:r>
      <w:r w:rsidRPr="0058382D">
        <w:rPr>
          <w:rFonts w:eastAsia="SimSun" w:cs="Lucida Sans"/>
          <w:color w:val="auto"/>
          <w:spacing w:val="-3"/>
          <w:kern w:val="1"/>
          <w:sz w:val="20"/>
          <w:szCs w:val="20"/>
          <w:lang w:eastAsia="hi-IN" w:bidi="hi-IN"/>
        </w:rPr>
        <w:t>l</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n</w:t>
      </w:r>
      <w:r w:rsidRPr="0058382D">
        <w:rPr>
          <w:rFonts w:eastAsia="SimSun" w:cs="Lucida Sans"/>
          <w:color w:val="auto"/>
          <w:spacing w:val="1"/>
          <w:kern w:val="1"/>
          <w:sz w:val="20"/>
          <w:szCs w:val="20"/>
          <w:lang w:eastAsia="hi-IN" w:bidi="hi-IN"/>
        </w:rPr>
        <w:t>a</w:t>
      </w:r>
      <w:r w:rsidRPr="0058382D">
        <w:rPr>
          <w:rFonts w:eastAsia="SimSun" w:cs="Lucida Sans"/>
          <w:color w:val="auto"/>
          <w:kern w:val="1"/>
          <w:sz w:val="20"/>
          <w:szCs w:val="20"/>
          <w:lang w:eastAsia="hi-IN" w:bidi="hi-IN"/>
        </w:rPr>
        <w:t>re</w:t>
      </w:r>
      <w:r w:rsidRPr="0058382D">
        <w:rPr>
          <w:rFonts w:eastAsia="SimSun" w:cs="Lucida Sans"/>
          <w:color w:val="auto"/>
          <w:spacing w:val="13"/>
          <w:kern w:val="1"/>
          <w:sz w:val="20"/>
          <w:szCs w:val="20"/>
          <w:lang w:eastAsia="hi-IN" w:bidi="hi-IN"/>
        </w:rPr>
        <w:t xml:space="preserve"> </w:t>
      </w:r>
      <w:r w:rsidRPr="0058382D">
        <w:rPr>
          <w:rFonts w:eastAsia="SimSun" w:cs="Lucida Sans"/>
          <w:color w:val="auto"/>
          <w:kern w:val="1"/>
          <w:sz w:val="20"/>
          <w:szCs w:val="20"/>
          <w:lang w:eastAsia="hi-IN" w:bidi="hi-IN"/>
        </w:rPr>
        <w:t>d</w:t>
      </w:r>
      <w:r w:rsidRPr="0058382D">
        <w:rPr>
          <w:rFonts w:eastAsia="SimSun" w:cs="Lucida Sans"/>
          <w:color w:val="auto"/>
          <w:spacing w:val="-3"/>
          <w:kern w:val="1"/>
          <w:sz w:val="20"/>
          <w:szCs w:val="20"/>
          <w:lang w:eastAsia="hi-IN" w:bidi="hi-IN"/>
        </w:rPr>
        <w:t>e</w:t>
      </w:r>
      <w:r w:rsidRPr="0058382D">
        <w:rPr>
          <w:rFonts w:eastAsia="SimSun" w:cs="Lucida Sans"/>
          <w:color w:val="auto"/>
          <w:kern w:val="1"/>
          <w:sz w:val="20"/>
          <w:szCs w:val="20"/>
          <w:lang w:eastAsia="hi-IN" w:bidi="hi-IN"/>
        </w:rPr>
        <w:t>i</w:t>
      </w:r>
      <w:r w:rsidRPr="0058382D">
        <w:rPr>
          <w:rFonts w:eastAsia="SimSun" w:cs="Lucida Sans"/>
          <w:color w:val="auto"/>
          <w:spacing w:val="13"/>
          <w:kern w:val="1"/>
          <w:sz w:val="20"/>
          <w:szCs w:val="20"/>
          <w:lang w:eastAsia="hi-IN" w:bidi="hi-IN"/>
        </w:rPr>
        <w:t xml:space="preserve"> </w:t>
      </w:r>
      <w:r w:rsidRPr="0058382D">
        <w:rPr>
          <w:rFonts w:eastAsia="SimSun" w:cs="Lucida Sans"/>
          <w:color w:val="auto"/>
          <w:kern w:val="1"/>
          <w:sz w:val="20"/>
          <w:szCs w:val="20"/>
          <w:lang w:eastAsia="hi-IN" w:bidi="hi-IN"/>
        </w:rPr>
        <w:t>propri</w:t>
      </w:r>
      <w:r w:rsidRPr="0058382D">
        <w:rPr>
          <w:rFonts w:eastAsia="SimSun" w:cs="Lucida Sans"/>
          <w:color w:val="auto"/>
          <w:spacing w:val="13"/>
          <w:kern w:val="1"/>
          <w:sz w:val="20"/>
          <w:szCs w:val="20"/>
          <w:lang w:eastAsia="hi-IN" w:bidi="hi-IN"/>
        </w:rPr>
        <w:t xml:space="preserve"> </w:t>
      </w:r>
      <w:r w:rsidRPr="0058382D">
        <w:rPr>
          <w:rFonts w:eastAsia="SimSun" w:cs="Lucida Sans"/>
          <w:color w:val="auto"/>
          <w:kern w:val="1"/>
          <w:sz w:val="20"/>
          <w:szCs w:val="20"/>
          <w:lang w:eastAsia="hi-IN" w:bidi="hi-IN"/>
        </w:rPr>
        <w:t>f</w:t>
      </w:r>
      <w:r w:rsidRPr="0058382D">
        <w:rPr>
          <w:rFonts w:eastAsia="SimSun" w:cs="Lucida Sans"/>
          <w:color w:val="auto"/>
          <w:spacing w:val="1"/>
          <w:kern w:val="1"/>
          <w:sz w:val="20"/>
          <w:szCs w:val="20"/>
          <w:lang w:eastAsia="hi-IN" w:bidi="hi-IN"/>
        </w:rPr>
        <w:t>i</w:t>
      </w:r>
      <w:r w:rsidRPr="0058382D">
        <w:rPr>
          <w:rFonts w:eastAsia="SimSun" w:cs="Lucida Sans"/>
          <w:color w:val="auto"/>
          <w:spacing w:val="-4"/>
          <w:kern w:val="1"/>
          <w:sz w:val="20"/>
          <w:szCs w:val="20"/>
          <w:lang w:eastAsia="hi-IN" w:bidi="hi-IN"/>
        </w:rPr>
        <w:t>g</w:t>
      </w:r>
      <w:r w:rsidRPr="0058382D">
        <w:rPr>
          <w:rFonts w:eastAsia="SimSun" w:cs="Lucida Sans"/>
          <w:color w:val="auto"/>
          <w:spacing w:val="1"/>
          <w:kern w:val="1"/>
          <w:sz w:val="20"/>
          <w:szCs w:val="20"/>
          <w:lang w:eastAsia="hi-IN" w:bidi="hi-IN"/>
        </w:rPr>
        <w:t>l</w:t>
      </w:r>
      <w:r w:rsidRPr="0058382D">
        <w:rPr>
          <w:rFonts w:eastAsia="SimSun" w:cs="Lucida Sans"/>
          <w:color w:val="auto"/>
          <w:kern w:val="1"/>
          <w:sz w:val="20"/>
          <w:szCs w:val="20"/>
          <w:lang w:eastAsia="hi-IN" w:bidi="hi-IN"/>
        </w:rPr>
        <w:t>i</w:t>
      </w:r>
      <w:r w:rsidRPr="0058382D">
        <w:rPr>
          <w:rFonts w:eastAsia="SimSun" w:cs="Lucida Sans"/>
          <w:color w:val="auto"/>
          <w:spacing w:val="13"/>
          <w:kern w:val="1"/>
          <w:sz w:val="20"/>
          <w:szCs w:val="20"/>
          <w:lang w:eastAsia="hi-IN" w:bidi="hi-IN"/>
        </w:rPr>
        <w:t xml:space="preserve"> </w:t>
      </w:r>
      <w:r w:rsidRPr="0058382D">
        <w:rPr>
          <w:rFonts w:eastAsia="SimSun" w:cs="Lucida Sans"/>
          <w:color w:val="auto"/>
          <w:kern w:val="1"/>
          <w:sz w:val="20"/>
          <w:szCs w:val="20"/>
          <w:lang w:eastAsia="hi-IN" w:bidi="hi-IN"/>
        </w:rPr>
        <w:t>n</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i</w:t>
      </w:r>
      <w:r w:rsidRPr="0058382D">
        <w:rPr>
          <w:rFonts w:eastAsia="SimSun" w:cs="Lucida Sans"/>
          <w:color w:val="auto"/>
          <w:spacing w:val="13"/>
          <w:kern w:val="1"/>
          <w:sz w:val="20"/>
          <w:szCs w:val="20"/>
          <w:lang w:eastAsia="hi-IN" w:bidi="hi-IN"/>
        </w:rPr>
        <w:t xml:space="preserve"> </w:t>
      </w:r>
      <w:r w:rsidRPr="0058382D">
        <w:rPr>
          <w:rFonts w:eastAsia="SimSun" w:cs="Lucida Sans"/>
          <w:color w:val="auto"/>
          <w:spacing w:val="-4"/>
          <w:kern w:val="1"/>
          <w:sz w:val="20"/>
          <w:szCs w:val="20"/>
          <w:lang w:eastAsia="hi-IN" w:bidi="hi-IN"/>
        </w:rPr>
        <w:t>g</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orni e</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n</w:t>
      </w:r>
      <w:r w:rsidRPr="0058382D">
        <w:rPr>
          <w:rFonts w:eastAsia="SimSun" w:cs="Lucida Sans"/>
          <w:color w:val="auto"/>
          <w:spacing w:val="1"/>
          <w:kern w:val="1"/>
          <w:sz w:val="20"/>
          <w:szCs w:val="20"/>
          <w:lang w:eastAsia="hi-IN" w:bidi="hi-IN"/>
        </w:rPr>
        <w:t>el</w:t>
      </w:r>
      <w:r w:rsidRPr="0058382D">
        <w:rPr>
          <w:rFonts w:eastAsia="SimSun" w:cs="Lucida Sans"/>
          <w:color w:val="auto"/>
          <w:spacing w:val="-3"/>
          <w:kern w:val="1"/>
          <w:sz w:val="20"/>
          <w:szCs w:val="20"/>
          <w:lang w:eastAsia="hi-IN" w:bidi="hi-IN"/>
        </w:rPr>
        <w:t>l</w:t>
      </w:r>
      <w:r w:rsidRPr="0058382D">
        <w:rPr>
          <w:rFonts w:eastAsia="SimSun" w:cs="Lucida Sans"/>
          <w:color w:val="auto"/>
          <w:kern w:val="1"/>
          <w:sz w:val="20"/>
          <w:szCs w:val="20"/>
          <w:lang w:eastAsia="hi-IN" w:bidi="hi-IN"/>
        </w:rPr>
        <w:t>e</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ore</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di</w:t>
      </w:r>
      <w:r w:rsidRPr="0058382D">
        <w:rPr>
          <w:rFonts w:eastAsia="SimSun" w:cs="Lucida Sans"/>
          <w:color w:val="auto"/>
          <w:spacing w:val="-3"/>
          <w:kern w:val="1"/>
          <w:sz w:val="20"/>
          <w:szCs w:val="20"/>
          <w:lang w:eastAsia="hi-IN" w:bidi="hi-IN"/>
        </w:rPr>
        <w:t xml:space="preserve"> </w:t>
      </w:r>
      <w:r w:rsidRPr="0058382D">
        <w:rPr>
          <w:rFonts w:eastAsia="SimSun" w:cs="Lucida Sans"/>
          <w:color w:val="auto"/>
          <w:kern w:val="1"/>
          <w:sz w:val="20"/>
          <w:szCs w:val="20"/>
          <w:lang w:eastAsia="hi-IN" w:bidi="hi-IN"/>
        </w:rPr>
        <w:t>r</w:t>
      </w:r>
      <w:r w:rsidRPr="0058382D">
        <w:rPr>
          <w:rFonts w:eastAsia="SimSun" w:cs="Lucida Sans"/>
          <w:color w:val="auto"/>
          <w:spacing w:val="2"/>
          <w:kern w:val="1"/>
          <w:sz w:val="20"/>
          <w:szCs w:val="20"/>
          <w:lang w:eastAsia="hi-IN" w:bidi="hi-IN"/>
        </w:rPr>
        <w:t>i</w:t>
      </w:r>
      <w:r w:rsidRPr="0058382D">
        <w:rPr>
          <w:rFonts w:eastAsia="SimSun" w:cs="Lucida Sans"/>
          <w:color w:val="auto"/>
          <w:spacing w:val="-3"/>
          <w:kern w:val="1"/>
          <w:sz w:val="20"/>
          <w:szCs w:val="20"/>
          <w:lang w:eastAsia="hi-IN" w:bidi="hi-IN"/>
        </w:rPr>
        <w:t>c</w:t>
      </w:r>
      <w:r w:rsidRPr="0058382D">
        <w:rPr>
          <w:rFonts w:eastAsia="SimSun" w:cs="Lucida Sans"/>
          <w:color w:val="auto"/>
          <w:spacing w:val="1"/>
          <w:kern w:val="1"/>
          <w:sz w:val="20"/>
          <w:szCs w:val="20"/>
          <w:lang w:eastAsia="hi-IN" w:bidi="hi-IN"/>
        </w:rPr>
        <w:t>e</w:t>
      </w:r>
      <w:r w:rsidRPr="0058382D">
        <w:rPr>
          <w:rFonts w:eastAsia="SimSun" w:cs="Lucida Sans"/>
          <w:color w:val="auto"/>
          <w:spacing w:val="-4"/>
          <w:kern w:val="1"/>
          <w:sz w:val="20"/>
          <w:szCs w:val="20"/>
          <w:lang w:eastAsia="hi-IN" w:bidi="hi-IN"/>
        </w:rPr>
        <w:t>v</w:t>
      </w:r>
      <w:r w:rsidRPr="0058382D">
        <w:rPr>
          <w:rFonts w:eastAsia="SimSun" w:cs="Lucida Sans"/>
          <w:color w:val="auto"/>
          <w:spacing w:val="1"/>
          <w:kern w:val="1"/>
          <w:sz w:val="20"/>
          <w:szCs w:val="20"/>
          <w:lang w:eastAsia="hi-IN" w:bidi="hi-IN"/>
        </w:rPr>
        <w:t>ime</w:t>
      </w:r>
      <w:r w:rsidRPr="0058382D">
        <w:rPr>
          <w:rFonts w:eastAsia="SimSun" w:cs="Lucida Sans"/>
          <w:color w:val="auto"/>
          <w:kern w:val="1"/>
          <w:sz w:val="20"/>
          <w:szCs w:val="20"/>
          <w:lang w:eastAsia="hi-IN" w:bidi="hi-IN"/>
        </w:rPr>
        <w:t>n</w:t>
      </w:r>
      <w:r w:rsidRPr="0058382D">
        <w:rPr>
          <w:rFonts w:eastAsia="SimSun" w:cs="Lucida Sans"/>
          <w:color w:val="auto"/>
          <w:spacing w:val="1"/>
          <w:kern w:val="1"/>
          <w:sz w:val="20"/>
          <w:szCs w:val="20"/>
          <w:lang w:eastAsia="hi-IN" w:bidi="hi-IN"/>
        </w:rPr>
        <w:t>t</w:t>
      </w:r>
      <w:r w:rsidRPr="0058382D">
        <w:rPr>
          <w:rFonts w:eastAsia="SimSun" w:cs="Lucida Sans"/>
          <w:color w:val="auto"/>
          <w:kern w:val="1"/>
          <w:sz w:val="20"/>
          <w:szCs w:val="20"/>
          <w:lang w:eastAsia="hi-IN" w:bidi="hi-IN"/>
        </w:rPr>
        <w:t>o d</w:t>
      </w:r>
      <w:r w:rsidRPr="0058382D">
        <w:rPr>
          <w:rFonts w:eastAsia="SimSun" w:cs="Lucida Sans"/>
          <w:color w:val="auto"/>
          <w:spacing w:val="-3"/>
          <w:kern w:val="1"/>
          <w:sz w:val="20"/>
          <w:szCs w:val="20"/>
          <w:lang w:eastAsia="hi-IN" w:bidi="hi-IN"/>
        </w:rPr>
        <w:t>e</w:t>
      </w:r>
      <w:r w:rsidRPr="0058382D">
        <w:rPr>
          <w:rFonts w:eastAsia="SimSun" w:cs="Lucida Sans"/>
          <w:color w:val="auto"/>
          <w:kern w:val="1"/>
          <w:sz w:val="20"/>
          <w:szCs w:val="20"/>
          <w:lang w:eastAsia="hi-IN" w:bidi="hi-IN"/>
        </w:rPr>
        <w:t>i</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do</w:t>
      </w:r>
      <w:r w:rsidRPr="0058382D">
        <w:rPr>
          <w:rFonts w:eastAsia="SimSun" w:cs="Lucida Sans"/>
          <w:color w:val="auto"/>
          <w:spacing w:val="1"/>
          <w:kern w:val="1"/>
          <w:sz w:val="20"/>
          <w:szCs w:val="20"/>
          <w:lang w:eastAsia="hi-IN" w:bidi="hi-IN"/>
        </w:rPr>
        <w:t>ce</w:t>
      </w:r>
      <w:r w:rsidRPr="0058382D">
        <w:rPr>
          <w:rFonts w:eastAsia="SimSun" w:cs="Lucida Sans"/>
          <w:color w:val="auto"/>
          <w:spacing w:val="-4"/>
          <w:kern w:val="1"/>
          <w:sz w:val="20"/>
          <w:szCs w:val="20"/>
          <w:lang w:eastAsia="hi-IN" w:bidi="hi-IN"/>
        </w:rPr>
        <w:t>n</w:t>
      </w:r>
      <w:r w:rsidRPr="0058382D">
        <w:rPr>
          <w:rFonts w:eastAsia="SimSun" w:cs="Lucida Sans"/>
          <w:color w:val="auto"/>
          <w:spacing w:val="1"/>
          <w:kern w:val="1"/>
          <w:sz w:val="20"/>
          <w:szCs w:val="20"/>
          <w:lang w:eastAsia="hi-IN" w:bidi="hi-IN"/>
        </w:rPr>
        <w:t>t</w:t>
      </w:r>
      <w:r w:rsidRPr="0058382D">
        <w:rPr>
          <w:rFonts w:eastAsia="SimSun" w:cs="Lucida Sans"/>
          <w:color w:val="auto"/>
          <w:spacing w:val="2"/>
          <w:kern w:val="1"/>
          <w:sz w:val="20"/>
          <w:szCs w:val="20"/>
          <w:lang w:eastAsia="hi-IN" w:bidi="hi-IN"/>
        </w:rPr>
        <w:t>i</w:t>
      </w:r>
      <w:r w:rsidRPr="0058382D">
        <w:rPr>
          <w:rFonts w:eastAsia="SimSun" w:cs="Lucida Sans"/>
          <w:color w:val="auto"/>
          <w:kern w:val="1"/>
          <w:sz w:val="20"/>
          <w:szCs w:val="20"/>
          <w:lang w:eastAsia="hi-IN" w:bidi="hi-IN"/>
        </w:rPr>
        <w:t>.</w:t>
      </w:r>
    </w:p>
    <w:p w:rsidR="00A87F5D" w:rsidRPr="0058382D" w:rsidRDefault="00A87F5D" w:rsidP="006A1ED5">
      <w:pPr>
        <w:pStyle w:val="Paragrafoelenco"/>
        <w:numPr>
          <w:ilvl w:val="0"/>
          <w:numId w:val="13"/>
        </w:numPr>
        <w:suppressAutoHyphens/>
        <w:spacing w:line="260" w:lineRule="exact"/>
        <w:jc w:val="both"/>
        <w:rPr>
          <w:rFonts w:eastAsia="SimSun" w:cs="Lucida Sans"/>
          <w:color w:val="auto"/>
          <w:spacing w:val="1"/>
          <w:kern w:val="1"/>
          <w:sz w:val="20"/>
          <w:szCs w:val="20"/>
          <w:lang w:eastAsia="hi-IN" w:bidi="hi-IN"/>
        </w:rPr>
      </w:pPr>
      <w:r w:rsidRPr="0058382D">
        <w:rPr>
          <w:rFonts w:eastAsia="SimSun" w:cs="Lucida Sans"/>
          <w:color w:val="auto"/>
          <w:spacing w:val="-4"/>
          <w:kern w:val="1"/>
          <w:sz w:val="20"/>
          <w:szCs w:val="20"/>
          <w:lang w:eastAsia="hi-IN" w:bidi="hi-IN"/>
        </w:rPr>
        <w:t>I</w:t>
      </w:r>
      <w:r w:rsidRPr="0058382D">
        <w:rPr>
          <w:rFonts w:eastAsia="SimSun" w:cs="Lucida Sans"/>
          <w:color w:val="auto"/>
          <w:spacing w:val="4"/>
          <w:kern w:val="1"/>
          <w:sz w:val="20"/>
          <w:szCs w:val="20"/>
          <w:lang w:eastAsia="hi-IN" w:bidi="hi-IN"/>
        </w:rPr>
        <w:t>n</w:t>
      </w:r>
      <w:r w:rsidRPr="0058382D">
        <w:rPr>
          <w:rFonts w:eastAsia="SimSun" w:cs="Lucida Sans"/>
          <w:color w:val="auto"/>
          <w:spacing w:val="-4"/>
          <w:kern w:val="1"/>
          <w:sz w:val="20"/>
          <w:szCs w:val="20"/>
          <w:lang w:eastAsia="hi-IN" w:bidi="hi-IN"/>
        </w:rPr>
        <w:t>v</w:t>
      </w:r>
      <w:r w:rsidRPr="0058382D">
        <w:rPr>
          <w:rFonts w:eastAsia="SimSun" w:cs="Lucida Sans"/>
          <w:color w:val="auto"/>
          <w:spacing w:val="1"/>
          <w:kern w:val="1"/>
          <w:sz w:val="20"/>
          <w:szCs w:val="20"/>
          <w:lang w:eastAsia="hi-IN" w:bidi="hi-IN"/>
        </w:rPr>
        <w:t>ita</w:t>
      </w:r>
      <w:r w:rsidRPr="0058382D">
        <w:rPr>
          <w:rFonts w:eastAsia="SimSun" w:cs="Lucida Sans"/>
          <w:color w:val="auto"/>
          <w:kern w:val="1"/>
          <w:sz w:val="20"/>
          <w:szCs w:val="20"/>
          <w:lang w:eastAsia="hi-IN" w:bidi="hi-IN"/>
        </w:rPr>
        <w:t>re</w:t>
      </w:r>
      <w:r w:rsidRPr="0058382D">
        <w:rPr>
          <w:rFonts w:eastAsia="SimSun" w:cs="Lucida Sans"/>
          <w:color w:val="auto"/>
          <w:spacing w:val="31"/>
          <w:kern w:val="1"/>
          <w:sz w:val="20"/>
          <w:szCs w:val="20"/>
          <w:lang w:eastAsia="hi-IN" w:bidi="hi-IN"/>
        </w:rPr>
        <w:t xml:space="preserve"> </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l</w:t>
      </w:r>
      <w:r w:rsidRPr="0058382D">
        <w:rPr>
          <w:rFonts w:eastAsia="SimSun" w:cs="Lucida Sans"/>
          <w:color w:val="auto"/>
          <w:spacing w:val="31"/>
          <w:kern w:val="1"/>
          <w:sz w:val="20"/>
          <w:szCs w:val="20"/>
          <w:lang w:eastAsia="hi-IN" w:bidi="hi-IN"/>
        </w:rPr>
        <w:t xml:space="preserve"> </w:t>
      </w:r>
      <w:r w:rsidRPr="0058382D">
        <w:rPr>
          <w:rFonts w:eastAsia="SimSun" w:cs="Lucida Sans"/>
          <w:color w:val="auto"/>
          <w:kern w:val="1"/>
          <w:sz w:val="20"/>
          <w:szCs w:val="20"/>
          <w:lang w:eastAsia="hi-IN" w:bidi="hi-IN"/>
        </w:rPr>
        <w:t>propr</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o</w:t>
      </w:r>
      <w:r w:rsidRPr="0058382D">
        <w:rPr>
          <w:rFonts w:eastAsia="SimSun" w:cs="Lucida Sans"/>
          <w:color w:val="auto"/>
          <w:spacing w:val="30"/>
          <w:kern w:val="1"/>
          <w:sz w:val="20"/>
          <w:szCs w:val="20"/>
          <w:lang w:eastAsia="hi-IN" w:bidi="hi-IN"/>
        </w:rPr>
        <w:t xml:space="preserve"> </w:t>
      </w:r>
      <w:r w:rsidRPr="0058382D">
        <w:rPr>
          <w:rFonts w:eastAsia="SimSun" w:cs="Lucida Sans"/>
          <w:color w:val="auto"/>
          <w:kern w:val="1"/>
          <w:sz w:val="20"/>
          <w:szCs w:val="20"/>
          <w:lang w:eastAsia="hi-IN" w:bidi="hi-IN"/>
        </w:rPr>
        <w:t>f</w:t>
      </w:r>
      <w:r w:rsidRPr="0058382D">
        <w:rPr>
          <w:rFonts w:eastAsia="SimSun" w:cs="Lucida Sans"/>
          <w:color w:val="auto"/>
          <w:spacing w:val="1"/>
          <w:kern w:val="1"/>
          <w:sz w:val="20"/>
          <w:szCs w:val="20"/>
          <w:lang w:eastAsia="hi-IN" w:bidi="hi-IN"/>
        </w:rPr>
        <w:t>i</w:t>
      </w:r>
      <w:r w:rsidRPr="0058382D">
        <w:rPr>
          <w:rFonts w:eastAsia="SimSun" w:cs="Lucida Sans"/>
          <w:color w:val="auto"/>
          <w:spacing w:val="-4"/>
          <w:kern w:val="1"/>
          <w:sz w:val="20"/>
          <w:szCs w:val="20"/>
          <w:lang w:eastAsia="hi-IN" w:bidi="hi-IN"/>
        </w:rPr>
        <w:t>g</w:t>
      </w:r>
      <w:r w:rsidRPr="0058382D">
        <w:rPr>
          <w:rFonts w:eastAsia="SimSun" w:cs="Lucida Sans"/>
          <w:color w:val="auto"/>
          <w:spacing w:val="1"/>
          <w:kern w:val="1"/>
          <w:sz w:val="20"/>
          <w:szCs w:val="20"/>
          <w:lang w:eastAsia="hi-IN" w:bidi="hi-IN"/>
        </w:rPr>
        <w:t>li</w:t>
      </w:r>
      <w:r w:rsidRPr="0058382D">
        <w:rPr>
          <w:rFonts w:eastAsia="SimSun" w:cs="Lucida Sans"/>
          <w:color w:val="auto"/>
          <w:kern w:val="1"/>
          <w:sz w:val="20"/>
          <w:szCs w:val="20"/>
          <w:lang w:eastAsia="hi-IN" w:bidi="hi-IN"/>
        </w:rPr>
        <w:t>o</w:t>
      </w:r>
      <w:r w:rsidRPr="0058382D">
        <w:rPr>
          <w:rFonts w:eastAsia="SimSun" w:cs="Lucida Sans"/>
          <w:color w:val="auto"/>
          <w:spacing w:val="30"/>
          <w:kern w:val="1"/>
          <w:sz w:val="20"/>
          <w:szCs w:val="20"/>
          <w:lang w:eastAsia="hi-IN" w:bidi="hi-IN"/>
        </w:rPr>
        <w:t xml:space="preserve"> </w:t>
      </w:r>
      <w:r w:rsidRPr="0058382D">
        <w:rPr>
          <w:rFonts w:eastAsia="SimSun" w:cs="Lucida Sans"/>
          <w:color w:val="auto"/>
          <w:kern w:val="1"/>
          <w:sz w:val="20"/>
          <w:szCs w:val="20"/>
          <w:lang w:eastAsia="hi-IN" w:bidi="hi-IN"/>
        </w:rPr>
        <w:t>a</w:t>
      </w:r>
      <w:r w:rsidRPr="0058382D">
        <w:rPr>
          <w:rFonts w:eastAsia="SimSun" w:cs="Lucida Sans"/>
          <w:color w:val="auto"/>
          <w:spacing w:val="31"/>
          <w:kern w:val="1"/>
          <w:sz w:val="20"/>
          <w:szCs w:val="20"/>
          <w:lang w:eastAsia="hi-IN" w:bidi="hi-IN"/>
        </w:rPr>
        <w:t xml:space="preserve"> </w:t>
      </w:r>
      <w:r w:rsidRPr="0058382D">
        <w:rPr>
          <w:rFonts w:eastAsia="SimSun" w:cs="Lucida Sans"/>
          <w:color w:val="auto"/>
          <w:kern w:val="1"/>
          <w:sz w:val="20"/>
          <w:szCs w:val="20"/>
          <w:lang w:eastAsia="hi-IN" w:bidi="hi-IN"/>
        </w:rPr>
        <w:t>non</w:t>
      </w:r>
      <w:r w:rsidRPr="0058382D">
        <w:rPr>
          <w:rFonts w:eastAsia="SimSun" w:cs="Lucida Sans"/>
          <w:color w:val="auto"/>
          <w:spacing w:val="30"/>
          <w:kern w:val="1"/>
          <w:sz w:val="20"/>
          <w:szCs w:val="20"/>
          <w:lang w:eastAsia="hi-IN" w:bidi="hi-IN"/>
        </w:rPr>
        <w:t xml:space="preserve"> </w:t>
      </w:r>
      <w:r w:rsidRPr="0058382D">
        <w:rPr>
          <w:rFonts w:eastAsia="SimSun" w:cs="Lucida Sans"/>
          <w:color w:val="auto"/>
          <w:kern w:val="1"/>
          <w:sz w:val="20"/>
          <w:szCs w:val="20"/>
          <w:lang w:eastAsia="hi-IN" w:bidi="hi-IN"/>
        </w:rPr>
        <w:t>f</w:t>
      </w:r>
      <w:r w:rsidRPr="0058382D">
        <w:rPr>
          <w:rFonts w:eastAsia="SimSun" w:cs="Lucida Sans"/>
          <w:color w:val="auto"/>
          <w:spacing w:val="1"/>
          <w:kern w:val="1"/>
          <w:sz w:val="20"/>
          <w:szCs w:val="20"/>
          <w:lang w:eastAsia="hi-IN" w:bidi="hi-IN"/>
        </w:rPr>
        <w:t>a</w:t>
      </w:r>
      <w:r w:rsidRPr="0058382D">
        <w:rPr>
          <w:rFonts w:eastAsia="SimSun" w:cs="Lucida Sans"/>
          <w:color w:val="auto"/>
          <w:kern w:val="1"/>
          <w:sz w:val="20"/>
          <w:szCs w:val="20"/>
          <w:lang w:eastAsia="hi-IN" w:bidi="hi-IN"/>
        </w:rPr>
        <w:t>r</w:t>
      </w:r>
      <w:r w:rsidRPr="0058382D">
        <w:rPr>
          <w:rFonts w:eastAsia="SimSun" w:cs="Lucida Sans"/>
          <w:color w:val="auto"/>
          <w:spacing w:val="30"/>
          <w:kern w:val="1"/>
          <w:sz w:val="20"/>
          <w:szCs w:val="20"/>
          <w:lang w:eastAsia="hi-IN" w:bidi="hi-IN"/>
        </w:rPr>
        <w:t xml:space="preserve"> </w:t>
      </w:r>
      <w:r w:rsidRPr="0058382D">
        <w:rPr>
          <w:rFonts w:eastAsia="SimSun" w:cs="Lucida Sans"/>
          <w:color w:val="auto"/>
          <w:kern w:val="1"/>
          <w:sz w:val="20"/>
          <w:szCs w:val="20"/>
          <w:lang w:eastAsia="hi-IN" w:bidi="hi-IN"/>
        </w:rPr>
        <w:t>u</w:t>
      </w:r>
      <w:r w:rsidRPr="0058382D">
        <w:rPr>
          <w:rFonts w:eastAsia="SimSun" w:cs="Lucida Sans"/>
          <w:color w:val="auto"/>
          <w:spacing w:val="-1"/>
          <w:kern w:val="1"/>
          <w:sz w:val="20"/>
          <w:szCs w:val="20"/>
          <w:lang w:eastAsia="hi-IN" w:bidi="hi-IN"/>
        </w:rPr>
        <w:t>s</w:t>
      </w:r>
      <w:r w:rsidRPr="0058382D">
        <w:rPr>
          <w:rFonts w:eastAsia="SimSun" w:cs="Lucida Sans"/>
          <w:color w:val="auto"/>
          <w:kern w:val="1"/>
          <w:sz w:val="20"/>
          <w:szCs w:val="20"/>
          <w:lang w:eastAsia="hi-IN" w:bidi="hi-IN"/>
        </w:rPr>
        <w:t>o</w:t>
      </w:r>
      <w:r w:rsidRPr="0058382D">
        <w:rPr>
          <w:rFonts w:eastAsia="SimSun" w:cs="Lucida Sans"/>
          <w:color w:val="auto"/>
          <w:spacing w:val="30"/>
          <w:kern w:val="1"/>
          <w:sz w:val="20"/>
          <w:szCs w:val="20"/>
          <w:lang w:eastAsia="hi-IN" w:bidi="hi-IN"/>
        </w:rPr>
        <w:t xml:space="preserve"> </w:t>
      </w:r>
      <w:r w:rsidRPr="0058382D">
        <w:rPr>
          <w:rFonts w:eastAsia="SimSun" w:cs="Lucida Sans"/>
          <w:color w:val="auto"/>
          <w:spacing w:val="5"/>
          <w:kern w:val="1"/>
          <w:sz w:val="20"/>
          <w:szCs w:val="20"/>
          <w:lang w:eastAsia="hi-IN" w:bidi="hi-IN"/>
        </w:rPr>
        <w:t>i</w:t>
      </w:r>
      <w:r w:rsidRPr="0058382D">
        <w:rPr>
          <w:rFonts w:eastAsia="SimSun" w:cs="Lucida Sans"/>
          <w:color w:val="auto"/>
          <w:kern w:val="1"/>
          <w:sz w:val="20"/>
          <w:szCs w:val="20"/>
          <w:lang w:eastAsia="hi-IN" w:bidi="hi-IN"/>
        </w:rPr>
        <w:t>n</w:t>
      </w:r>
      <w:r w:rsidRPr="0058382D">
        <w:rPr>
          <w:rFonts w:eastAsia="SimSun" w:cs="Lucida Sans"/>
          <w:color w:val="auto"/>
          <w:spacing w:val="30"/>
          <w:kern w:val="1"/>
          <w:sz w:val="20"/>
          <w:szCs w:val="20"/>
          <w:lang w:eastAsia="hi-IN" w:bidi="hi-IN"/>
        </w:rPr>
        <w:t xml:space="preserve"> </w:t>
      </w:r>
      <w:r w:rsidRPr="0058382D">
        <w:rPr>
          <w:rFonts w:eastAsia="SimSun" w:cs="Lucida Sans"/>
          <w:color w:val="auto"/>
          <w:spacing w:val="1"/>
          <w:kern w:val="1"/>
          <w:sz w:val="20"/>
          <w:szCs w:val="20"/>
          <w:lang w:eastAsia="hi-IN" w:bidi="hi-IN"/>
        </w:rPr>
        <w:t>cla</w:t>
      </w:r>
      <w:r w:rsidRPr="0058382D">
        <w:rPr>
          <w:rFonts w:eastAsia="SimSun" w:cs="Lucida Sans"/>
          <w:color w:val="auto"/>
          <w:spacing w:val="-1"/>
          <w:kern w:val="1"/>
          <w:sz w:val="20"/>
          <w:szCs w:val="20"/>
          <w:lang w:eastAsia="hi-IN" w:bidi="hi-IN"/>
        </w:rPr>
        <w:t>ss</w:t>
      </w:r>
      <w:r w:rsidRPr="0058382D">
        <w:rPr>
          <w:rFonts w:eastAsia="SimSun" w:cs="Lucida Sans"/>
          <w:color w:val="auto"/>
          <w:kern w:val="1"/>
          <w:sz w:val="20"/>
          <w:szCs w:val="20"/>
          <w:lang w:eastAsia="hi-IN" w:bidi="hi-IN"/>
        </w:rPr>
        <w:t>e</w:t>
      </w:r>
      <w:r w:rsidRPr="0058382D">
        <w:rPr>
          <w:rFonts w:eastAsia="SimSun" w:cs="Lucida Sans"/>
          <w:color w:val="auto"/>
          <w:spacing w:val="31"/>
          <w:kern w:val="1"/>
          <w:sz w:val="20"/>
          <w:szCs w:val="20"/>
          <w:lang w:eastAsia="hi-IN" w:bidi="hi-IN"/>
        </w:rPr>
        <w:t xml:space="preserve"> </w:t>
      </w:r>
      <w:r w:rsidRPr="0058382D">
        <w:rPr>
          <w:rFonts w:eastAsia="SimSun" w:cs="Lucida Sans"/>
          <w:color w:val="auto"/>
          <w:kern w:val="1"/>
          <w:sz w:val="20"/>
          <w:szCs w:val="20"/>
          <w:lang w:eastAsia="hi-IN" w:bidi="hi-IN"/>
        </w:rPr>
        <w:t>di</w:t>
      </w:r>
      <w:r w:rsidRPr="0058382D">
        <w:rPr>
          <w:rFonts w:eastAsia="SimSun" w:cs="Lucida Sans"/>
          <w:color w:val="auto"/>
          <w:spacing w:val="31"/>
          <w:kern w:val="1"/>
          <w:sz w:val="20"/>
          <w:szCs w:val="20"/>
          <w:lang w:eastAsia="hi-IN" w:bidi="hi-IN"/>
        </w:rPr>
        <w:t xml:space="preserve"> </w:t>
      </w:r>
      <w:r w:rsidRPr="0058382D">
        <w:rPr>
          <w:rFonts w:eastAsia="SimSun" w:cs="Lucida Sans"/>
          <w:color w:val="auto"/>
          <w:spacing w:val="1"/>
          <w:kern w:val="1"/>
          <w:sz w:val="20"/>
          <w:szCs w:val="20"/>
          <w:lang w:eastAsia="hi-IN" w:bidi="hi-IN"/>
        </w:rPr>
        <w:t>cell</w:t>
      </w:r>
      <w:r w:rsidRPr="0058382D">
        <w:rPr>
          <w:rFonts w:eastAsia="SimSun" w:cs="Lucida Sans"/>
          <w:color w:val="auto"/>
          <w:spacing w:val="-4"/>
          <w:kern w:val="1"/>
          <w:sz w:val="20"/>
          <w:szCs w:val="20"/>
          <w:lang w:eastAsia="hi-IN" w:bidi="hi-IN"/>
        </w:rPr>
        <w:t>u</w:t>
      </w:r>
      <w:r w:rsidRPr="0058382D">
        <w:rPr>
          <w:rFonts w:eastAsia="SimSun" w:cs="Lucida Sans"/>
          <w:color w:val="auto"/>
          <w:spacing w:val="1"/>
          <w:kern w:val="1"/>
          <w:sz w:val="20"/>
          <w:szCs w:val="20"/>
          <w:lang w:eastAsia="hi-IN" w:bidi="hi-IN"/>
        </w:rPr>
        <w:t>la</w:t>
      </w:r>
      <w:r w:rsidRPr="0058382D">
        <w:rPr>
          <w:rFonts w:eastAsia="SimSun" w:cs="Lucida Sans"/>
          <w:color w:val="auto"/>
          <w:kern w:val="1"/>
          <w:sz w:val="20"/>
          <w:szCs w:val="20"/>
          <w:lang w:eastAsia="hi-IN" w:bidi="hi-IN"/>
        </w:rPr>
        <w:t>ri</w:t>
      </w:r>
      <w:r w:rsidRPr="0058382D">
        <w:rPr>
          <w:rFonts w:eastAsia="SimSun" w:cs="Lucida Sans"/>
          <w:color w:val="auto"/>
          <w:spacing w:val="31"/>
          <w:kern w:val="1"/>
          <w:sz w:val="20"/>
          <w:szCs w:val="20"/>
          <w:lang w:eastAsia="hi-IN" w:bidi="hi-IN"/>
        </w:rPr>
        <w:t xml:space="preserve"> </w:t>
      </w:r>
      <w:r w:rsidRPr="0058382D">
        <w:rPr>
          <w:rFonts w:eastAsia="SimSun" w:cs="Lucida Sans"/>
          <w:color w:val="auto"/>
          <w:kern w:val="1"/>
          <w:sz w:val="20"/>
          <w:szCs w:val="20"/>
          <w:lang w:eastAsia="hi-IN" w:bidi="hi-IN"/>
        </w:rPr>
        <w:t>o</w:t>
      </w:r>
      <w:r w:rsidRPr="0058382D">
        <w:rPr>
          <w:rFonts w:eastAsia="SimSun" w:cs="Lucida Sans"/>
          <w:color w:val="auto"/>
          <w:spacing w:val="30"/>
          <w:kern w:val="1"/>
          <w:sz w:val="20"/>
          <w:szCs w:val="20"/>
          <w:lang w:eastAsia="hi-IN" w:bidi="hi-IN"/>
        </w:rPr>
        <w:t xml:space="preserve"> </w:t>
      </w:r>
      <w:r w:rsidRPr="0058382D">
        <w:rPr>
          <w:rFonts w:eastAsia="SimSun" w:cs="Lucida Sans"/>
          <w:color w:val="auto"/>
          <w:kern w:val="1"/>
          <w:sz w:val="20"/>
          <w:szCs w:val="20"/>
          <w:lang w:eastAsia="hi-IN" w:bidi="hi-IN"/>
        </w:rPr>
        <w:t>di</w:t>
      </w:r>
      <w:r w:rsidRPr="0058382D">
        <w:rPr>
          <w:rFonts w:eastAsia="SimSun" w:cs="Lucida Sans"/>
          <w:color w:val="auto"/>
          <w:spacing w:val="31"/>
          <w:kern w:val="1"/>
          <w:sz w:val="20"/>
          <w:szCs w:val="20"/>
          <w:lang w:eastAsia="hi-IN" w:bidi="hi-IN"/>
        </w:rPr>
        <w:t xml:space="preserve"> </w:t>
      </w:r>
      <w:r w:rsidRPr="0058382D">
        <w:rPr>
          <w:rFonts w:eastAsia="SimSun" w:cs="Lucida Sans"/>
          <w:color w:val="auto"/>
          <w:spacing w:val="1"/>
          <w:kern w:val="1"/>
          <w:sz w:val="20"/>
          <w:szCs w:val="20"/>
          <w:lang w:eastAsia="hi-IN" w:bidi="hi-IN"/>
        </w:rPr>
        <w:t>a</w:t>
      </w:r>
      <w:r w:rsidRPr="0058382D">
        <w:rPr>
          <w:rFonts w:eastAsia="SimSun" w:cs="Lucida Sans"/>
          <w:color w:val="auto"/>
          <w:spacing w:val="-3"/>
          <w:kern w:val="1"/>
          <w:sz w:val="20"/>
          <w:szCs w:val="20"/>
          <w:lang w:eastAsia="hi-IN" w:bidi="hi-IN"/>
        </w:rPr>
        <w:t>l</w:t>
      </w:r>
      <w:r w:rsidRPr="0058382D">
        <w:rPr>
          <w:rFonts w:eastAsia="SimSun" w:cs="Lucida Sans"/>
          <w:color w:val="auto"/>
          <w:spacing w:val="1"/>
          <w:kern w:val="1"/>
          <w:sz w:val="20"/>
          <w:szCs w:val="20"/>
          <w:lang w:eastAsia="hi-IN" w:bidi="hi-IN"/>
        </w:rPr>
        <w:t>t</w:t>
      </w:r>
      <w:r w:rsidRPr="0058382D">
        <w:rPr>
          <w:rFonts w:eastAsia="SimSun" w:cs="Lucida Sans"/>
          <w:color w:val="auto"/>
          <w:kern w:val="1"/>
          <w:sz w:val="20"/>
          <w:szCs w:val="20"/>
          <w:lang w:eastAsia="hi-IN" w:bidi="hi-IN"/>
        </w:rPr>
        <w:t>ri</w:t>
      </w:r>
      <w:r w:rsidRPr="0058382D">
        <w:rPr>
          <w:rFonts w:eastAsia="SimSun" w:cs="Lucida Sans"/>
          <w:color w:val="auto"/>
          <w:spacing w:val="31"/>
          <w:kern w:val="1"/>
          <w:sz w:val="20"/>
          <w:szCs w:val="20"/>
          <w:lang w:eastAsia="hi-IN" w:bidi="hi-IN"/>
        </w:rPr>
        <w:t xml:space="preserve"> </w:t>
      </w:r>
      <w:r w:rsidRPr="0058382D">
        <w:rPr>
          <w:rFonts w:eastAsia="SimSun" w:cs="Lucida Sans"/>
          <w:color w:val="auto"/>
          <w:kern w:val="1"/>
          <w:sz w:val="20"/>
          <w:szCs w:val="20"/>
          <w:lang w:eastAsia="hi-IN" w:bidi="hi-IN"/>
        </w:rPr>
        <w:t>d</w:t>
      </w:r>
      <w:r w:rsidRPr="0058382D">
        <w:rPr>
          <w:rFonts w:eastAsia="SimSun" w:cs="Lucida Sans"/>
          <w:color w:val="auto"/>
          <w:spacing w:val="1"/>
          <w:kern w:val="1"/>
          <w:sz w:val="20"/>
          <w:szCs w:val="20"/>
          <w:lang w:eastAsia="hi-IN" w:bidi="hi-IN"/>
        </w:rPr>
        <w:t>i</w:t>
      </w:r>
      <w:r w:rsidRPr="0058382D">
        <w:rPr>
          <w:rFonts w:eastAsia="SimSun" w:cs="Lucida Sans"/>
          <w:color w:val="auto"/>
          <w:spacing w:val="-1"/>
          <w:kern w:val="1"/>
          <w:sz w:val="20"/>
          <w:szCs w:val="20"/>
          <w:lang w:eastAsia="hi-IN" w:bidi="hi-IN"/>
        </w:rPr>
        <w:t>s</w:t>
      </w:r>
      <w:r w:rsidRPr="0058382D">
        <w:rPr>
          <w:rFonts w:eastAsia="SimSun" w:cs="Lucida Sans"/>
          <w:color w:val="auto"/>
          <w:kern w:val="1"/>
          <w:sz w:val="20"/>
          <w:szCs w:val="20"/>
          <w:lang w:eastAsia="hi-IN" w:bidi="hi-IN"/>
        </w:rPr>
        <w:t>po</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iti</w:t>
      </w:r>
      <w:r w:rsidRPr="0058382D">
        <w:rPr>
          <w:rFonts w:eastAsia="SimSun" w:cs="Lucida Sans"/>
          <w:color w:val="auto"/>
          <w:spacing w:val="-4"/>
          <w:kern w:val="1"/>
          <w:sz w:val="20"/>
          <w:szCs w:val="20"/>
          <w:lang w:eastAsia="hi-IN" w:bidi="hi-IN"/>
        </w:rPr>
        <w:t>v</w:t>
      </w:r>
      <w:r w:rsidRPr="0058382D">
        <w:rPr>
          <w:rFonts w:eastAsia="SimSun" w:cs="Lucida Sans"/>
          <w:color w:val="auto"/>
          <w:kern w:val="1"/>
          <w:sz w:val="20"/>
          <w:szCs w:val="20"/>
          <w:lang w:eastAsia="hi-IN" w:bidi="hi-IN"/>
        </w:rPr>
        <w:t>i</w:t>
      </w:r>
      <w:r w:rsidRPr="0058382D">
        <w:rPr>
          <w:rFonts w:eastAsia="SimSun" w:cs="Lucida Sans"/>
          <w:color w:val="auto"/>
          <w:spacing w:val="31"/>
          <w:kern w:val="1"/>
          <w:sz w:val="20"/>
          <w:szCs w:val="20"/>
          <w:lang w:eastAsia="hi-IN" w:bidi="hi-IN"/>
        </w:rPr>
        <w:t xml:space="preserve"> </w:t>
      </w:r>
      <w:r w:rsidRPr="0058382D">
        <w:rPr>
          <w:rFonts w:eastAsia="SimSun" w:cs="Lucida Sans"/>
          <w:color w:val="auto"/>
          <w:spacing w:val="1"/>
          <w:kern w:val="1"/>
          <w:sz w:val="20"/>
          <w:szCs w:val="20"/>
          <w:lang w:eastAsia="hi-IN" w:bidi="hi-IN"/>
        </w:rPr>
        <w:t>ele</w:t>
      </w:r>
      <w:r w:rsidRPr="0058382D">
        <w:rPr>
          <w:rFonts w:eastAsia="SimSun" w:cs="Lucida Sans"/>
          <w:color w:val="auto"/>
          <w:spacing w:val="-3"/>
          <w:kern w:val="1"/>
          <w:sz w:val="20"/>
          <w:szCs w:val="20"/>
          <w:lang w:eastAsia="hi-IN" w:bidi="hi-IN"/>
        </w:rPr>
        <w:t>t</w:t>
      </w:r>
      <w:r w:rsidRPr="0058382D">
        <w:rPr>
          <w:rFonts w:eastAsia="SimSun" w:cs="Lucida Sans"/>
          <w:color w:val="auto"/>
          <w:spacing w:val="1"/>
          <w:kern w:val="1"/>
          <w:sz w:val="20"/>
          <w:szCs w:val="20"/>
          <w:lang w:eastAsia="hi-IN" w:bidi="hi-IN"/>
        </w:rPr>
        <w:t>t</w:t>
      </w:r>
      <w:r w:rsidRPr="0058382D">
        <w:rPr>
          <w:rFonts w:eastAsia="SimSun" w:cs="Lucida Sans"/>
          <w:color w:val="auto"/>
          <w:kern w:val="1"/>
          <w:sz w:val="20"/>
          <w:szCs w:val="20"/>
          <w:lang w:eastAsia="hi-IN" w:bidi="hi-IN"/>
        </w:rPr>
        <w:t>ron</w:t>
      </w:r>
      <w:r w:rsidRPr="0058382D">
        <w:rPr>
          <w:rFonts w:eastAsia="SimSun" w:cs="Lucida Sans"/>
          <w:color w:val="auto"/>
          <w:spacing w:val="1"/>
          <w:kern w:val="1"/>
          <w:sz w:val="20"/>
          <w:szCs w:val="20"/>
          <w:lang w:eastAsia="hi-IN" w:bidi="hi-IN"/>
        </w:rPr>
        <w:t>i</w:t>
      </w:r>
      <w:r w:rsidRPr="0058382D">
        <w:rPr>
          <w:rFonts w:eastAsia="SimSun" w:cs="Lucida Sans"/>
          <w:color w:val="auto"/>
          <w:spacing w:val="-3"/>
          <w:kern w:val="1"/>
          <w:sz w:val="20"/>
          <w:szCs w:val="20"/>
          <w:lang w:eastAsia="hi-IN" w:bidi="hi-IN"/>
        </w:rPr>
        <w:t>c</w:t>
      </w:r>
      <w:r w:rsidRPr="0058382D">
        <w:rPr>
          <w:rFonts w:eastAsia="SimSun" w:cs="Lucida Sans"/>
          <w:color w:val="auto"/>
          <w:kern w:val="1"/>
          <w:sz w:val="20"/>
          <w:szCs w:val="20"/>
          <w:lang w:eastAsia="hi-IN" w:bidi="hi-IN"/>
        </w:rPr>
        <w:t>i</w:t>
      </w:r>
      <w:r w:rsidRPr="0058382D">
        <w:rPr>
          <w:rFonts w:eastAsia="SimSun" w:cs="Lucida Sans"/>
          <w:color w:val="auto"/>
          <w:spacing w:val="31"/>
          <w:kern w:val="1"/>
          <w:sz w:val="20"/>
          <w:szCs w:val="20"/>
          <w:lang w:eastAsia="hi-IN" w:bidi="hi-IN"/>
        </w:rPr>
        <w:t xml:space="preserve"> </w:t>
      </w:r>
      <w:r w:rsidRPr="0058382D">
        <w:rPr>
          <w:rFonts w:eastAsia="SimSun" w:cs="Lucida Sans"/>
          <w:color w:val="auto"/>
          <w:kern w:val="1"/>
          <w:sz w:val="20"/>
          <w:szCs w:val="20"/>
          <w:lang w:eastAsia="hi-IN" w:bidi="hi-IN"/>
        </w:rPr>
        <w:t xml:space="preserve">o </w:t>
      </w:r>
      <w:r w:rsidRPr="0058382D">
        <w:rPr>
          <w:rFonts w:eastAsia="SimSun" w:cs="Lucida Sans"/>
          <w:color w:val="auto"/>
          <w:spacing w:val="1"/>
          <w:kern w:val="1"/>
          <w:sz w:val="20"/>
          <w:szCs w:val="20"/>
          <w:lang w:eastAsia="hi-IN" w:bidi="hi-IN"/>
        </w:rPr>
        <w:t>a</w:t>
      </w:r>
      <w:r w:rsidRPr="0058382D">
        <w:rPr>
          <w:rFonts w:eastAsia="SimSun" w:cs="Lucida Sans"/>
          <w:color w:val="auto"/>
          <w:kern w:val="1"/>
          <w:sz w:val="20"/>
          <w:szCs w:val="20"/>
          <w:lang w:eastAsia="hi-IN" w:bidi="hi-IN"/>
        </w:rPr>
        <w:t>ud</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o</w:t>
      </w:r>
      <w:r w:rsidRPr="0058382D">
        <w:rPr>
          <w:rFonts w:eastAsia="SimSun" w:cs="Lucida Sans"/>
          <w:color w:val="auto"/>
          <w:spacing w:val="-4"/>
          <w:kern w:val="1"/>
          <w:sz w:val="20"/>
          <w:szCs w:val="20"/>
          <w:lang w:eastAsia="hi-IN" w:bidi="hi-IN"/>
        </w:rPr>
        <w:t>v</w:t>
      </w:r>
      <w:r w:rsidRPr="0058382D">
        <w:rPr>
          <w:rFonts w:eastAsia="SimSun" w:cs="Lucida Sans"/>
          <w:color w:val="auto"/>
          <w:spacing w:val="1"/>
          <w:kern w:val="1"/>
          <w:sz w:val="20"/>
          <w:szCs w:val="20"/>
          <w:lang w:eastAsia="hi-IN" w:bidi="hi-IN"/>
        </w:rPr>
        <w:t>i</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i</w:t>
      </w:r>
      <w:r w:rsidRPr="0058382D">
        <w:rPr>
          <w:rFonts w:eastAsia="SimSun" w:cs="Lucida Sans"/>
          <w:color w:val="auto"/>
          <w:spacing w:val="-4"/>
          <w:kern w:val="1"/>
          <w:sz w:val="20"/>
          <w:szCs w:val="20"/>
          <w:lang w:eastAsia="hi-IN" w:bidi="hi-IN"/>
        </w:rPr>
        <w:t>v</w:t>
      </w:r>
      <w:r w:rsidRPr="0058382D">
        <w:rPr>
          <w:rFonts w:eastAsia="SimSun" w:cs="Lucida Sans"/>
          <w:color w:val="auto"/>
          <w:spacing w:val="2"/>
          <w:kern w:val="1"/>
          <w:sz w:val="20"/>
          <w:szCs w:val="20"/>
          <w:lang w:eastAsia="hi-IN" w:bidi="hi-IN"/>
        </w:rPr>
        <w:t>i</w:t>
      </w:r>
      <w:r w:rsidRPr="0058382D">
        <w:rPr>
          <w:rFonts w:eastAsia="SimSun" w:cs="Lucida Sans"/>
          <w:color w:val="auto"/>
          <w:kern w:val="1"/>
          <w:sz w:val="20"/>
          <w:szCs w:val="20"/>
          <w:lang w:eastAsia="hi-IN" w:bidi="hi-IN"/>
        </w:rPr>
        <w:t>.</w:t>
      </w:r>
    </w:p>
    <w:p w:rsidR="00A87F5D" w:rsidRPr="0058382D" w:rsidRDefault="00A87F5D" w:rsidP="006A1ED5">
      <w:pPr>
        <w:pStyle w:val="Paragrafoelenco"/>
        <w:numPr>
          <w:ilvl w:val="0"/>
          <w:numId w:val="13"/>
        </w:numPr>
        <w:suppressAutoHyphens/>
        <w:spacing w:line="260" w:lineRule="exact"/>
        <w:rPr>
          <w:rFonts w:eastAsia="SimSun" w:cs="Lucida Sans"/>
          <w:color w:val="auto"/>
          <w:spacing w:val="1"/>
          <w:kern w:val="1"/>
          <w:sz w:val="20"/>
          <w:szCs w:val="20"/>
          <w:lang w:eastAsia="hi-IN" w:bidi="hi-IN"/>
        </w:rPr>
      </w:pPr>
      <w:r w:rsidRPr="0058382D">
        <w:rPr>
          <w:rFonts w:eastAsia="SimSun" w:cs="Lucida Sans"/>
          <w:color w:val="auto"/>
          <w:spacing w:val="1"/>
          <w:kern w:val="1"/>
          <w:sz w:val="20"/>
          <w:szCs w:val="20"/>
          <w:lang w:eastAsia="hi-IN" w:bidi="hi-IN"/>
        </w:rPr>
        <w:t>E</w:t>
      </w:r>
      <w:r w:rsidRPr="0058382D">
        <w:rPr>
          <w:rFonts w:eastAsia="SimSun" w:cs="Lucida Sans"/>
          <w:color w:val="auto"/>
          <w:spacing w:val="-1"/>
          <w:kern w:val="1"/>
          <w:sz w:val="20"/>
          <w:szCs w:val="20"/>
          <w:lang w:eastAsia="hi-IN" w:bidi="hi-IN"/>
        </w:rPr>
        <w:t>ss</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re</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r</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p</w:t>
      </w:r>
      <w:r w:rsidRPr="0058382D">
        <w:rPr>
          <w:rFonts w:eastAsia="SimSun" w:cs="Lucida Sans"/>
          <w:color w:val="auto"/>
          <w:spacing w:val="1"/>
          <w:kern w:val="1"/>
          <w:sz w:val="20"/>
          <w:szCs w:val="20"/>
          <w:lang w:eastAsia="hi-IN" w:bidi="hi-IN"/>
        </w:rPr>
        <w:t>e</w:t>
      </w:r>
      <w:r w:rsidRPr="0058382D">
        <w:rPr>
          <w:rFonts w:eastAsia="SimSun" w:cs="Lucida Sans"/>
          <w:color w:val="auto"/>
          <w:spacing w:val="-4"/>
          <w:kern w:val="1"/>
          <w:sz w:val="20"/>
          <w:szCs w:val="20"/>
          <w:lang w:eastAsia="hi-IN" w:bidi="hi-IN"/>
        </w:rPr>
        <w:t>r</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b</w:t>
      </w:r>
      <w:r w:rsidRPr="0058382D">
        <w:rPr>
          <w:rFonts w:eastAsia="SimSun" w:cs="Lucida Sans"/>
          <w:color w:val="auto"/>
          <w:spacing w:val="1"/>
          <w:kern w:val="1"/>
          <w:sz w:val="20"/>
          <w:szCs w:val="20"/>
          <w:lang w:eastAsia="hi-IN" w:bidi="hi-IN"/>
        </w:rPr>
        <w:t>i</w:t>
      </w:r>
      <w:r w:rsidRPr="0058382D">
        <w:rPr>
          <w:rFonts w:eastAsia="SimSun" w:cs="Lucida Sans"/>
          <w:color w:val="auto"/>
          <w:spacing w:val="-3"/>
          <w:kern w:val="1"/>
          <w:sz w:val="20"/>
          <w:szCs w:val="20"/>
          <w:lang w:eastAsia="hi-IN" w:bidi="hi-IN"/>
        </w:rPr>
        <w:t>l</w:t>
      </w:r>
      <w:r w:rsidRPr="0058382D">
        <w:rPr>
          <w:rFonts w:eastAsia="SimSun" w:cs="Lucida Sans"/>
          <w:color w:val="auto"/>
          <w:kern w:val="1"/>
          <w:sz w:val="20"/>
          <w:szCs w:val="20"/>
          <w:lang w:eastAsia="hi-IN" w:bidi="hi-IN"/>
        </w:rPr>
        <w:t>e</w:t>
      </w:r>
      <w:r w:rsidRPr="0058382D">
        <w:rPr>
          <w:rFonts w:eastAsia="SimSun" w:cs="Lucida Sans"/>
          <w:color w:val="auto"/>
          <w:spacing w:val="1"/>
          <w:kern w:val="1"/>
          <w:sz w:val="20"/>
          <w:szCs w:val="20"/>
          <w:lang w:eastAsia="hi-IN" w:bidi="hi-IN"/>
        </w:rPr>
        <w:t xml:space="preserve"> i</w:t>
      </w:r>
      <w:r w:rsidRPr="0058382D">
        <w:rPr>
          <w:rFonts w:eastAsia="SimSun" w:cs="Lucida Sans"/>
          <w:color w:val="auto"/>
          <w:kern w:val="1"/>
          <w:sz w:val="20"/>
          <w:szCs w:val="20"/>
          <w:lang w:eastAsia="hi-IN" w:bidi="hi-IN"/>
        </w:rPr>
        <w:t xml:space="preserve">n </w:t>
      </w:r>
      <w:r w:rsidRPr="0058382D">
        <w:rPr>
          <w:rFonts w:eastAsia="SimSun" w:cs="Lucida Sans"/>
          <w:color w:val="auto"/>
          <w:spacing w:val="-3"/>
          <w:kern w:val="1"/>
          <w:sz w:val="20"/>
          <w:szCs w:val="20"/>
          <w:lang w:eastAsia="hi-IN" w:bidi="hi-IN"/>
        </w:rPr>
        <w:t>c</w:t>
      </w:r>
      <w:r w:rsidRPr="0058382D">
        <w:rPr>
          <w:rFonts w:eastAsia="SimSun" w:cs="Lucida Sans"/>
          <w:color w:val="auto"/>
          <w:spacing w:val="1"/>
          <w:kern w:val="1"/>
          <w:sz w:val="20"/>
          <w:szCs w:val="20"/>
          <w:lang w:eastAsia="hi-IN" w:bidi="hi-IN"/>
        </w:rPr>
        <w:t>a</w:t>
      </w:r>
      <w:r w:rsidRPr="0058382D">
        <w:rPr>
          <w:rFonts w:eastAsia="SimSun" w:cs="Lucida Sans"/>
          <w:color w:val="auto"/>
          <w:spacing w:val="-1"/>
          <w:kern w:val="1"/>
          <w:sz w:val="20"/>
          <w:szCs w:val="20"/>
          <w:lang w:eastAsia="hi-IN" w:bidi="hi-IN"/>
        </w:rPr>
        <w:t>s</w:t>
      </w:r>
      <w:r w:rsidRPr="0058382D">
        <w:rPr>
          <w:rFonts w:eastAsia="SimSun" w:cs="Lucida Sans"/>
          <w:color w:val="auto"/>
          <w:kern w:val="1"/>
          <w:sz w:val="20"/>
          <w:szCs w:val="20"/>
          <w:lang w:eastAsia="hi-IN" w:bidi="hi-IN"/>
        </w:rPr>
        <w:t>o di</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ur</w:t>
      </w:r>
      <w:r w:rsidRPr="0058382D">
        <w:rPr>
          <w:rFonts w:eastAsia="SimSun" w:cs="Lucida Sans"/>
          <w:color w:val="auto"/>
          <w:spacing w:val="-4"/>
          <w:kern w:val="1"/>
          <w:sz w:val="20"/>
          <w:szCs w:val="20"/>
          <w:lang w:eastAsia="hi-IN" w:bidi="hi-IN"/>
        </w:rPr>
        <w:t>g</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n</w:t>
      </w:r>
      <w:r w:rsidRPr="0058382D">
        <w:rPr>
          <w:rFonts w:eastAsia="SimSun" w:cs="Lucida Sans"/>
          <w:color w:val="auto"/>
          <w:spacing w:val="-3"/>
          <w:kern w:val="1"/>
          <w:sz w:val="20"/>
          <w:szCs w:val="20"/>
          <w:lang w:eastAsia="hi-IN" w:bidi="hi-IN"/>
        </w:rPr>
        <w:t>z</w:t>
      </w:r>
      <w:r w:rsidRPr="0058382D">
        <w:rPr>
          <w:rFonts w:eastAsia="SimSun" w:cs="Lucida Sans"/>
          <w:color w:val="auto"/>
          <w:kern w:val="1"/>
          <w:sz w:val="20"/>
          <w:szCs w:val="20"/>
          <w:lang w:eastAsia="hi-IN" w:bidi="hi-IN"/>
        </w:rPr>
        <w:t>a</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di</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qu</w:t>
      </w:r>
      <w:r w:rsidRPr="0058382D">
        <w:rPr>
          <w:rFonts w:eastAsia="SimSun" w:cs="Lucida Sans"/>
          <w:color w:val="auto"/>
          <w:spacing w:val="1"/>
          <w:kern w:val="1"/>
          <w:sz w:val="20"/>
          <w:szCs w:val="20"/>
          <w:lang w:eastAsia="hi-IN" w:bidi="hi-IN"/>
        </w:rPr>
        <w:t>al</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ia</w:t>
      </w:r>
      <w:r w:rsidRPr="0058382D">
        <w:rPr>
          <w:rFonts w:eastAsia="SimSun" w:cs="Lucida Sans"/>
          <w:color w:val="auto"/>
          <w:spacing w:val="-1"/>
          <w:kern w:val="1"/>
          <w:sz w:val="20"/>
          <w:szCs w:val="20"/>
          <w:lang w:eastAsia="hi-IN" w:bidi="hi-IN"/>
        </w:rPr>
        <w:t>s</w:t>
      </w:r>
      <w:r w:rsidRPr="0058382D">
        <w:rPr>
          <w:rFonts w:eastAsia="SimSun" w:cs="Lucida Sans"/>
          <w:color w:val="auto"/>
          <w:kern w:val="1"/>
          <w:sz w:val="20"/>
          <w:szCs w:val="20"/>
          <w:lang w:eastAsia="hi-IN" w:bidi="hi-IN"/>
        </w:rPr>
        <w:t>i</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n</w:t>
      </w:r>
      <w:r w:rsidRPr="0058382D">
        <w:rPr>
          <w:rFonts w:eastAsia="SimSun" w:cs="Lucida Sans"/>
          <w:color w:val="auto"/>
          <w:spacing w:val="1"/>
          <w:kern w:val="1"/>
          <w:sz w:val="20"/>
          <w:szCs w:val="20"/>
          <w:lang w:eastAsia="hi-IN" w:bidi="hi-IN"/>
        </w:rPr>
        <w:t>at</w:t>
      </w:r>
      <w:r w:rsidRPr="0058382D">
        <w:rPr>
          <w:rFonts w:eastAsia="SimSun" w:cs="Lucida Sans"/>
          <w:color w:val="auto"/>
          <w:kern w:val="1"/>
          <w:sz w:val="20"/>
          <w:szCs w:val="20"/>
          <w:lang w:eastAsia="hi-IN" w:bidi="hi-IN"/>
        </w:rPr>
        <w:t>u</w:t>
      </w:r>
      <w:r w:rsidRPr="0058382D">
        <w:rPr>
          <w:rFonts w:eastAsia="SimSun" w:cs="Lucida Sans"/>
          <w:color w:val="auto"/>
          <w:spacing w:val="-4"/>
          <w:kern w:val="1"/>
          <w:sz w:val="20"/>
          <w:szCs w:val="20"/>
          <w:lang w:eastAsia="hi-IN" w:bidi="hi-IN"/>
        </w:rPr>
        <w:t>r</w:t>
      </w:r>
      <w:r w:rsidRPr="0058382D">
        <w:rPr>
          <w:rFonts w:eastAsia="SimSun" w:cs="Lucida Sans"/>
          <w:color w:val="auto"/>
          <w:spacing w:val="1"/>
          <w:kern w:val="1"/>
          <w:sz w:val="20"/>
          <w:szCs w:val="20"/>
          <w:lang w:eastAsia="hi-IN" w:bidi="hi-IN"/>
        </w:rPr>
        <w:t>a</w:t>
      </w:r>
      <w:r w:rsidRPr="0058382D">
        <w:rPr>
          <w:rFonts w:eastAsia="SimSun" w:cs="Lucida Sans"/>
          <w:color w:val="auto"/>
          <w:kern w:val="1"/>
          <w:sz w:val="20"/>
          <w:szCs w:val="20"/>
          <w:lang w:eastAsia="hi-IN" w:bidi="hi-IN"/>
        </w:rPr>
        <w:t>.</w:t>
      </w:r>
    </w:p>
    <w:p w:rsidR="00A87F5D" w:rsidRPr="0058382D" w:rsidRDefault="00A87F5D" w:rsidP="006A1ED5">
      <w:pPr>
        <w:pStyle w:val="Paragrafoelenco"/>
        <w:numPr>
          <w:ilvl w:val="0"/>
          <w:numId w:val="13"/>
        </w:numPr>
        <w:suppressAutoHyphens/>
        <w:spacing w:line="260" w:lineRule="exact"/>
        <w:rPr>
          <w:rFonts w:eastAsia="SimSun" w:cs="Lucida Sans"/>
          <w:color w:val="auto"/>
          <w:kern w:val="1"/>
          <w:sz w:val="20"/>
          <w:szCs w:val="20"/>
          <w:lang w:eastAsia="hi-IN" w:bidi="hi-IN"/>
        </w:rPr>
      </w:pPr>
      <w:r w:rsidRPr="0058382D">
        <w:rPr>
          <w:rFonts w:eastAsia="SimSun" w:cs="Lucida Sans"/>
          <w:color w:val="auto"/>
          <w:spacing w:val="1"/>
          <w:kern w:val="1"/>
          <w:sz w:val="20"/>
          <w:szCs w:val="20"/>
          <w:lang w:eastAsia="hi-IN" w:bidi="hi-IN"/>
        </w:rPr>
        <w:t>E</w:t>
      </w:r>
      <w:r w:rsidRPr="0058382D">
        <w:rPr>
          <w:rFonts w:eastAsia="SimSun" w:cs="Lucida Sans"/>
          <w:color w:val="auto"/>
          <w:spacing w:val="-1"/>
          <w:kern w:val="1"/>
          <w:sz w:val="20"/>
          <w:szCs w:val="20"/>
          <w:lang w:eastAsia="hi-IN" w:bidi="hi-IN"/>
        </w:rPr>
        <w:t>ss</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re</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d</w:t>
      </w:r>
      <w:r w:rsidRPr="0058382D">
        <w:rPr>
          <w:rFonts w:eastAsia="SimSun" w:cs="Lucida Sans"/>
          <w:color w:val="auto"/>
          <w:spacing w:val="1"/>
          <w:kern w:val="1"/>
          <w:sz w:val="20"/>
          <w:szCs w:val="20"/>
          <w:lang w:eastAsia="hi-IN" w:bidi="hi-IN"/>
        </w:rPr>
        <w:t>i</w:t>
      </w:r>
      <w:r w:rsidRPr="0058382D">
        <w:rPr>
          <w:rFonts w:eastAsia="SimSun" w:cs="Lucida Sans"/>
          <w:color w:val="auto"/>
          <w:spacing w:val="-1"/>
          <w:kern w:val="1"/>
          <w:sz w:val="20"/>
          <w:szCs w:val="20"/>
          <w:lang w:eastAsia="hi-IN" w:bidi="hi-IN"/>
        </w:rPr>
        <w:t>s</w:t>
      </w:r>
      <w:r w:rsidRPr="0058382D">
        <w:rPr>
          <w:rFonts w:eastAsia="SimSun" w:cs="Lucida Sans"/>
          <w:color w:val="auto"/>
          <w:kern w:val="1"/>
          <w:sz w:val="20"/>
          <w:szCs w:val="20"/>
          <w:lang w:eastAsia="hi-IN" w:bidi="hi-IN"/>
        </w:rPr>
        <w:t>pon</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b</w:t>
      </w:r>
      <w:r w:rsidRPr="0058382D">
        <w:rPr>
          <w:rFonts w:eastAsia="SimSun" w:cs="Lucida Sans"/>
          <w:color w:val="auto"/>
          <w:spacing w:val="1"/>
          <w:kern w:val="1"/>
          <w:sz w:val="20"/>
          <w:szCs w:val="20"/>
          <w:lang w:eastAsia="hi-IN" w:bidi="hi-IN"/>
        </w:rPr>
        <w:t>i</w:t>
      </w:r>
      <w:r w:rsidRPr="0058382D">
        <w:rPr>
          <w:rFonts w:eastAsia="SimSun" w:cs="Lucida Sans"/>
          <w:color w:val="auto"/>
          <w:spacing w:val="-3"/>
          <w:kern w:val="1"/>
          <w:sz w:val="20"/>
          <w:szCs w:val="20"/>
          <w:lang w:eastAsia="hi-IN" w:bidi="hi-IN"/>
        </w:rPr>
        <w:t>l</w:t>
      </w:r>
      <w:r w:rsidRPr="0058382D">
        <w:rPr>
          <w:rFonts w:eastAsia="SimSun" w:cs="Lucida Sans"/>
          <w:color w:val="auto"/>
          <w:kern w:val="1"/>
          <w:sz w:val="20"/>
          <w:szCs w:val="20"/>
          <w:lang w:eastAsia="hi-IN" w:bidi="hi-IN"/>
        </w:rPr>
        <w:t>i</w:t>
      </w:r>
      <w:r w:rsidRPr="0058382D">
        <w:rPr>
          <w:rFonts w:eastAsia="SimSun" w:cs="Lucida Sans"/>
          <w:color w:val="auto"/>
          <w:spacing w:val="1"/>
          <w:kern w:val="1"/>
          <w:sz w:val="20"/>
          <w:szCs w:val="20"/>
          <w:lang w:eastAsia="hi-IN" w:bidi="hi-IN"/>
        </w:rPr>
        <w:t xml:space="preserve"> a</w:t>
      </w:r>
      <w:r w:rsidRPr="0058382D">
        <w:rPr>
          <w:rFonts w:eastAsia="SimSun" w:cs="Lucida Sans"/>
          <w:color w:val="auto"/>
          <w:kern w:val="1"/>
          <w:sz w:val="20"/>
          <w:szCs w:val="20"/>
          <w:lang w:eastAsia="hi-IN" w:bidi="hi-IN"/>
        </w:rPr>
        <w:t xml:space="preserve">d </w:t>
      </w:r>
      <w:r w:rsidRPr="0058382D">
        <w:rPr>
          <w:rFonts w:eastAsia="SimSun" w:cs="Lucida Sans"/>
          <w:color w:val="auto"/>
          <w:spacing w:val="1"/>
          <w:kern w:val="1"/>
          <w:sz w:val="20"/>
          <w:szCs w:val="20"/>
          <w:lang w:eastAsia="hi-IN" w:bidi="hi-IN"/>
        </w:rPr>
        <w:t>a</w:t>
      </w:r>
      <w:r w:rsidRPr="0058382D">
        <w:rPr>
          <w:rFonts w:eastAsia="SimSun" w:cs="Lucida Sans"/>
          <w:color w:val="auto"/>
          <w:spacing w:val="-1"/>
          <w:kern w:val="1"/>
          <w:sz w:val="20"/>
          <w:szCs w:val="20"/>
          <w:lang w:eastAsia="hi-IN" w:bidi="hi-IN"/>
        </w:rPr>
        <w:t>ss</w:t>
      </w:r>
      <w:r w:rsidRPr="0058382D">
        <w:rPr>
          <w:rFonts w:eastAsia="SimSun" w:cs="Lucida Sans"/>
          <w:color w:val="auto"/>
          <w:spacing w:val="1"/>
          <w:kern w:val="1"/>
          <w:sz w:val="20"/>
          <w:szCs w:val="20"/>
          <w:lang w:eastAsia="hi-IN" w:bidi="hi-IN"/>
        </w:rPr>
        <w:t>ic</w:t>
      </w:r>
      <w:r w:rsidRPr="0058382D">
        <w:rPr>
          <w:rFonts w:eastAsia="SimSun" w:cs="Lucida Sans"/>
          <w:color w:val="auto"/>
          <w:kern w:val="1"/>
          <w:sz w:val="20"/>
          <w:szCs w:val="20"/>
          <w:lang w:eastAsia="hi-IN" w:bidi="hi-IN"/>
        </w:rPr>
        <w:t>u</w:t>
      </w:r>
      <w:r w:rsidRPr="0058382D">
        <w:rPr>
          <w:rFonts w:eastAsia="SimSun" w:cs="Lucida Sans"/>
          <w:color w:val="auto"/>
          <w:spacing w:val="-4"/>
          <w:kern w:val="1"/>
          <w:sz w:val="20"/>
          <w:szCs w:val="20"/>
          <w:lang w:eastAsia="hi-IN" w:bidi="hi-IN"/>
        </w:rPr>
        <w:t>r</w:t>
      </w:r>
      <w:r w:rsidRPr="0058382D">
        <w:rPr>
          <w:rFonts w:eastAsia="SimSun" w:cs="Lucida Sans"/>
          <w:color w:val="auto"/>
          <w:spacing w:val="1"/>
          <w:kern w:val="1"/>
          <w:sz w:val="20"/>
          <w:szCs w:val="20"/>
          <w:lang w:eastAsia="hi-IN" w:bidi="hi-IN"/>
        </w:rPr>
        <w:t>a</w:t>
      </w:r>
      <w:r w:rsidRPr="0058382D">
        <w:rPr>
          <w:rFonts w:eastAsia="SimSun" w:cs="Lucida Sans"/>
          <w:color w:val="auto"/>
          <w:kern w:val="1"/>
          <w:sz w:val="20"/>
          <w:szCs w:val="20"/>
          <w:lang w:eastAsia="hi-IN" w:bidi="hi-IN"/>
        </w:rPr>
        <w:t>re</w:t>
      </w:r>
      <w:r w:rsidRPr="0058382D">
        <w:rPr>
          <w:rFonts w:eastAsia="SimSun" w:cs="Lucida Sans"/>
          <w:color w:val="auto"/>
          <w:spacing w:val="-3"/>
          <w:kern w:val="1"/>
          <w:sz w:val="20"/>
          <w:szCs w:val="20"/>
          <w:lang w:eastAsia="hi-IN" w:bidi="hi-IN"/>
        </w:rPr>
        <w:t xml:space="preserve"> </w:t>
      </w:r>
      <w:r w:rsidRPr="0058382D">
        <w:rPr>
          <w:rFonts w:eastAsia="SimSun" w:cs="Lucida Sans"/>
          <w:color w:val="auto"/>
          <w:spacing w:val="1"/>
          <w:kern w:val="1"/>
          <w:sz w:val="20"/>
          <w:szCs w:val="20"/>
          <w:lang w:eastAsia="hi-IN" w:bidi="hi-IN"/>
        </w:rPr>
        <w:t>l</w:t>
      </w:r>
      <w:r w:rsidRPr="0058382D">
        <w:rPr>
          <w:rFonts w:eastAsia="SimSun" w:cs="Lucida Sans"/>
          <w:color w:val="auto"/>
          <w:kern w:val="1"/>
          <w:sz w:val="20"/>
          <w:szCs w:val="20"/>
          <w:lang w:eastAsia="hi-IN" w:bidi="hi-IN"/>
        </w:rPr>
        <w:t>a</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fr</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q</w:t>
      </w:r>
      <w:r w:rsidRPr="0058382D">
        <w:rPr>
          <w:rFonts w:eastAsia="SimSun" w:cs="Lucida Sans"/>
          <w:color w:val="auto"/>
          <w:spacing w:val="-4"/>
          <w:kern w:val="1"/>
          <w:sz w:val="20"/>
          <w:szCs w:val="20"/>
          <w:lang w:eastAsia="hi-IN" w:bidi="hi-IN"/>
        </w:rPr>
        <w:t>u</w:t>
      </w:r>
      <w:r w:rsidRPr="0058382D">
        <w:rPr>
          <w:rFonts w:eastAsia="SimSun" w:cs="Lucida Sans"/>
          <w:color w:val="auto"/>
          <w:spacing w:val="1"/>
          <w:kern w:val="1"/>
          <w:sz w:val="20"/>
          <w:szCs w:val="20"/>
          <w:lang w:eastAsia="hi-IN" w:bidi="hi-IN"/>
        </w:rPr>
        <w:t>e</w:t>
      </w:r>
      <w:r w:rsidRPr="0058382D">
        <w:rPr>
          <w:rFonts w:eastAsia="SimSun" w:cs="Lucida Sans"/>
          <w:color w:val="auto"/>
          <w:spacing w:val="-4"/>
          <w:kern w:val="1"/>
          <w:sz w:val="20"/>
          <w:szCs w:val="20"/>
          <w:lang w:eastAsia="hi-IN" w:bidi="hi-IN"/>
        </w:rPr>
        <w:t>n</w:t>
      </w:r>
      <w:r w:rsidRPr="0058382D">
        <w:rPr>
          <w:rFonts w:eastAsia="SimSun" w:cs="Lucida Sans"/>
          <w:color w:val="auto"/>
          <w:spacing w:val="-3"/>
          <w:kern w:val="1"/>
          <w:sz w:val="20"/>
          <w:szCs w:val="20"/>
          <w:lang w:eastAsia="hi-IN" w:bidi="hi-IN"/>
        </w:rPr>
        <w:t>z</w:t>
      </w:r>
      <w:r w:rsidRPr="0058382D">
        <w:rPr>
          <w:rFonts w:eastAsia="SimSun" w:cs="Lucida Sans"/>
          <w:color w:val="auto"/>
          <w:kern w:val="1"/>
          <w:sz w:val="20"/>
          <w:szCs w:val="20"/>
          <w:lang w:eastAsia="hi-IN" w:bidi="hi-IN"/>
        </w:rPr>
        <w:t>a</w:t>
      </w:r>
      <w:r w:rsidRPr="0058382D">
        <w:rPr>
          <w:rFonts w:eastAsia="SimSun" w:cs="Lucida Sans"/>
          <w:color w:val="auto"/>
          <w:spacing w:val="1"/>
          <w:kern w:val="1"/>
          <w:sz w:val="20"/>
          <w:szCs w:val="20"/>
          <w:lang w:eastAsia="hi-IN" w:bidi="hi-IN"/>
        </w:rPr>
        <w:t xml:space="preserve"> a</w:t>
      </w:r>
      <w:r w:rsidRPr="0058382D">
        <w:rPr>
          <w:rFonts w:eastAsia="SimSun" w:cs="Lucida Sans"/>
          <w:color w:val="auto"/>
          <w:kern w:val="1"/>
          <w:sz w:val="20"/>
          <w:szCs w:val="20"/>
          <w:lang w:eastAsia="hi-IN" w:bidi="hi-IN"/>
        </w:rPr>
        <w:t>i</w:t>
      </w:r>
      <w:r w:rsidRPr="0058382D">
        <w:rPr>
          <w:rFonts w:eastAsia="SimSun" w:cs="Lucida Sans"/>
          <w:color w:val="auto"/>
          <w:spacing w:val="1"/>
          <w:kern w:val="1"/>
          <w:sz w:val="20"/>
          <w:szCs w:val="20"/>
          <w:lang w:eastAsia="hi-IN" w:bidi="hi-IN"/>
        </w:rPr>
        <w:t xml:space="preserve"> c</w:t>
      </w:r>
      <w:r w:rsidRPr="0058382D">
        <w:rPr>
          <w:rFonts w:eastAsia="SimSun" w:cs="Lucida Sans"/>
          <w:color w:val="auto"/>
          <w:kern w:val="1"/>
          <w:sz w:val="20"/>
          <w:szCs w:val="20"/>
          <w:lang w:eastAsia="hi-IN" w:bidi="hi-IN"/>
        </w:rPr>
        <w:t>or</w:t>
      </w:r>
      <w:r w:rsidRPr="0058382D">
        <w:rPr>
          <w:rFonts w:eastAsia="SimSun" w:cs="Lucida Sans"/>
          <w:color w:val="auto"/>
          <w:spacing w:val="-1"/>
          <w:kern w:val="1"/>
          <w:sz w:val="20"/>
          <w:szCs w:val="20"/>
          <w:lang w:eastAsia="hi-IN" w:bidi="hi-IN"/>
        </w:rPr>
        <w:t>s</w:t>
      </w:r>
      <w:r w:rsidRPr="0058382D">
        <w:rPr>
          <w:rFonts w:eastAsia="SimSun" w:cs="Lucida Sans"/>
          <w:color w:val="auto"/>
          <w:kern w:val="1"/>
          <w:sz w:val="20"/>
          <w:szCs w:val="20"/>
          <w:lang w:eastAsia="hi-IN" w:bidi="hi-IN"/>
        </w:rPr>
        <w:t>i</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di</w:t>
      </w:r>
      <w:r w:rsidRPr="0058382D">
        <w:rPr>
          <w:rFonts w:eastAsia="SimSun" w:cs="Lucida Sans"/>
          <w:color w:val="auto"/>
          <w:spacing w:val="1"/>
          <w:kern w:val="1"/>
          <w:sz w:val="20"/>
          <w:szCs w:val="20"/>
          <w:lang w:eastAsia="hi-IN" w:bidi="hi-IN"/>
        </w:rPr>
        <w:t xml:space="preserve"> </w:t>
      </w:r>
      <w:r w:rsidRPr="0058382D">
        <w:rPr>
          <w:rFonts w:eastAsia="SimSun" w:cs="Lucida Sans"/>
          <w:color w:val="auto"/>
          <w:spacing w:val="-4"/>
          <w:kern w:val="1"/>
          <w:sz w:val="20"/>
          <w:szCs w:val="20"/>
          <w:lang w:eastAsia="hi-IN" w:bidi="hi-IN"/>
        </w:rPr>
        <w:t>r</w:t>
      </w:r>
      <w:r w:rsidRPr="0058382D">
        <w:rPr>
          <w:rFonts w:eastAsia="SimSun" w:cs="Lucida Sans"/>
          <w:color w:val="auto"/>
          <w:spacing w:val="1"/>
          <w:kern w:val="1"/>
          <w:sz w:val="20"/>
          <w:szCs w:val="20"/>
          <w:lang w:eastAsia="hi-IN" w:bidi="hi-IN"/>
        </w:rPr>
        <w:t>ec</w:t>
      </w:r>
      <w:r w:rsidRPr="0058382D">
        <w:rPr>
          <w:rFonts w:eastAsia="SimSun" w:cs="Lucida Sans"/>
          <w:color w:val="auto"/>
          <w:kern w:val="1"/>
          <w:sz w:val="20"/>
          <w:szCs w:val="20"/>
          <w:lang w:eastAsia="hi-IN" w:bidi="hi-IN"/>
        </w:rPr>
        <w:t>up</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ro</w:t>
      </w:r>
      <w:r w:rsidRPr="0058382D">
        <w:rPr>
          <w:rFonts w:eastAsia="SimSun" w:cs="Lucida Sans"/>
          <w:color w:val="auto"/>
          <w:spacing w:val="-4"/>
          <w:kern w:val="1"/>
          <w:sz w:val="20"/>
          <w:szCs w:val="20"/>
          <w:lang w:eastAsia="hi-IN" w:bidi="hi-IN"/>
        </w:rPr>
        <w:t xml:space="preserve"> </w:t>
      </w:r>
      <w:r w:rsidRPr="0058382D">
        <w:rPr>
          <w:rFonts w:eastAsia="SimSun" w:cs="Lucida Sans"/>
          <w:color w:val="auto"/>
          <w:kern w:val="1"/>
          <w:sz w:val="20"/>
          <w:szCs w:val="20"/>
          <w:lang w:eastAsia="hi-IN" w:bidi="hi-IN"/>
        </w:rPr>
        <w:t>e</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di</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po</w:t>
      </w:r>
      <w:r w:rsidRPr="0058382D">
        <w:rPr>
          <w:rFonts w:eastAsia="SimSun" w:cs="Lucida Sans"/>
          <w:color w:val="auto"/>
          <w:spacing w:val="-3"/>
          <w:kern w:val="1"/>
          <w:sz w:val="20"/>
          <w:szCs w:val="20"/>
          <w:lang w:eastAsia="hi-IN" w:bidi="hi-IN"/>
        </w:rPr>
        <w:t>t</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n</w:t>
      </w:r>
      <w:r w:rsidRPr="0058382D">
        <w:rPr>
          <w:rFonts w:eastAsia="SimSun" w:cs="Lucida Sans"/>
          <w:color w:val="auto"/>
          <w:spacing w:val="-3"/>
          <w:kern w:val="1"/>
          <w:sz w:val="20"/>
          <w:szCs w:val="20"/>
          <w:lang w:eastAsia="hi-IN" w:bidi="hi-IN"/>
        </w:rPr>
        <w:t>z</w:t>
      </w:r>
      <w:r w:rsidRPr="0058382D">
        <w:rPr>
          <w:rFonts w:eastAsia="SimSun" w:cs="Lucida Sans"/>
          <w:color w:val="auto"/>
          <w:spacing w:val="1"/>
          <w:kern w:val="1"/>
          <w:sz w:val="20"/>
          <w:szCs w:val="20"/>
          <w:lang w:eastAsia="hi-IN" w:bidi="hi-IN"/>
        </w:rPr>
        <w:t>iame</w:t>
      </w:r>
      <w:r w:rsidRPr="0058382D">
        <w:rPr>
          <w:rFonts w:eastAsia="SimSun" w:cs="Lucida Sans"/>
          <w:color w:val="auto"/>
          <w:spacing w:val="-4"/>
          <w:kern w:val="1"/>
          <w:sz w:val="20"/>
          <w:szCs w:val="20"/>
          <w:lang w:eastAsia="hi-IN" w:bidi="hi-IN"/>
        </w:rPr>
        <w:t>n</w:t>
      </w:r>
      <w:r w:rsidRPr="0058382D">
        <w:rPr>
          <w:rFonts w:eastAsia="SimSun" w:cs="Lucida Sans"/>
          <w:color w:val="auto"/>
          <w:spacing w:val="1"/>
          <w:kern w:val="1"/>
          <w:sz w:val="20"/>
          <w:szCs w:val="20"/>
          <w:lang w:eastAsia="hi-IN" w:bidi="hi-IN"/>
        </w:rPr>
        <w:t>t</w:t>
      </w:r>
      <w:r w:rsidRPr="0058382D">
        <w:rPr>
          <w:rFonts w:eastAsia="SimSun" w:cs="Lucida Sans"/>
          <w:color w:val="auto"/>
          <w:spacing w:val="2"/>
          <w:kern w:val="1"/>
          <w:sz w:val="20"/>
          <w:szCs w:val="20"/>
          <w:lang w:eastAsia="hi-IN" w:bidi="hi-IN"/>
        </w:rPr>
        <w:t>o</w:t>
      </w:r>
      <w:r w:rsidRPr="0058382D">
        <w:rPr>
          <w:rFonts w:eastAsia="SimSun" w:cs="Lucida Sans"/>
          <w:color w:val="auto"/>
          <w:kern w:val="1"/>
          <w:sz w:val="20"/>
          <w:szCs w:val="20"/>
          <w:lang w:eastAsia="hi-IN" w:bidi="hi-IN"/>
        </w:rPr>
        <w:t>.</w:t>
      </w:r>
    </w:p>
    <w:p w:rsidR="00A87F5D" w:rsidRPr="0058382D" w:rsidRDefault="00A87F5D" w:rsidP="006A1ED5">
      <w:pPr>
        <w:pStyle w:val="Paragrafoelenco"/>
        <w:numPr>
          <w:ilvl w:val="0"/>
          <w:numId w:val="13"/>
        </w:numPr>
        <w:suppressAutoHyphens/>
        <w:spacing w:line="260" w:lineRule="exact"/>
        <w:rPr>
          <w:rFonts w:eastAsia="SimSun" w:cs="Lucida Sans"/>
          <w:color w:val="auto"/>
          <w:kern w:val="1"/>
          <w:sz w:val="20"/>
          <w:szCs w:val="20"/>
          <w:lang w:eastAsia="hi-IN" w:bidi="hi-IN"/>
        </w:rPr>
      </w:pPr>
      <w:r w:rsidRPr="0058382D">
        <w:rPr>
          <w:rFonts w:eastAsia="SimSun" w:cs="Lucida Sans"/>
          <w:color w:val="auto"/>
          <w:kern w:val="1"/>
          <w:sz w:val="20"/>
          <w:szCs w:val="20"/>
          <w:lang w:eastAsia="hi-IN" w:bidi="hi-IN"/>
        </w:rPr>
        <w:t>R</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fond</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re</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i</w:t>
      </w:r>
      <w:r w:rsidRPr="0058382D">
        <w:rPr>
          <w:rFonts w:eastAsia="SimSun" w:cs="Lucida Sans"/>
          <w:color w:val="auto"/>
          <w:spacing w:val="1"/>
          <w:kern w:val="1"/>
          <w:sz w:val="20"/>
          <w:szCs w:val="20"/>
          <w:lang w:eastAsia="hi-IN" w:bidi="hi-IN"/>
        </w:rPr>
        <w:t xml:space="preserve"> </w:t>
      </w:r>
      <w:r w:rsidRPr="0058382D">
        <w:rPr>
          <w:rFonts w:eastAsia="SimSun" w:cs="Lucida Sans"/>
          <w:color w:val="auto"/>
          <w:spacing w:val="-4"/>
          <w:kern w:val="1"/>
          <w:sz w:val="20"/>
          <w:szCs w:val="20"/>
          <w:lang w:eastAsia="hi-IN" w:bidi="hi-IN"/>
        </w:rPr>
        <w:t>d</w:t>
      </w:r>
      <w:r w:rsidRPr="0058382D">
        <w:rPr>
          <w:rFonts w:eastAsia="SimSun" w:cs="Lucida Sans"/>
          <w:color w:val="auto"/>
          <w:spacing w:val="1"/>
          <w:kern w:val="1"/>
          <w:sz w:val="20"/>
          <w:szCs w:val="20"/>
          <w:lang w:eastAsia="hi-IN" w:bidi="hi-IN"/>
        </w:rPr>
        <w:t>a</w:t>
      </w:r>
      <w:r w:rsidRPr="0058382D">
        <w:rPr>
          <w:rFonts w:eastAsia="SimSun" w:cs="Lucida Sans"/>
          <w:color w:val="auto"/>
          <w:kern w:val="1"/>
          <w:sz w:val="20"/>
          <w:szCs w:val="20"/>
          <w:lang w:eastAsia="hi-IN" w:bidi="hi-IN"/>
        </w:rPr>
        <w:t>nni</w:t>
      </w:r>
      <w:r w:rsidRPr="0058382D">
        <w:rPr>
          <w:rFonts w:eastAsia="SimSun" w:cs="Lucida Sans"/>
          <w:color w:val="auto"/>
          <w:spacing w:val="1"/>
          <w:kern w:val="1"/>
          <w:sz w:val="20"/>
          <w:szCs w:val="20"/>
          <w:lang w:eastAsia="hi-IN" w:bidi="hi-IN"/>
        </w:rPr>
        <w:t xml:space="preserve"> </w:t>
      </w:r>
      <w:r w:rsidRPr="0058382D">
        <w:rPr>
          <w:rFonts w:eastAsia="SimSun" w:cs="Lucida Sans"/>
          <w:color w:val="auto"/>
          <w:spacing w:val="-3"/>
          <w:kern w:val="1"/>
          <w:sz w:val="20"/>
          <w:szCs w:val="20"/>
          <w:lang w:eastAsia="hi-IN" w:bidi="hi-IN"/>
        </w:rPr>
        <w:t>a</w:t>
      </w:r>
      <w:r w:rsidRPr="0058382D">
        <w:rPr>
          <w:rFonts w:eastAsia="SimSun" w:cs="Lucida Sans"/>
          <w:color w:val="auto"/>
          <w:kern w:val="1"/>
          <w:sz w:val="20"/>
          <w:szCs w:val="20"/>
          <w:lang w:eastAsia="hi-IN" w:bidi="hi-IN"/>
        </w:rPr>
        <w:t>rr</w:t>
      </w:r>
      <w:r w:rsidRPr="0058382D">
        <w:rPr>
          <w:rFonts w:eastAsia="SimSun" w:cs="Lucida Sans"/>
          <w:color w:val="auto"/>
          <w:spacing w:val="1"/>
          <w:kern w:val="1"/>
          <w:sz w:val="20"/>
          <w:szCs w:val="20"/>
          <w:lang w:eastAsia="hi-IN" w:bidi="hi-IN"/>
        </w:rPr>
        <w:t>e</w:t>
      </w:r>
      <w:r w:rsidRPr="0058382D">
        <w:rPr>
          <w:rFonts w:eastAsia="SimSun" w:cs="Lucida Sans"/>
          <w:color w:val="auto"/>
          <w:spacing w:val="-3"/>
          <w:kern w:val="1"/>
          <w:sz w:val="20"/>
          <w:szCs w:val="20"/>
          <w:lang w:eastAsia="hi-IN" w:bidi="hi-IN"/>
        </w:rPr>
        <w:t>c</w:t>
      </w:r>
      <w:r w:rsidRPr="0058382D">
        <w:rPr>
          <w:rFonts w:eastAsia="SimSun" w:cs="Lucida Sans"/>
          <w:color w:val="auto"/>
          <w:spacing w:val="1"/>
          <w:kern w:val="1"/>
          <w:sz w:val="20"/>
          <w:szCs w:val="20"/>
          <w:lang w:eastAsia="hi-IN" w:bidi="hi-IN"/>
        </w:rPr>
        <w:t>at</w:t>
      </w:r>
      <w:r w:rsidRPr="0058382D">
        <w:rPr>
          <w:rFonts w:eastAsia="SimSun" w:cs="Lucida Sans"/>
          <w:color w:val="auto"/>
          <w:kern w:val="1"/>
          <w:sz w:val="20"/>
          <w:szCs w:val="20"/>
          <w:lang w:eastAsia="hi-IN" w:bidi="hi-IN"/>
        </w:rPr>
        <w:t>i</w:t>
      </w:r>
      <w:r w:rsidRPr="0058382D">
        <w:rPr>
          <w:rFonts w:eastAsia="SimSun" w:cs="Lucida Sans"/>
          <w:color w:val="auto"/>
          <w:spacing w:val="1"/>
          <w:kern w:val="1"/>
          <w:sz w:val="20"/>
          <w:szCs w:val="20"/>
          <w:lang w:eastAsia="hi-IN" w:bidi="hi-IN"/>
        </w:rPr>
        <w:t xml:space="preserve"> </w:t>
      </w:r>
      <w:r w:rsidRPr="0058382D">
        <w:rPr>
          <w:rFonts w:eastAsia="SimSun" w:cs="Lucida Sans"/>
          <w:color w:val="auto"/>
          <w:spacing w:val="-4"/>
          <w:kern w:val="1"/>
          <w:sz w:val="20"/>
          <w:szCs w:val="20"/>
          <w:lang w:eastAsia="hi-IN" w:bidi="hi-IN"/>
        </w:rPr>
        <w:t>p</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r do</w:t>
      </w:r>
      <w:r w:rsidRPr="0058382D">
        <w:rPr>
          <w:rFonts w:eastAsia="SimSun" w:cs="Lucida Sans"/>
          <w:color w:val="auto"/>
          <w:spacing w:val="1"/>
          <w:kern w:val="1"/>
          <w:sz w:val="20"/>
          <w:szCs w:val="20"/>
          <w:lang w:eastAsia="hi-IN" w:bidi="hi-IN"/>
        </w:rPr>
        <w:t>l</w:t>
      </w:r>
      <w:r w:rsidRPr="0058382D">
        <w:rPr>
          <w:rFonts w:eastAsia="SimSun" w:cs="Lucida Sans"/>
          <w:color w:val="auto"/>
          <w:kern w:val="1"/>
          <w:sz w:val="20"/>
          <w:szCs w:val="20"/>
          <w:lang w:eastAsia="hi-IN" w:bidi="hi-IN"/>
        </w:rPr>
        <w:t xml:space="preserve">o o </w:t>
      </w:r>
      <w:r w:rsidRPr="0058382D">
        <w:rPr>
          <w:rFonts w:eastAsia="SimSun" w:cs="Lucida Sans"/>
          <w:color w:val="auto"/>
          <w:spacing w:val="1"/>
          <w:kern w:val="1"/>
          <w:sz w:val="20"/>
          <w:szCs w:val="20"/>
          <w:lang w:eastAsia="hi-IN" w:bidi="hi-IN"/>
        </w:rPr>
        <w:t>c</w:t>
      </w:r>
      <w:r w:rsidRPr="0058382D">
        <w:rPr>
          <w:rFonts w:eastAsia="SimSun" w:cs="Lucida Sans"/>
          <w:color w:val="auto"/>
          <w:spacing w:val="-4"/>
          <w:kern w:val="1"/>
          <w:sz w:val="20"/>
          <w:szCs w:val="20"/>
          <w:lang w:eastAsia="hi-IN" w:bidi="hi-IN"/>
        </w:rPr>
        <w:t>o</w:t>
      </w:r>
      <w:r w:rsidRPr="0058382D">
        <w:rPr>
          <w:rFonts w:eastAsia="SimSun" w:cs="Lucida Sans"/>
          <w:color w:val="auto"/>
          <w:spacing w:val="1"/>
          <w:kern w:val="1"/>
          <w:sz w:val="20"/>
          <w:szCs w:val="20"/>
          <w:lang w:eastAsia="hi-IN" w:bidi="hi-IN"/>
        </w:rPr>
        <w:t>l</w:t>
      </w:r>
      <w:r w:rsidRPr="0058382D">
        <w:rPr>
          <w:rFonts w:eastAsia="SimSun" w:cs="Lucida Sans"/>
          <w:color w:val="auto"/>
          <w:kern w:val="1"/>
          <w:sz w:val="20"/>
          <w:szCs w:val="20"/>
          <w:lang w:eastAsia="hi-IN" w:bidi="hi-IN"/>
        </w:rPr>
        <w:t>pa</w:t>
      </w:r>
      <w:r w:rsidRPr="0058382D">
        <w:rPr>
          <w:rFonts w:eastAsia="SimSun" w:cs="Lucida Sans"/>
          <w:color w:val="auto"/>
          <w:spacing w:val="-3"/>
          <w:kern w:val="1"/>
          <w:sz w:val="20"/>
          <w:szCs w:val="20"/>
          <w:lang w:eastAsia="hi-IN" w:bidi="hi-IN"/>
        </w:rPr>
        <w:t xml:space="preserve"> </w:t>
      </w:r>
      <w:r w:rsidRPr="0058382D">
        <w:rPr>
          <w:rFonts w:eastAsia="SimSun" w:cs="Lucida Sans"/>
          <w:color w:val="auto"/>
          <w:spacing w:val="-4"/>
          <w:kern w:val="1"/>
          <w:sz w:val="20"/>
          <w:szCs w:val="20"/>
          <w:lang w:eastAsia="hi-IN" w:bidi="hi-IN"/>
        </w:rPr>
        <w:t>g</w:t>
      </w:r>
      <w:r w:rsidRPr="0058382D">
        <w:rPr>
          <w:rFonts w:eastAsia="SimSun" w:cs="Lucida Sans"/>
          <w:color w:val="auto"/>
          <w:kern w:val="1"/>
          <w:sz w:val="20"/>
          <w:szCs w:val="20"/>
          <w:lang w:eastAsia="hi-IN" w:bidi="hi-IN"/>
        </w:rPr>
        <w:t>r</w:t>
      </w:r>
      <w:r w:rsidRPr="0058382D">
        <w:rPr>
          <w:rFonts w:eastAsia="SimSun" w:cs="Lucida Sans"/>
          <w:color w:val="auto"/>
          <w:spacing w:val="6"/>
          <w:kern w:val="1"/>
          <w:sz w:val="20"/>
          <w:szCs w:val="20"/>
          <w:lang w:eastAsia="hi-IN" w:bidi="hi-IN"/>
        </w:rPr>
        <w:t>a</w:t>
      </w:r>
      <w:r w:rsidRPr="0058382D">
        <w:rPr>
          <w:rFonts w:eastAsia="SimSun" w:cs="Lucida Sans"/>
          <w:color w:val="auto"/>
          <w:spacing w:val="-4"/>
          <w:kern w:val="1"/>
          <w:sz w:val="20"/>
          <w:szCs w:val="20"/>
          <w:lang w:eastAsia="hi-IN" w:bidi="hi-IN"/>
        </w:rPr>
        <w:t>v</w:t>
      </w:r>
      <w:r w:rsidRPr="0058382D">
        <w:rPr>
          <w:rFonts w:eastAsia="SimSun" w:cs="Lucida Sans"/>
          <w:color w:val="auto"/>
          <w:spacing w:val="3"/>
          <w:kern w:val="1"/>
          <w:sz w:val="20"/>
          <w:szCs w:val="20"/>
          <w:lang w:eastAsia="hi-IN" w:bidi="hi-IN"/>
        </w:rPr>
        <w:t>e</w:t>
      </w:r>
      <w:r w:rsidRPr="0058382D">
        <w:rPr>
          <w:rFonts w:eastAsia="SimSun" w:cs="Lucida Sans"/>
          <w:color w:val="auto"/>
          <w:kern w:val="1"/>
          <w:sz w:val="20"/>
          <w:szCs w:val="20"/>
          <w:lang w:eastAsia="hi-IN" w:bidi="hi-IN"/>
        </w:rPr>
        <w:t>.</w:t>
      </w:r>
    </w:p>
    <w:p w:rsidR="00A87F5D" w:rsidRPr="0058382D" w:rsidRDefault="00A87F5D" w:rsidP="006A1ED5">
      <w:pPr>
        <w:pStyle w:val="Paragrafoelenco"/>
        <w:numPr>
          <w:ilvl w:val="0"/>
          <w:numId w:val="13"/>
        </w:numPr>
        <w:suppressAutoHyphens/>
        <w:spacing w:line="260" w:lineRule="exact"/>
        <w:rPr>
          <w:rFonts w:eastAsia="SimSun" w:cs="Lucida Sans"/>
          <w:color w:val="auto"/>
          <w:spacing w:val="-4"/>
          <w:kern w:val="1"/>
          <w:sz w:val="20"/>
          <w:szCs w:val="20"/>
          <w:lang w:eastAsia="hi-IN" w:bidi="hi-IN"/>
        </w:rPr>
      </w:pPr>
      <w:r w:rsidRPr="0058382D">
        <w:rPr>
          <w:rFonts w:eastAsia="SimSun" w:cs="Lucida Sans"/>
          <w:color w:val="auto"/>
          <w:kern w:val="1"/>
          <w:sz w:val="20"/>
          <w:szCs w:val="20"/>
          <w:lang w:eastAsia="hi-IN" w:bidi="hi-IN"/>
        </w:rPr>
        <w:t>R</w:t>
      </w:r>
      <w:r w:rsidRPr="0058382D">
        <w:rPr>
          <w:rFonts w:eastAsia="SimSun" w:cs="Lucida Sans"/>
          <w:color w:val="auto"/>
          <w:spacing w:val="1"/>
          <w:kern w:val="1"/>
          <w:sz w:val="20"/>
          <w:szCs w:val="20"/>
          <w:lang w:eastAsia="hi-IN" w:bidi="hi-IN"/>
        </w:rPr>
        <w:t>i</w:t>
      </w:r>
      <w:r w:rsidRPr="0058382D">
        <w:rPr>
          <w:rFonts w:eastAsia="SimSun" w:cs="Lucida Sans"/>
          <w:color w:val="auto"/>
          <w:spacing w:val="-4"/>
          <w:kern w:val="1"/>
          <w:sz w:val="20"/>
          <w:szCs w:val="20"/>
          <w:lang w:eastAsia="hi-IN" w:bidi="hi-IN"/>
        </w:rPr>
        <w:t>v</w:t>
      </w:r>
      <w:r w:rsidRPr="0058382D">
        <w:rPr>
          <w:rFonts w:eastAsia="SimSun" w:cs="Lucida Sans"/>
          <w:color w:val="auto"/>
          <w:kern w:val="1"/>
          <w:sz w:val="20"/>
          <w:szCs w:val="20"/>
          <w:lang w:eastAsia="hi-IN" w:bidi="hi-IN"/>
        </w:rPr>
        <w:t>o</w:t>
      </w:r>
      <w:r w:rsidRPr="0058382D">
        <w:rPr>
          <w:rFonts w:eastAsia="SimSun" w:cs="Lucida Sans"/>
          <w:color w:val="auto"/>
          <w:spacing w:val="1"/>
          <w:kern w:val="1"/>
          <w:sz w:val="20"/>
          <w:szCs w:val="20"/>
          <w:lang w:eastAsia="hi-IN" w:bidi="hi-IN"/>
        </w:rPr>
        <w:t>l</w:t>
      </w:r>
      <w:r w:rsidRPr="0058382D">
        <w:rPr>
          <w:rFonts w:eastAsia="SimSun" w:cs="Lucida Sans"/>
          <w:color w:val="auto"/>
          <w:spacing w:val="-4"/>
          <w:kern w:val="1"/>
          <w:sz w:val="20"/>
          <w:szCs w:val="20"/>
          <w:lang w:eastAsia="hi-IN" w:bidi="hi-IN"/>
        </w:rPr>
        <w:t>g</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r</w:t>
      </w:r>
      <w:r w:rsidRPr="0058382D">
        <w:rPr>
          <w:rFonts w:eastAsia="SimSun" w:cs="Lucida Sans"/>
          <w:color w:val="auto"/>
          <w:spacing w:val="-1"/>
          <w:kern w:val="1"/>
          <w:sz w:val="20"/>
          <w:szCs w:val="20"/>
          <w:lang w:eastAsia="hi-IN" w:bidi="hi-IN"/>
        </w:rPr>
        <w:t>s</w:t>
      </w:r>
      <w:r w:rsidRPr="0058382D">
        <w:rPr>
          <w:rFonts w:eastAsia="SimSun" w:cs="Lucida Sans"/>
          <w:color w:val="auto"/>
          <w:kern w:val="1"/>
          <w:sz w:val="20"/>
          <w:szCs w:val="20"/>
          <w:lang w:eastAsia="hi-IN" w:bidi="hi-IN"/>
        </w:rPr>
        <w:t>i</w:t>
      </w:r>
      <w:r w:rsidRPr="0058382D">
        <w:rPr>
          <w:rFonts w:eastAsia="SimSun" w:cs="Lucida Sans"/>
          <w:color w:val="auto"/>
          <w:spacing w:val="1"/>
          <w:kern w:val="1"/>
          <w:sz w:val="20"/>
          <w:szCs w:val="20"/>
          <w:lang w:eastAsia="hi-IN" w:bidi="hi-IN"/>
        </w:rPr>
        <w:t xml:space="preserve"> a</w:t>
      </w:r>
      <w:r w:rsidRPr="0058382D">
        <w:rPr>
          <w:rFonts w:eastAsia="SimSun" w:cs="Lucida Sans"/>
          <w:color w:val="auto"/>
          <w:kern w:val="1"/>
          <w:sz w:val="20"/>
          <w:szCs w:val="20"/>
          <w:lang w:eastAsia="hi-IN" w:bidi="hi-IN"/>
        </w:rPr>
        <w:t>i</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do</w:t>
      </w:r>
      <w:r w:rsidRPr="0058382D">
        <w:rPr>
          <w:rFonts w:eastAsia="SimSun" w:cs="Lucida Sans"/>
          <w:color w:val="auto"/>
          <w:spacing w:val="1"/>
          <w:kern w:val="1"/>
          <w:sz w:val="20"/>
          <w:szCs w:val="20"/>
          <w:lang w:eastAsia="hi-IN" w:bidi="hi-IN"/>
        </w:rPr>
        <w:t>ce</w:t>
      </w:r>
      <w:r w:rsidRPr="0058382D">
        <w:rPr>
          <w:rFonts w:eastAsia="SimSun" w:cs="Lucida Sans"/>
          <w:color w:val="auto"/>
          <w:kern w:val="1"/>
          <w:sz w:val="20"/>
          <w:szCs w:val="20"/>
          <w:lang w:eastAsia="hi-IN" w:bidi="hi-IN"/>
        </w:rPr>
        <w:t>n</w:t>
      </w:r>
      <w:r w:rsidRPr="0058382D">
        <w:rPr>
          <w:rFonts w:eastAsia="SimSun" w:cs="Lucida Sans"/>
          <w:color w:val="auto"/>
          <w:spacing w:val="1"/>
          <w:kern w:val="1"/>
          <w:sz w:val="20"/>
          <w:szCs w:val="20"/>
          <w:lang w:eastAsia="hi-IN" w:bidi="hi-IN"/>
        </w:rPr>
        <w:t>t</w:t>
      </w:r>
      <w:r w:rsidRPr="0058382D">
        <w:rPr>
          <w:rFonts w:eastAsia="SimSun" w:cs="Lucida Sans"/>
          <w:color w:val="auto"/>
          <w:kern w:val="1"/>
          <w:sz w:val="20"/>
          <w:szCs w:val="20"/>
          <w:lang w:eastAsia="hi-IN" w:bidi="hi-IN"/>
        </w:rPr>
        <w:t>i</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e</w:t>
      </w:r>
      <w:r w:rsidRPr="0058382D">
        <w:rPr>
          <w:rFonts w:eastAsia="SimSun" w:cs="Lucida Sans"/>
          <w:color w:val="auto"/>
          <w:spacing w:val="-3"/>
          <w:kern w:val="1"/>
          <w:sz w:val="20"/>
          <w:szCs w:val="20"/>
          <w:lang w:eastAsia="hi-IN" w:bidi="hi-IN"/>
        </w:rPr>
        <w:t xml:space="preserve"> </w:t>
      </w:r>
      <w:r w:rsidRPr="0058382D">
        <w:rPr>
          <w:rFonts w:eastAsia="SimSun" w:cs="Lucida Sans"/>
          <w:color w:val="auto"/>
          <w:spacing w:val="1"/>
          <w:kern w:val="1"/>
          <w:sz w:val="20"/>
          <w:szCs w:val="20"/>
          <w:lang w:eastAsia="hi-IN" w:bidi="hi-IN"/>
        </w:rPr>
        <w:t>a</w:t>
      </w:r>
      <w:r w:rsidRPr="0058382D">
        <w:rPr>
          <w:rFonts w:eastAsia="SimSun" w:cs="Lucida Sans"/>
          <w:color w:val="auto"/>
          <w:kern w:val="1"/>
          <w:sz w:val="20"/>
          <w:szCs w:val="20"/>
          <w:lang w:eastAsia="hi-IN" w:bidi="hi-IN"/>
        </w:rPr>
        <w:t>l</w:t>
      </w:r>
      <w:r w:rsidRPr="0058382D">
        <w:rPr>
          <w:rFonts w:eastAsia="SimSun" w:cs="Lucida Sans"/>
          <w:color w:val="auto"/>
          <w:spacing w:val="1"/>
          <w:kern w:val="1"/>
          <w:sz w:val="20"/>
          <w:szCs w:val="20"/>
          <w:lang w:eastAsia="hi-IN" w:bidi="hi-IN"/>
        </w:rPr>
        <w:t xml:space="preserve"> </w:t>
      </w:r>
      <w:r w:rsidRPr="0058382D">
        <w:rPr>
          <w:rFonts w:eastAsia="SimSun" w:cs="Lucida Sans"/>
          <w:color w:val="auto"/>
          <w:spacing w:val="-1"/>
          <w:kern w:val="1"/>
          <w:sz w:val="20"/>
          <w:szCs w:val="20"/>
          <w:lang w:eastAsia="hi-IN" w:bidi="hi-IN"/>
        </w:rPr>
        <w:t>D</w:t>
      </w:r>
      <w:r w:rsidRPr="0058382D">
        <w:rPr>
          <w:rFonts w:eastAsia="SimSun" w:cs="Lucida Sans"/>
          <w:color w:val="auto"/>
          <w:spacing w:val="1"/>
          <w:kern w:val="1"/>
          <w:sz w:val="20"/>
          <w:szCs w:val="20"/>
          <w:lang w:eastAsia="hi-IN" w:bidi="hi-IN"/>
        </w:rPr>
        <w:t>i</w:t>
      </w:r>
      <w:r w:rsidRPr="0058382D">
        <w:rPr>
          <w:rFonts w:eastAsia="SimSun" w:cs="Lucida Sans"/>
          <w:color w:val="auto"/>
          <w:spacing w:val="-4"/>
          <w:kern w:val="1"/>
          <w:sz w:val="20"/>
          <w:szCs w:val="20"/>
          <w:lang w:eastAsia="hi-IN" w:bidi="hi-IN"/>
        </w:rPr>
        <w:t>r</w:t>
      </w:r>
      <w:r w:rsidRPr="0058382D">
        <w:rPr>
          <w:rFonts w:eastAsia="SimSun" w:cs="Lucida Sans"/>
          <w:color w:val="auto"/>
          <w:spacing w:val="1"/>
          <w:kern w:val="1"/>
          <w:sz w:val="20"/>
          <w:szCs w:val="20"/>
          <w:lang w:eastAsia="hi-IN" w:bidi="hi-IN"/>
        </w:rPr>
        <w:t>i</w:t>
      </w:r>
      <w:r w:rsidRPr="0058382D">
        <w:rPr>
          <w:rFonts w:eastAsia="SimSun" w:cs="Lucida Sans"/>
          <w:color w:val="auto"/>
          <w:spacing w:val="-4"/>
          <w:kern w:val="1"/>
          <w:sz w:val="20"/>
          <w:szCs w:val="20"/>
          <w:lang w:eastAsia="hi-IN" w:bidi="hi-IN"/>
        </w:rPr>
        <w:t>g</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n</w:t>
      </w:r>
      <w:r w:rsidRPr="0058382D">
        <w:rPr>
          <w:rFonts w:eastAsia="SimSun" w:cs="Lucida Sans"/>
          <w:color w:val="auto"/>
          <w:spacing w:val="1"/>
          <w:kern w:val="1"/>
          <w:sz w:val="20"/>
          <w:szCs w:val="20"/>
          <w:lang w:eastAsia="hi-IN" w:bidi="hi-IN"/>
        </w:rPr>
        <w:t>t</w:t>
      </w:r>
      <w:r w:rsidRPr="0058382D">
        <w:rPr>
          <w:rFonts w:eastAsia="SimSun" w:cs="Lucida Sans"/>
          <w:color w:val="auto"/>
          <w:kern w:val="1"/>
          <w:sz w:val="20"/>
          <w:szCs w:val="20"/>
          <w:lang w:eastAsia="hi-IN" w:bidi="hi-IN"/>
        </w:rPr>
        <w:t>e</w:t>
      </w:r>
      <w:r w:rsidRPr="0058382D">
        <w:rPr>
          <w:rFonts w:eastAsia="SimSun" w:cs="Lucida Sans"/>
          <w:color w:val="auto"/>
          <w:spacing w:val="1"/>
          <w:kern w:val="1"/>
          <w:sz w:val="20"/>
          <w:szCs w:val="20"/>
          <w:lang w:eastAsia="hi-IN" w:bidi="hi-IN"/>
        </w:rPr>
        <w:t xml:space="preserve"> </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c</w:t>
      </w:r>
      <w:r w:rsidRPr="0058382D">
        <w:rPr>
          <w:rFonts w:eastAsia="SimSun" w:cs="Lucida Sans"/>
          <w:color w:val="auto"/>
          <w:kern w:val="1"/>
          <w:sz w:val="20"/>
          <w:szCs w:val="20"/>
          <w:lang w:eastAsia="hi-IN" w:bidi="hi-IN"/>
        </w:rPr>
        <w:t>o</w:t>
      </w:r>
      <w:r w:rsidRPr="0058382D">
        <w:rPr>
          <w:rFonts w:eastAsia="SimSun" w:cs="Lucida Sans"/>
          <w:color w:val="auto"/>
          <w:spacing w:val="1"/>
          <w:kern w:val="1"/>
          <w:sz w:val="20"/>
          <w:szCs w:val="20"/>
          <w:lang w:eastAsia="hi-IN" w:bidi="hi-IN"/>
        </w:rPr>
        <w:t>la</w:t>
      </w:r>
      <w:r w:rsidRPr="0058382D">
        <w:rPr>
          <w:rFonts w:eastAsia="SimSun" w:cs="Lucida Sans"/>
          <w:color w:val="auto"/>
          <w:spacing w:val="-5"/>
          <w:kern w:val="1"/>
          <w:sz w:val="20"/>
          <w:szCs w:val="20"/>
          <w:lang w:eastAsia="hi-IN" w:bidi="hi-IN"/>
        </w:rPr>
        <w:t>s</w:t>
      </w:r>
      <w:r w:rsidRPr="0058382D">
        <w:rPr>
          <w:rFonts w:eastAsia="SimSun" w:cs="Lucida Sans"/>
          <w:color w:val="auto"/>
          <w:spacing w:val="1"/>
          <w:kern w:val="1"/>
          <w:sz w:val="20"/>
          <w:szCs w:val="20"/>
          <w:lang w:eastAsia="hi-IN" w:bidi="hi-IN"/>
        </w:rPr>
        <w:t>tic</w:t>
      </w:r>
      <w:r w:rsidRPr="0058382D">
        <w:rPr>
          <w:rFonts w:eastAsia="SimSun" w:cs="Lucida Sans"/>
          <w:color w:val="auto"/>
          <w:kern w:val="1"/>
          <w:sz w:val="20"/>
          <w:szCs w:val="20"/>
          <w:lang w:eastAsia="hi-IN" w:bidi="hi-IN"/>
        </w:rPr>
        <w:t xml:space="preserve">o </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n p</w:t>
      </w:r>
      <w:r w:rsidRPr="0058382D">
        <w:rPr>
          <w:rFonts w:eastAsia="SimSun" w:cs="Lucida Sans"/>
          <w:color w:val="auto"/>
          <w:spacing w:val="-4"/>
          <w:kern w:val="1"/>
          <w:sz w:val="20"/>
          <w:szCs w:val="20"/>
          <w:lang w:eastAsia="hi-IN" w:bidi="hi-IN"/>
        </w:rPr>
        <w:t>r</w:t>
      </w:r>
      <w:r w:rsidRPr="0058382D">
        <w:rPr>
          <w:rFonts w:eastAsia="SimSun" w:cs="Lucida Sans"/>
          <w:color w:val="auto"/>
          <w:spacing w:val="1"/>
          <w:kern w:val="1"/>
          <w:sz w:val="20"/>
          <w:szCs w:val="20"/>
          <w:lang w:eastAsia="hi-IN" w:bidi="hi-IN"/>
        </w:rPr>
        <w:t>e</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n</w:t>
      </w:r>
      <w:r w:rsidRPr="0058382D">
        <w:rPr>
          <w:rFonts w:eastAsia="SimSun" w:cs="Lucida Sans"/>
          <w:color w:val="auto"/>
          <w:spacing w:val="-3"/>
          <w:kern w:val="1"/>
          <w:sz w:val="20"/>
          <w:szCs w:val="20"/>
          <w:lang w:eastAsia="hi-IN" w:bidi="hi-IN"/>
        </w:rPr>
        <w:t>z</w:t>
      </w:r>
      <w:r w:rsidRPr="0058382D">
        <w:rPr>
          <w:rFonts w:eastAsia="SimSun" w:cs="Lucida Sans"/>
          <w:color w:val="auto"/>
          <w:kern w:val="1"/>
          <w:sz w:val="20"/>
          <w:szCs w:val="20"/>
          <w:lang w:eastAsia="hi-IN" w:bidi="hi-IN"/>
        </w:rPr>
        <w:t>a</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di</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prob</w:t>
      </w:r>
      <w:r w:rsidRPr="0058382D">
        <w:rPr>
          <w:rFonts w:eastAsia="SimSun" w:cs="Lucida Sans"/>
          <w:color w:val="auto"/>
          <w:spacing w:val="-3"/>
          <w:kern w:val="1"/>
          <w:sz w:val="20"/>
          <w:szCs w:val="20"/>
          <w:lang w:eastAsia="hi-IN" w:bidi="hi-IN"/>
        </w:rPr>
        <w:t>l</w:t>
      </w:r>
      <w:r w:rsidRPr="0058382D">
        <w:rPr>
          <w:rFonts w:eastAsia="SimSun" w:cs="Lucida Sans"/>
          <w:color w:val="auto"/>
          <w:spacing w:val="1"/>
          <w:kern w:val="1"/>
          <w:sz w:val="20"/>
          <w:szCs w:val="20"/>
          <w:lang w:eastAsia="hi-IN" w:bidi="hi-IN"/>
        </w:rPr>
        <w:t>em</w:t>
      </w:r>
      <w:r w:rsidRPr="0058382D">
        <w:rPr>
          <w:rFonts w:eastAsia="SimSun" w:cs="Lucida Sans"/>
          <w:color w:val="auto"/>
          <w:kern w:val="1"/>
          <w:sz w:val="20"/>
          <w:szCs w:val="20"/>
          <w:lang w:eastAsia="hi-IN" w:bidi="hi-IN"/>
        </w:rPr>
        <w:t>i</w:t>
      </w:r>
      <w:r w:rsidRPr="0058382D">
        <w:rPr>
          <w:rFonts w:eastAsia="SimSun" w:cs="Lucida Sans"/>
          <w:color w:val="auto"/>
          <w:spacing w:val="1"/>
          <w:kern w:val="1"/>
          <w:sz w:val="20"/>
          <w:szCs w:val="20"/>
          <w:lang w:eastAsia="hi-IN" w:bidi="hi-IN"/>
        </w:rPr>
        <w:t xml:space="preserve"> </w:t>
      </w:r>
      <w:r w:rsidRPr="0058382D">
        <w:rPr>
          <w:rFonts w:eastAsia="SimSun" w:cs="Lucida Sans"/>
          <w:color w:val="auto"/>
          <w:spacing w:val="-4"/>
          <w:kern w:val="1"/>
          <w:sz w:val="20"/>
          <w:szCs w:val="20"/>
          <w:lang w:eastAsia="hi-IN" w:bidi="hi-IN"/>
        </w:rPr>
        <w:t>d</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d</w:t>
      </w:r>
      <w:r w:rsidRPr="0058382D">
        <w:rPr>
          <w:rFonts w:eastAsia="SimSun" w:cs="Lucida Sans"/>
          <w:color w:val="auto"/>
          <w:spacing w:val="1"/>
          <w:kern w:val="1"/>
          <w:sz w:val="20"/>
          <w:szCs w:val="20"/>
          <w:lang w:eastAsia="hi-IN" w:bidi="hi-IN"/>
        </w:rPr>
        <w:t>a</w:t>
      </w:r>
      <w:r w:rsidRPr="0058382D">
        <w:rPr>
          <w:rFonts w:eastAsia="SimSun" w:cs="Lucida Sans"/>
          <w:color w:val="auto"/>
          <w:spacing w:val="-3"/>
          <w:kern w:val="1"/>
          <w:sz w:val="20"/>
          <w:szCs w:val="20"/>
          <w:lang w:eastAsia="hi-IN" w:bidi="hi-IN"/>
        </w:rPr>
        <w:t>t</w:t>
      </w:r>
      <w:r w:rsidRPr="0058382D">
        <w:rPr>
          <w:rFonts w:eastAsia="SimSun" w:cs="Lucida Sans"/>
          <w:color w:val="auto"/>
          <w:spacing w:val="1"/>
          <w:kern w:val="1"/>
          <w:sz w:val="20"/>
          <w:szCs w:val="20"/>
          <w:lang w:eastAsia="hi-IN" w:bidi="hi-IN"/>
        </w:rPr>
        <w:t>ti</w:t>
      </w:r>
      <w:r w:rsidRPr="0058382D">
        <w:rPr>
          <w:rFonts w:eastAsia="SimSun" w:cs="Lucida Sans"/>
          <w:color w:val="auto"/>
          <w:spacing w:val="-3"/>
          <w:kern w:val="1"/>
          <w:sz w:val="20"/>
          <w:szCs w:val="20"/>
          <w:lang w:eastAsia="hi-IN" w:bidi="hi-IN"/>
        </w:rPr>
        <w:t>c</w:t>
      </w:r>
      <w:r w:rsidRPr="0058382D">
        <w:rPr>
          <w:rFonts w:eastAsia="SimSun" w:cs="Lucida Sans"/>
          <w:color w:val="auto"/>
          <w:kern w:val="1"/>
          <w:sz w:val="20"/>
          <w:szCs w:val="20"/>
          <w:lang w:eastAsia="hi-IN" w:bidi="hi-IN"/>
        </w:rPr>
        <w:t>i</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o p</w:t>
      </w:r>
      <w:r w:rsidRPr="0058382D">
        <w:rPr>
          <w:rFonts w:eastAsia="SimSun" w:cs="Lucida Sans"/>
          <w:color w:val="auto"/>
          <w:spacing w:val="1"/>
          <w:kern w:val="1"/>
          <w:sz w:val="20"/>
          <w:szCs w:val="20"/>
          <w:lang w:eastAsia="hi-IN" w:bidi="hi-IN"/>
        </w:rPr>
        <w:t>e</w:t>
      </w:r>
      <w:r w:rsidRPr="0058382D">
        <w:rPr>
          <w:rFonts w:eastAsia="SimSun" w:cs="Lucida Sans"/>
          <w:color w:val="auto"/>
          <w:spacing w:val="-4"/>
          <w:kern w:val="1"/>
          <w:sz w:val="20"/>
          <w:szCs w:val="20"/>
          <w:lang w:eastAsia="hi-IN" w:bidi="hi-IN"/>
        </w:rPr>
        <w:t>r</w:t>
      </w:r>
      <w:r w:rsidRPr="0058382D">
        <w:rPr>
          <w:rFonts w:eastAsia="SimSun" w:cs="Lucida Sans"/>
          <w:color w:val="auto"/>
          <w:spacing w:val="-1"/>
          <w:kern w:val="1"/>
          <w:sz w:val="20"/>
          <w:szCs w:val="20"/>
          <w:lang w:eastAsia="hi-IN" w:bidi="hi-IN"/>
        </w:rPr>
        <w:t>s</w:t>
      </w:r>
      <w:r w:rsidRPr="0058382D">
        <w:rPr>
          <w:rFonts w:eastAsia="SimSun" w:cs="Lucida Sans"/>
          <w:color w:val="auto"/>
          <w:kern w:val="1"/>
          <w:sz w:val="20"/>
          <w:szCs w:val="20"/>
          <w:lang w:eastAsia="hi-IN" w:bidi="hi-IN"/>
        </w:rPr>
        <w:t>on</w:t>
      </w:r>
      <w:r w:rsidRPr="0058382D">
        <w:rPr>
          <w:rFonts w:eastAsia="SimSun" w:cs="Lucida Sans"/>
          <w:color w:val="auto"/>
          <w:spacing w:val="1"/>
          <w:kern w:val="1"/>
          <w:sz w:val="20"/>
          <w:szCs w:val="20"/>
          <w:lang w:eastAsia="hi-IN" w:bidi="hi-IN"/>
        </w:rPr>
        <w:t>al</w:t>
      </w:r>
      <w:r w:rsidRPr="0058382D">
        <w:rPr>
          <w:rFonts w:eastAsia="SimSun" w:cs="Lucida Sans"/>
          <w:color w:val="auto"/>
          <w:spacing w:val="3"/>
          <w:kern w:val="1"/>
          <w:sz w:val="20"/>
          <w:szCs w:val="20"/>
          <w:lang w:eastAsia="hi-IN" w:bidi="hi-IN"/>
        </w:rPr>
        <w:t>i</w:t>
      </w:r>
      <w:r w:rsidRPr="0058382D">
        <w:rPr>
          <w:rFonts w:eastAsia="SimSun" w:cs="Lucida Sans"/>
          <w:color w:val="auto"/>
          <w:kern w:val="1"/>
          <w:sz w:val="20"/>
          <w:szCs w:val="20"/>
          <w:lang w:eastAsia="hi-IN" w:bidi="hi-IN"/>
        </w:rPr>
        <w:t>.</w:t>
      </w:r>
    </w:p>
    <w:p w:rsidR="00A87F5D" w:rsidRPr="0058382D" w:rsidRDefault="00A87F5D" w:rsidP="006A1ED5">
      <w:pPr>
        <w:pStyle w:val="Paragrafoelenco"/>
        <w:numPr>
          <w:ilvl w:val="0"/>
          <w:numId w:val="13"/>
        </w:numPr>
        <w:suppressAutoHyphens/>
        <w:spacing w:before="3" w:line="260" w:lineRule="exact"/>
        <w:jc w:val="both"/>
        <w:rPr>
          <w:rFonts w:eastAsia="SimSun" w:cs="Lucida Sans"/>
          <w:color w:val="auto"/>
          <w:spacing w:val="-4"/>
          <w:kern w:val="1"/>
          <w:sz w:val="20"/>
          <w:szCs w:val="20"/>
          <w:lang w:eastAsia="hi-IN" w:bidi="hi-IN"/>
        </w:rPr>
      </w:pPr>
      <w:r w:rsidRPr="0058382D">
        <w:rPr>
          <w:rFonts w:eastAsia="SimSun" w:cs="Lucida Sans"/>
          <w:color w:val="auto"/>
          <w:spacing w:val="-4"/>
          <w:kern w:val="1"/>
          <w:sz w:val="20"/>
          <w:szCs w:val="20"/>
          <w:lang w:eastAsia="hi-IN" w:bidi="hi-IN"/>
        </w:rPr>
        <w:t>I</w:t>
      </w:r>
      <w:r w:rsidRPr="0058382D">
        <w:rPr>
          <w:rFonts w:eastAsia="SimSun" w:cs="Lucida Sans"/>
          <w:color w:val="auto"/>
          <w:kern w:val="1"/>
          <w:sz w:val="20"/>
          <w:szCs w:val="20"/>
          <w:lang w:eastAsia="hi-IN" w:bidi="hi-IN"/>
        </w:rPr>
        <w:t>nfor</w:t>
      </w:r>
      <w:r w:rsidRPr="0058382D">
        <w:rPr>
          <w:rFonts w:eastAsia="SimSun" w:cs="Lucida Sans"/>
          <w:color w:val="auto"/>
          <w:spacing w:val="1"/>
          <w:kern w:val="1"/>
          <w:sz w:val="20"/>
          <w:szCs w:val="20"/>
          <w:lang w:eastAsia="hi-IN" w:bidi="hi-IN"/>
        </w:rPr>
        <w:t>ma</w:t>
      </w:r>
      <w:r w:rsidRPr="0058382D">
        <w:rPr>
          <w:rFonts w:eastAsia="SimSun" w:cs="Lucida Sans"/>
          <w:color w:val="auto"/>
          <w:kern w:val="1"/>
          <w:sz w:val="20"/>
          <w:szCs w:val="20"/>
          <w:lang w:eastAsia="hi-IN" w:bidi="hi-IN"/>
        </w:rPr>
        <w:t>re</w:t>
      </w:r>
      <w:r w:rsidRPr="0058382D">
        <w:rPr>
          <w:rFonts w:eastAsia="SimSun" w:cs="Lucida Sans"/>
          <w:color w:val="auto"/>
          <w:spacing w:val="28"/>
          <w:kern w:val="1"/>
          <w:sz w:val="20"/>
          <w:szCs w:val="20"/>
          <w:lang w:eastAsia="hi-IN" w:bidi="hi-IN"/>
        </w:rPr>
        <w:t xml:space="preserve"> </w:t>
      </w:r>
      <w:r w:rsidRPr="0058382D">
        <w:rPr>
          <w:rFonts w:eastAsia="SimSun" w:cs="Lucida Sans"/>
          <w:color w:val="auto"/>
          <w:kern w:val="1"/>
          <w:sz w:val="20"/>
          <w:szCs w:val="20"/>
          <w:lang w:eastAsia="hi-IN" w:bidi="hi-IN"/>
        </w:rPr>
        <w:t>a</w:t>
      </w:r>
      <w:r w:rsidRPr="0058382D">
        <w:rPr>
          <w:rFonts w:eastAsia="SimSun" w:cs="Lucida Sans"/>
          <w:color w:val="auto"/>
          <w:spacing w:val="28"/>
          <w:kern w:val="1"/>
          <w:sz w:val="20"/>
          <w:szCs w:val="20"/>
          <w:lang w:eastAsia="hi-IN" w:bidi="hi-IN"/>
        </w:rPr>
        <w:t xml:space="preserve"> </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c</w:t>
      </w:r>
      <w:r w:rsidRPr="0058382D">
        <w:rPr>
          <w:rFonts w:eastAsia="SimSun" w:cs="Lucida Sans"/>
          <w:color w:val="auto"/>
          <w:kern w:val="1"/>
          <w:sz w:val="20"/>
          <w:szCs w:val="20"/>
          <w:lang w:eastAsia="hi-IN" w:bidi="hi-IN"/>
        </w:rPr>
        <w:t>uo</w:t>
      </w:r>
      <w:r w:rsidRPr="0058382D">
        <w:rPr>
          <w:rFonts w:eastAsia="SimSun" w:cs="Lucida Sans"/>
          <w:color w:val="auto"/>
          <w:spacing w:val="1"/>
          <w:kern w:val="1"/>
          <w:sz w:val="20"/>
          <w:szCs w:val="20"/>
          <w:lang w:eastAsia="hi-IN" w:bidi="hi-IN"/>
        </w:rPr>
        <w:t>l</w:t>
      </w:r>
      <w:r w:rsidRPr="0058382D">
        <w:rPr>
          <w:rFonts w:eastAsia="SimSun" w:cs="Lucida Sans"/>
          <w:color w:val="auto"/>
          <w:kern w:val="1"/>
          <w:sz w:val="20"/>
          <w:szCs w:val="20"/>
          <w:lang w:eastAsia="hi-IN" w:bidi="hi-IN"/>
        </w:rPr>
        <w:t>a</w:t>
      </w:r>
      <w:r w:rsidRPr="0058382D">
        <w:rPr>
          <w:rFonts w:eastAsia="SimSun" w:cs="Lucida Sans"/>
          <w:color w:val="auto"/>
          <w:spacing w:val="28"/>
          <w:kern w:val="1"/>
          <w:sz w:val="20"/>
          <w:szCs w:val="20"/>
          <w:lang w:eastAsia="hi-IN" w:bidi="hi-IN"/>
        </w:rPr>
        <w:t xml:space="preserve"> </w:t>
      </w:r>
      <w:r w:rsidRPr="0058382D">
        <w:rPr>
          <w:rFonts w:eastAsia="SimSun" w:cs="Lucida Sans"/>
          <w:color w:val="auto"/>
          <w:kern w:val="1"/>
          <w:sz w:val="20"/>
          <w:szCs w:val="20"/>
          <w:lang w:eastAsia="hi-IN" w:bidi="hi-IN"/>
        </w:rPr>
        <w:t>di</w:t>
      </w:r>
      <w:r w:rsidRPr="0058382D">
        <w:rPr>
          <w:rFonts w:eastAsia="SimSun" w:cs="Lucida Sans"/>
          <w:color w:val="auto"/>
          <w:spacing w:val="27"/>
          <w:kern w:val="1"/>
          <w:sz w:val="20"/>
          <w:szCs w:val="20"/>
          <w:lang w:eastAsia="hi-IN" w:bidi="hi-IN"/>
        </w:rPr>
        <w:t xml:space="preserve"> </w:t>
      </w:r>
      <w:r w:rsidRPr="0058382D">
        <w:rPr>
          <w:rFonts w:eastAsia="SimSun" w:cs="Lucida Sans"/>
          <w:color w:val="auto"/>
          <w:spacing w:val="1"/>
          <w:kern w:val="1"/>
          <w:sz w:val="20"/>
          <w:szCs w:val="20"/>
          <w:lang w:eastAsia="hi-IN" w:bidi="hi-IN"/>
        </w:rPr>
        <w:t>e</w:t>
      </w:r>
      <w:r w:rsidRPr="0058382D">
        <w:rPr>
          <w:rFonts w:eastAsia="SimSun" w:cs="Lucida Sans"/>
          <w:color w:val="auto"/>
          <w:spacing w:val="-4"/>
          <w:kern w:val="1"/>
          <w:sz w:val="20"/>
          <w:szCs w:val="20"/>
          <w:lang w:eastAsia="hi-IN" w:bidi="hi-IN"/>
        </w:rPr>
        <w:t>v</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n</w:t>
      </w:r>
      <w:r w:rsidRPr="0058382D">
        <w:rPr>
          <w:rFonts w:eastAsia="SimSun" w:cs="Lucida Sans"/>
          <w:color w:val="auto"/>
          <w:spacing w:val="1"/>
          <w:kern w:val="1"/>
          <w:sz w:val="20"/>
          <w:szCs w:val="20"/>
          <w:lang w:eastAsia="hi-IN" w:bidi="hi-IN"/>
        </w:rPr>
        <w:t>t</w:t>
      </w:r>
      <w:r w:rsidRPr="0058382D">
        <w:rPr>
          <w:rFonts w:eastAsia="SimSun" w:cs="Lucida Sans"/>
          <w:color w:val="auto"/>
          <w:kern w:val="1"/>
          <w:sz w:val="20"/>
          <w:szCs w:val="20"/>
          <w:lang w:eastAsia="hi-IN" w:bidi="hi-IN"/>
        </w:rPr>
        <w:t>u</w:t>
      </w:r>
      <w:r w:rsidRPr="0058382D">
        <w:rPr>
          <w:rFonts w:eastAsia="SimSun" w:cs="Lucida Sans"/>
          <w:color w:val="auto"/>
          <w:spacing w:val="-3"/>
          <w:kern w:val="1"/>
          <w:sz w:val="20"/>
          <w:szCs w:val="20"/>
          <w:lang w:eastAsia="hi-IN" w:bidi="hi-IN"/>
        </w:rPr>
        <w:t>a</w:t>
      </w:r>
      <w:r w:rsidRPr="0058382D">
        <w:rPr>
          <w:rFonts w:eastAsia="SimSun" w:cs="Lucida Sans"/>
          <w:color w:val="auto"/>
          <w:spacing w:val="1"/>
          <w:kern w:val="1"/>
          <w:sz w:val="20"/>
          <w:szCs w:val="20"/>
          <w:lang w:eastAsia="hi-IN" w:bidi="hi-IN"/>
        </w:rPr>
        <w:t>l</w:t>
      </w:r>
      <w:r w:rsidRPr="0058382D">
        <w:rPr>
          <w:rFonts w:eastAsia="SimSun" w:cs="Lucida Sans"/>
          <w:color w:val="auto"/>
          <w:kern w:val="1"/>
          <w:sz w:val="20"/>
          <w:szCs w:val="20"/>
          <w:lang w:eastAsia="hi-IN" w:bidi="hi-IN"/>
        </w:rPr>
        <w:t>i</w:t>
      </w:r>
      <w:r w:rsidRPr="0058382D">
        <w:rPr>
          <w:rFonts w:eastAsia="SimSun" w:cs="Lucida Sans"/>
          <w:color w:val="auto"/>
          <w:spacing w:val="27"/>
          <w:kern w:val="1"/>
          <w:sz w:val="20"/>
          <w:szCs w:val="20"/>
          <w:lang w:eastAsia="hi-IN" w:bidi="hi-IN"/>
        </w:rPr>
        <w:t xml:space="preserve"> </w:t>
      </w:r>
      <w:r w:rsidRPr="0058382D">
        <w:rPr>
          <w:rFonts w:eastAsia="SimSun" w:cs="Lucida Sans"/>
          <w:color w:val="auto"/>
          <w:kern w:val="1"/>
          <w:sz w:val="20"/>
          <w:szCs w:val="20"/>
          <w:lang w:eastAsia="hi-IN" w:bidi="hi-IN"/>
        </w:rPr>
        <w:t>prob</w:t>
      </w:r>
      <w:r w:rsidRPr="0058382D">
        <w:rPr>
          <w:rFonts w:eastAsia="SimSun" w:cs="Lucida Sans"/>
          <w:color w:val="auto"/>
          <w:spacing w:val="1"/>
          <w:kern w:val="1"/>
          <w:sz w:val="20"/>
          <w:szCs w:val="20"/>
          <w:lang w:eastAsia="hi-IN" w:bidi="hi-IN"/>
        </w:rPr>
        <w:t>l</w:t>
      </w:r>
      <w:r w:rsidRPr="0058382D">
        <w:rPr>
          <w:rFonts w:eastAsia="SimSun" w:cs="Lucida Sans"/>
          <w:color w:val="auto"/>
          <w:spacing w:val="-3"/>
          <w:kern w:val="1"/>
          <w:sz w:val="20"/>
          <w:szCs w:val="20"/>
          <w:lang w:eastAsia="hi-IN" w:bidi="hi-IN"/>
        </w:rPr>
        <w:t>em</w:t>
      </w:r>
      <w:r w:rsidRPr="0058382D">
        <w:rPr>
          <w:rFonts w:eastAsia="SimSun" w:cs="Lucida Sans"/>
          <w:color w:val="auto"/>
          <w:spacing w:val="1"/>
          <w:kern w:val="1"/>
          <w:sz w:val="20"/>
          <w:szCs w:val="20"/>
          <w:lang w:eastAsia="hi-IN" w:bidi="hi-IN"/>
        </w:rPr>
        <w:t>atic</w:t>
      </w:r>
      <w:r w:rsidRPr="0058382D">
        <w:rPr>
          <w:rFonts w:eastAsia="SimSun" w:cs="Lucida Sans"/>
          <w:color w:val="auto"/>
          <w:spacing w:val="-4"/>
          <w:kern w:val="1"/>
          <w:sz w:val="20"/>
          <w:szCs w:val="20"/>
          <w:lang w:eastAsia="hi-IN" w:bidi="hi-IN"/>
        </w:rPr>
        <w:t>h</w:t>
      </w:r>
      <w:r w:rsidRPr="0058382D">
        <w:rPr>
          <w:rFonts w:eastAsia="SimSun" w:cs="Lucida Sans"/>
          <w:color w:val="auto"/>
          <w:kern w:val="1"/>
          <w:sz w:val="20"/>
          <w:szCs w:val="20"/>
          <w:lang w:eastAsia="hi-IN" w:bidi="hi-IN"/>
        </w:rPr>
        <w:t>e</w:t>
      </w:r>
      <w:r w:rsidRPr="0058382D">
        <w:rPr>
          <w:rFonts w:eastAsia="SimSun" w:cs="Lucida Sans"/>
          <w:color w:val="auto"/>
          <w:spacing w:val="28"/>
          <w:kern w:val="1"/>
          <w:sz w:val="20"/>
          <w:szCs w:val="20"/>
          <w:lang w:eastAsia="hi-IN" w:bidi="hi-IN"/>
        </w:rPr>
        <w:t xml:space="preserve"> </w:t>
      </w:r>
      <w:r w:rsidRPr="0058382D">
        <w:rPr>
          <w:rFonts w:eastAsia="SimSun" w:cs="Lucida Sans"/>
          <w:color w:val="auto"/>
          <w:spacing w:val="1"/>
          <w:kern w:val="1"/>
          <w:sz w:val="20"/>
          <w:szCs w:val="20"/>
          <w:lang w:eastAsia="hi-IN" w:bidi="hi-IN"/>
        </w:rPr>
        <w:t>c</w:t>
      </w:r>
      <w:r w:rsidRPr="0058382D">
        <w:rPr>
          <w:rFonts w:eastAsia="SimSun" w:cs="Lucida Sans"/>
          <w:color w:val="auto"/>
          <w:kern w:val="1"/>
          <w:sz w:val="20"/>
          <w:szCs w:val="20"/>
          <w:lang w:eastAsia="hi-IN" w:bidi="hi-IN"/>
        </w:rPr>
        <w:t>he</w:t>
      </w:r>
      <w:r w:rsidRPr="0058382D">
        <w:rPr>
          <w:rFonts w:eastAsia="SimSun" w:cs="Lucida Sans"/>
          <w:color w:val="auto"/>
          <w:spacing w:val="28"/>
          <w:kern w:val="1"/>
          <w:sz w:val="20"/>
          <w:szCs w:val="20"/>
          <w:lang w:eastAsia="hi-IN" w:bidi="hi-IN"/>
        </w:rPr>
        <w:t xml:space="preserve"> </w:t>
      </w:r>
      <w:r w:rsidRPr="0058382D">
        <w:rPr>
          <w:rFonts w:eastAsia="SimSun" w:cs="Lucida Sans"/>
          <w:color w:val="auto"/>
          <w:kern w:val="1"/>
          <w:sz w:val="20"/>
          <w:szCs w:val="20"/>
          <w:lang w:eastAsia="hi-IN" w:bidi="hi-IN"/>
        </w:rPr>
        <w:t>po</w:t>
      </w:r>
      <w:r w:rsidRPr="0058382D">
        <w:rPr>
          <w:rFonts w:eastAsia="SimSun" w:cs="Lucida Sans"/>
          <w:color w:val="auto"/>
          <w:spacing w:val="-1"/>
          <w:kern w:val="1"/>
          <w:sz w:val="20"/>
          <w:szCs w:val="20"/>
          <w:lang w:eastAsia="hi-IN" w:bidi="hi-IN"/>
        </w:rPr>
        <w:t>ss</w:t>
      </w:r>
      <w:r w:rsidRPr="0058382D">
        <w:rPr>
          <w:rFonts w:eastAsia="SimSun" w:cs="Lucida Sans"/>
          <w:color w:val="auto"/>
          <w:kern w:val="1"/>
          <w:sz w:val="20"/>
          <w:szCs w:val="20"/>
          <w:lang w:eastAsia="hi-IN" w:bidi="hi-IN"/>
        </w:rPr>
        <w:t>ono</w:t>
      </w:r>
      <w:r w:rsidRPr="0058382D">
        <w:rPr>
          <w:rFonts w:eastAsia="SimSun" w:cs="Lucida Sans"/>
          <w:color w:val="auto"/>
          <w:spacing w:val="26"/>
          <w:kern w:val="1"/>
          <w:sz w:val="20"/>
          <w:szCs w:val="20"/>
          <w:lang w:eastAsia="hi-IN" w:bidi="hi-IN"/>
        </w:rPr>
        <w:t xml:space="preserve"> </w:t>
      </w:r>
      <w:r w:rsidRPr="0058382D">
        <w:rPr>
          <w:rFonts w:eastAsia="SimSun" w:cs="Lucida Sans"/>
          <w:color w:val="auto"/>
          <w:spacing w:val="1"/>
          <w:kern w:val="1"/>
          <w:sz w:val="20"/>
          <w:szCs w:val="20"/>
          <w:lang w:eastAsia="hi-IN" w:bidi="hi-IN"/>
        </w:rPr>
        <w:t>a</w:t>
      </w:r>
      <w:r w:rsidRPr="0058382D">
        <w:rPr>
          <w:rFonts w:eastAsia="SimSun" w:cs="Lucida Sans"/>
          <w:color w:val="auto"/>
          <w:spacing w:val="-4"/>
          <w:kern w:val="1"/>
          <w:sz w:val="20"/>
          <w:szCs w:val="20"/>
          <w:lang w:eastAsia="hi-IN" w:bidi="hi-IN"/>
        </w:rPr>
        <w:t>v</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re</w:t>
      </w:r>
      <w:r w:rsidRPr="0058382D">
        <w:rPr>
          <w:rFonts w:eastAsia="SimSun" w:cs="Lucida Sans"/>
          <w:color w:val="auto"/>
          <w:spacing w:val="28"/>
          <w:kern w:val="1"/>
          <w:sz w:val="20"/>
          <w:szCs w:val="20"/>
          <w:lang w:eastAsia="hi-IN" w:bidi="hi-IN"/>
        </w:rPr>
        <w:t xml:space="preserve"> </w:t>
      </w:r>
      <w:r w:rsidRPr="0058382D">
        <w:rPr>
          <w:rFonts w:eastAsia="SimSun" w:cs="Lucida Sans"/>
          <w:color w:val="auto"/>
          <w:kern w:val="1"/>
          <w:sz w:val="20"/>
          <w:szCs w:val="20"/>
          <w:lang w:eastAsia="hi-IN" w:bidi="hi-IN"/>
        </w:rPr>
        <w:t>r</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p</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r</w:t>
      </w:r>
      <w:r w:rsidRPr="0058382D">
        <w:rPr>
          <w:rFonts w:eastAsia="SimSun" w:cs="Lucida Sans"/>
          <w:color w:val="auto"/>
          <w:spacing w:val="1"/>
          <w:kern w:val="1"/>
          <w:sz w:val="20"/>
          <w:szCs w:val="20"/>
          <w:lang w:eastAsia="hi-IN" w:bidi="hi-IN"/>
        </w:rPr>
        <w:t>c</w:t>
      </w:r>
      <w:r w:rsidRPr="0058382D">
        <w:rPr>
          <w:rFonts w:eastAsia="SimSun" w:cs="Lucida Sans"/>
          <w:color w:val="auto"/>
          <w:kern w:val="1"/>
          <w:sz w:val="20"/>
          <w:szCs w:val="20"/>
          <w:lang w:eastAsia="hi-IN" w:bidi="hi-IN"/>
        </w:rPr>
        <w:t>u</w:t>
      </w:r>
      <w:r w:rsidRPr="0058382D">
        <w:rPr>
          <w:rFonts w:eastAsia="SimSun" w:cs="Lucida Sans"/>
          <w:color w:val="auto"/>
          <w:spacing w:val="-1"/>
          <w:kern w:val="1"/>
          <w:sz w:val="20"/>
          <w:szCs w:val="20"/>
          <w:lang w:eastAsia="hi-IN" w:bidi="hi-IN"/>
        </w:rPr>
        <w:t>ss</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oni</w:t>
      </w:r>
      <w:r w:rsidRPr="0058382D">
        <w:rPr>
          <w:rFonts w:eastAsia="SimSun" w:cs="Lucida Sans"/>
          <w:color w:val="auto"/>
          <w:spacing w:val="27"/>
          <w:kern w:val="1"/>
          <w:sz w:val="20"/>
          <w:szCs w:val="20"/>
          <w:lang w:eastAsia="hi-IN" w:bidi="hi-IN"/>
        </w:rPr>
        <w:t xml:space="preserve"> </w:t>
      </w:r>
      <w:r w:rsidRPr="0058382D">
        <w:rPr>
          <w:rFonts w:eastAsia="SimSun" w:cs="Lucida Sans"/>
          <w:color w:val="auto"/>
          <w:spacing w:val="-5"/>
          <w:kern w:val="1"/>
          <w:sz w:val="20"/>
          <w:szCs w:val="20"/>
          <w:lang w:eastAsia="hi-IN" w:bidi="hi-IN"/>
        </w:rPr>
        <w:t>s</w:t>
      </w:r>
      <w:r w:rsidRPr="0058382D">
        <w:rPr>
          <w:rFonts w:eastAsia="SimSun" w:cs="Lucida Sans"/>
          <w:color w:val="auto"/>
          <w:kern w:val="1"/>
          <w:sz w:val="20"/>
          <w:szCs w:val="20"/>
          <w:lang w:eastAsia="hi-IN" w:bidi="hi-IN"/>
        </w:rPr>
        <w:t>u</w:t>
      </w:r>
      <w:r w:rsidRPr="0058382D">
        <w:rPr>
          <w:rFonts w:eastAsia="SimSun" w:cs="Lucida Sans"/>
          <w:color w:val="auto"/>
          <w:spacing w:val="1"/>
          <w:kern w:val="1"/>
          <w:sz w:val="20"/>
          <w:szCs w:val="20"/>
          <w:lang w:eastAsia="hi-IN" w:bidi="hi-IN"/>
        </w:rPr>
        <w:t>ll</w:t>
      </w:r>
      <w:r w:rsidRPr="0058382D">
        <w:rPr>
          <w:rFonts w:eastAsia="SimSun" w:cs="Lucida Sans"/>
          <w:color w:val="auto"/>
          <w:kern w:val="1"/>
          <w:sz w:val="20"/>
          <w:szCs w:val="20"/>
          <w:lang w:eastAsia="hi-IN" w:bidi="hi-IN"/>
        </w:rPr>
        <w:t>’</w:t>
      </w:r>
      <w:r w:rsidRPr="0058382D">
        <w:rPr>
          <w:rFonts w:eastAsia="SimSun" w:cs="Lucida Sans"/>
          <w:color w:val="auto"/>
          <w:spacing w:val="1"/>
          <w:kern w:val="1"/>
          <w:sz w:val="20"/>
          <w:szCs w:val="20"/>
          <w:lang w:eastAsia="hi-IN" w:bidi="hi-IN"/>
        </w:rPr>
        <w:t>a</w:t>
      </w:r>
      <w:r w:rsidRPr="0058382D">
        <w:rPr>
          <w:rFonts w:eastAsia="SimSun" w:cs="Lucida Sans"/>
          <w:color w:val="auto"/>
          <w:kern w:val="1"/>
          <w:sz w:val="20"/>
          <w:szCs w:val="20"/>
          <w:lang w:eastAsia="hi-IN" w:bidi="hi-IN"/>
        </w:rPr>
        <w:t>nd</w:t>
      </w:r>
      <w:r w:rsidRPr="0058382D">
        <w:rPr>
          <w:rFonts w:eastAsia="SimSun" w:cs="Lucida Sans"/>
          <w:color w:val="auto"/>
          <w:spacing w:val="-3"/>
          <w:kern w:val="1"/>
          <w:sz w:val="20"/>
          <w:szCs w:val="20"/>
          <w:lang w:eastAsia="hi-IN" w:bidi="hi-IN"/>
        </w:rPr>
        <w:t>a</w:t>
      </w:r>
      <w:r w:rsidRPr="0058382D">
        <w:rPr>
          <w:rFonts w:eastAsia="SimSun" w:cs="Lucida Sans"/>
          <w:color w:val="auto"/>
          <w:spacing w:val="1"/>
          <w:kern w:val="1"/>
          <w:sz w:val="20"/>
          <w:szCs w:val="20"/>
          <w:lang w:eastAsia="hi-IN" w:bidi="hi-IN"/>
        </w:rPr>
        <w:t>me</w:t>
      </w:r>
      <w:r w:rsidRPr="0058382D">
        <w:rPr>
          <w:rFonts w:eastAsia="SimSun" w:cs="Lucida Sans"/>
          <w:color w:val="auto"/>
          <w:kern w:val="1"/>
          <w:sz w:val="20"/>
          <w:szCs w:val="20"/>
          <w:lang w:eastAsia="hi-IN" w:bidi="hi-IN"/>
        </w:rPr>
        <w:t>n</w:t>
      </w:r>
      <w:r w:rsidRPr="0058382D">
        <w:rPr>
          <w:rFonts w:eastAsia="SimSun" w:cs="Lucida Sans"/>
          <w:color w:val="auto"/>
          <w:spacing w:val="1"/>
          <w:kern w:val="1"/>
          <w:sz w:val="20"/>
          <w:szCs w:val="20"/>
          <w:lang w:eastAsia="hi-IN" w:bidi="hi-IN"/>
        </w:rPr>
        <w:t>t</w:t>
      </w:r>
      <w:r w:rsidRPr="0058382D">
        <w:rPr>
          <w:rFonts w:eastAsia="SimSun" w:cs="Lucida Sans"/>
          <w:color w:val="auto"/>
          <w:kern w:val="1"/>
          <w:sz w:val="20"/>
          <w:szCs w:val="20"/>
          <w:lang w:eastAsia="hi-IN" w:bidi="hi-IN"/>
        </w:rPr>
        <w:t xml:space="preserve">o </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c</w:t>
      </w:r>
      <w:r w:rsidRPr="0058382D">
        <w:rPr>
          <w:rFonts w:eastAsia="SimSun" w:cs="Lucida Sans"/>
          <w:color w:val="auto"/>
          <w:kern w:val="1"/>
          <w:sz w:val="20"/>
          <w:szCs w:val="20"/>
          <w:lang w:eastAsia="hi-IN" w:bidi="hi-IN"/>
        </w:rPr>
        <w:t>o</w:t>
      </w:r>
      <w:r w:rsidRPr="0058382D">
        <w:rPr>
          <w:rFonts w:eastAsia="SimSun" w:cs="Lucida Sans"/>
          <w:color w:val="auto"/>
          <w:spacing w:val="1"/>
          <w:kern w:val="1"/>
          <w:sz w:val="20"/>
          <w:szCs w:val="20"/>
          <w:lang w:eastAsia="hi-IN" w:bidi="hi-IN"/>
        </w:rPr>
        <w:t>la</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tic</w:t>
      </w:r>
      <w:r w:rsidRPr="0058382D">
        <w:rPr>
          <w:rFonts w:eastAsia="SimSun" w:cs="Lucida Sans"/>
          <w:color w:val="auto"/>
          <w:kern w:val="1"/>
          <w:sz w:val="20"/>
          <w:szCs w:val="20"/>
          <w:lang w:eastAsia="hi-IN" w:bidi="hi-IN"/>
        </w:rPr>
        <w:t xml:space="preserve">o </w:t>
      </w:r>
      <w:r w:rsidRPr="0058382D">
        <w:rPr>
          <w:rFonts w:eastAsia="SimSun" w:cs="Lucida Sans"/>
          <w:color w:val="auto"/>
          <w:spacing w:val="-4"/>
          <w:kern w:val="1"/>
          <w:sz w:val="20"/>
          <w:szCs w:val="20"/>
          <w:lang w:eastAsia="hi-IN" w:bidi="hi-IN"/>
        </w:rPr>
        <w:t>d</w:t>
      </w:r>
      <w:r w:rsidRPr="0058382D">
        <w:rPr>
          <w:rFonts w:eastAsia="SimSun" w:cs="Lucida Sans"/>
          <w:color w:val="auto"/>
          <w:spacing w:val="1"/>
          <w:kern w:val="1"/>
          <w:sz w:val="20"/>
          <w:szCs w:val="20"/>
          <w:lang w:eastAsia="hi-IN" w:bidi="hi-IN"/>
        </w:rPr>
        <w:t>ell</w:t>
      </w:r>
      <w:r w:rsidRPr="0058382D">
        <w:rPr>
          <w:rFonts w:eastAsia="SimSun" w:cs="Lucida Sans"/>
          <w:color w:val="auto"/>
          <w:kern w:val="1"/>
          <w:sz w:val="20"/>
          <w:szCs w:val="20"/>
          <w:lang w:eastAsia="hi-IN" w:bidi="hi-IN"/>
        </w:rPr>
        <w:t xml:space="preserve">o </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t</w:t>
      </w:r>
      <w:r w:rsidRPr="0058382D">
        <w:rPr>
          <w:rFonts w:eastAsia="SimSun" w:cs="Lucida Sans"/>
          <w:color w:val="auto"/>
          <w:kern w:val="1"/>
          <w:sz w:val="20"/>
          <w:szCs w:val="20"/>
          <w:lang w:eastAsia="hi-IN" w:bidi="hi-IN"/>
        </w:rPr>
        <w:t>u</w:t>
      </w:r>
      <w:r w:rsidRPr="0058382D">
        <w:rPr>
          <w:rFonts w:eastAsia="SimSun" w:cs="Lucida Sans"/>
          <w:color w:val="auto"/>
          <w:spacing w:val="-4"/>
          <w:kern w:val="1"/>
          <w:sz w:val="20"/>
          <w:szCs w:val="20"/>
          <w:lang w:eastAsia="hi-IN" w:bidi="hi-IN"/>
        </w:rPr>
        <w:t>d</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n</w:t>
      </w:r>
      <w:r w:rsidRPr="0058382D">
        <w:rPr>
          <w:rFonts w:eastAsia="SimSun" w:cs="Lucida Sans"/>
          <w:color w:val="auto"/>
          <w:spacing w:val="1"/>
          <w:kern w:val="1"/>
          <w:sz w:val="20"/>
          <w:szCs w:val="20"/>
          <w:lang w:eastAsia="hi-IN" w:bidi="hi-IN"/>
        </w:rPr>
        <w:t>te</w:t>
      </w:r>
      <w:r w:rsidRPr="0058382D">
        <w:rPr>
          <w:rFonts w:eastAsia="SimSun" w:cs="Lucida Sans"/>
          <w:color w:val="auto"/>
          <w:kern w:val="1"/>
          <w:sz w:val="20"/>
          <w:szCs w:val="20"/>
          <w:lang w:eastAsia="hi-IN" w:bidi="hi-IN"/>
        </w:rPr>
        <w:t>.</w:t>
      </w:r>
    </w:p>
    <w:p w:rsidR="00A87F5D" w:rsidRPr="0058382D" w:rsidRDefault="00A87F5D" w:rsidP="006A1ED5">
      <w:pPr>
        <w:pStyle w:val="Paragrafoelenco"/>
        <w:numPr>
          <w:ilvl w:val="0"/>
          <w:numId w:val="13"/>
        </w:numPr>
        <w:suppressAutoHyphens/>
        <w:spacing w:line="260" w:lineRule="exact"/>
        <w:rPr>
          <w:rFonts w:eastAsia="SimSun" w:cs="Lucida Sans"/>
          <w:color w:val="auto"/>
          <w:kern w:val="1"/>
          <w:sz w:val="20"/>
          <w:szCs w:val="20"/>
          <w:lang w:eastAsia="hi-IN" w:bidi="hi-IN"/>
        </w:rPr>
      </w:pPr>
      <w:r w:rsidRPr="0058382D">
        <w:rPr>
          <w:rFonts w:eastAsia="SimSun" w:cs="Lucida Sans"/>
          <w:color w:val="auto"/>
          <w:spacing w:val="-4"/>
          <w:kern w:val="1"/>
          <w:sz w:val="20"/>
          <w:szCs w:val="20"/>
          <w:lang w:eastAsia="hi-IN" w:bidi="hi-IN"/>
        </w:rPr>
        <w:t>I</w:t>
      </w:r>
      <w:r w:rsidRPr="0058382D">
        <w:rPr>
          <w:rFonts w:eastAsia="SimSun" w:cs="Lucida Sans"/>
          <w:color w:val="auto"/>
          <w:kern w:val="1"/>
          <w:sz w:val="20"/>
          <w:szCs w:val="20"/>
          <w:lang w:eastAsia="hi-IN" w:bidi="hi-IN"/>
        </w:rPr>
        <w:t>n</w:t>
      </w:r>
      <w:r w:rsidRPr="0058382D">
        <w:rPr>
          <w:rFonts w:eastAsia="SimSun" w:cs="Lucida Sans"/>
          <w:color w:val="auto"/>
          <w:spacing w:val="1"/>
          <w:kern w:val="1"/>
          <w:sz w:val="20"/>
          <w:szCs w:val="20"/>
          <w:lang w:eastAsia="hi-IN" w:bidi="hi-IN"/>
        </w:rPr>
        <w:t>te</w:t>
      </w:r>
      <w:r w:rsidRPr="0058382D">
        <w:rPr>
          <w:rFonts w:eastAsia="SimSun" w:cs="Lucida Sans"/>
          <w:color w:val="auto"/>
          <w:kern w:val="1"/>
          <w:sz w:val="20"/>
          <w:szCs w:val="20"/>
          <w:lang w:eastAsia="hi-IN" w:bidi="hi-IN"/>
        </w:rPr>
        <w:t>r</w:t>
      </w:r>
      <w:r w:rsidRPr="0058382D">
        <w:rPr>
          <w:rFonts w:eastAsia="SimSun" w:cs="Lucida Sans"/>
          <w:color w:val="auto"/>
          <w:spacing w:val="-4"/>
          <w:kern w:val="1"/>
          <w:sz w:val="20"/>
          <w:szCs w:val="20"/>
          <w:lang w:eastAsia="hi-IN" w:bidi="hi-IN"/>
        </w:rPr>
        <w:t>v</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n</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re</w:t>
      </w:r>
      <w:r w:rsidRPr="0058382D">
        <w:rPr>
          <w:rFonts w:eastAsia="SimSun" w:cs="Lucida Sans"/>
          <w:color w:val="auto"/>
          <w:spacing w:val="25"/>
          <w:kern w:val="1"/>
          <w:sz w:val="20"/>
          <w:szCs w:val="20"/>
          <w:lang w:eastAsia="hi-IN" w:bidi="hi-IN"/>
        </w:rPr>
        <w:t xml:space="preserve"> </w:t>
      </w:r>
      <w:r w:rsidRPr="0058382D">
        <w:rPr>
          <w:rFonts w:eastAsia="SimSun" w:cs="Lucida Sans"/>
          <w:color w:val="auto"/>
          <w:spacing w:val="1"/>
          <w:kern w:val="1"/>
          <w:sz w:val="20"/>
          <w:szCs w:val="20"/>
          <w:lang w:eastAsia="hi-IN" w:bidi="hi-IN"/>
        </w:rPr>
        <w:t>tem</w:t>
      </w:r>
      <w:r w:rsidRPr="0058382D">
        <w:rPr>
          <w:rFonts w:eastAsia="SimSun" w:cs="Lucida Sans"/>
          <w:color w:val="auto"/>
          <w:kern w:val="1"/>
          <w:sz w:val="20"/>
          <w:szCs w:val="20"/>
          <w:lang w:eastAsia="hi-IN" w:bidi="hi-IN"/>
        </w:rPr>
        <w:t>p</w:t>
      </w:r>
      <w:r w:rsidRPr="0058382D">
        <w:rPr>
          <w:rFonts w:eastAsia="SimSun" w:cs="Lucida Sans"/>
          <w:color w:val="auto"/>
          <w:spacing w:val="1"/>
          <w:kern w:val="1"/>
          <w:sz w:val="20"/>
          <w:szCs w:val="20"/>
          <w:lang w:eastAsia="hi-IN" w:bidi="hi-IN"/>
        </w:rPr>
        <w:t>e</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ti</w:t>
      </w:r>
      <w:r w:rsidRPr="0058382D">
        <w:rPr>
          <w:rFonts w:eastAsia="SimSun" w:cs="Lucida Sans"/>
          <w:color w:val="auto"/>
          <w:spacing w:val="-4"/>
          <w:kern w:val="1"/>
          <w:sz w:val="20"/>
          <w:szCs w:val="20"/>
          <w:lang w:eastAsia="hi-IN" w:bidi="hi-IN"/>
        </w:rPr>
        <w:t>v</w:t>
      </w:r>
      <w:r w:rsidRPr="0058382D">
        <w:rPr>
          <w:rFonts w:eastAsia="SimSun" w:cs="Lucida Sans"/>
          <w:color w:val="auto"/>
          <w:spacing w:val="1"/>
          <w:kern w:val="1"/>
          <w:sz w:val="20"/>
          <w:szCs w:val="20"/>
          <w:lang w:eastAsia="hi-IN" w:bidi="hi-IN"/>
        </w:rPr>
        <w:t>ame</w:t>
      </w:r>
      <w:r w:rsidRPr="0058382D">
        <w:rPr>
          <w:rFonts w:eastAsia="SimSun" w:cs="Lucida Sans"/>
          <w:color w:val="auto"/>
          <w:spacing w:val="-4"/>
          <w:kern w:val="1"/>
          <w:sz w:val="20"/>
          <w:szCs w:val="20"/>
          <w:lang w:eastAsia="hi-IN" w:bidi="hi-IN"/>
        </w:rPr>
        <w:t>n</w:t>
      </w:r>
      <w:r w:rsidRPr="0058382D">
        <w:rPr>
          <w:rFonts w:eastAsia="SimSun" w:cs="Lucida Sans"/>
          <w:color w:val="auto"/>
          <w:spacing w:val="1"/>
          <w:kern w:val="1"/>
          <w:sz w:val="20"/>
          <w:szCs w:val="20"/>
          <w:lang w:eastAsia="hi-IN" w:bidi="hi-IN"/>
        </w:rPr>
        <w:t>t</w:t>
      </w:r>
      <w:r w:rsidRPr="0058382D">
        <w:rPr>
          <w:rFonts w:eastAsia="SimSun" w:cs="Lucida Sans"/>
          <w:color w:val="auto"/>
          <w:kern w:val="1"/>
          <w:sz w:val="20"/>
          <w:szCs w:val="20"/>
          <w:lang w:eastAsia="hi-IN" w:bidi="hi-IN"/>
        </w:rPr>
        <w:t>e</w:t>
      </w:r>
      <w:r w:rsidRPr="0058382D">
        <w:rPr>
          <w:rFonts w:eastAsia="SimSun" w:cs="Lucida Sans"/>
          <w:color w:val="auto"/>
          <w:spacing w:val="25"/>
          <w:kern w:val="1"/>
          <w:sz w:val="20"/>
          <w:szCs w:val="20"/>
          <w:lang w:eastAsia="hi-IN" w:bidi="hi-IN"/>
        </w:rPr>
        <w:t xml:space="preserve"> </w:t>
      </w:r>
      <w:r w:rsidRPr="0058382D">
        <w:rPr>
          <w:rFonts w:eastAsia="SimSun" w:cs="Lucida Sans"/>
          <w:color w:val="auto"/>
          <w:kern w:val="1"/>
          <w:sz w:val="20"/>
          <w:szCs w:val="20"/>
          <w:lang w:eastAsia="hi-IN" w:bidi="hi-IN"/>
        </w:rPr>
        <w:t>e</w:t>
      </w:r>
      <w:r w:rsidRPr="0058382D">
        <w:rPr>
          <w:rFonts w:eastAsia="SimSun" w:cs="Lucida Sans"/>
          <w:color w:val="auto"/>
          <w:spacing w:val="25"/>
          <w:kern w:val="1"/>
          <w:sz w:val="20"/>
          <w:szCs w:val="20"/>
          <w:lang w:eastAsia="hi-IN" w:bidi="hi-IN"/>
        </w:rPr>
        <w:t xml:space="preserve"> </w:t>
      </w:r>
      <w:r w:rsidRPr="0058382D">
        <w:rPr>
          <w:rFonts w:eastAsia="SimSun" w:cs="Lucida Sans"/>
          <w:color w:val="auto"/>
          <w:spacing w:val="1"/>
          <w:kern w:val="1"/>
          <w:sz w:val="20"/>
          <w:szCs w:val="20"/>
          <w:lang w:eastAsia="hi-IN" w:bidi="hi-IN"/>
        </w:rPr>
        <w:t>c</w:t>
      </w:r>
      <w:r w:rsidRPr="0058382D">
        <w:rPr>
          <w:rFonts w:eastAsia="SimSun" w:cs="Lucida Sans"/>
          <w:color w:val="auto"/>
          <w:kern w:val="1"/>
          <w:sz w:val="20"/>
          <w:szCs w:val="20"/>
          <w:lang w:eastAsia="hi-IN" w:bidi="hi-IN"/>
        </w:rPr>
        <w:t>o</w:t>
      </w:r>
      <w:r w:rsidRPr="0058382D">
        <w:rPr>
          <w:rFonts w:eastAsia="SimSun" w:cs="Lucida Sans"/>
          <w:color w:val="auto"/>
          <w:spacing w:val="-3"/>
          <w:kern w:val="1"/>
          <w:sz w:val="20"/>
          <w:szCs w:val="20"/>
          <w:lang w:eastAsia="hi-IN" w:bidi="hi-IN"/>
        </w:rPr>
        <w:t>l</w:t>
      </w:r>
      <w:r w:rsidRPr="0058382D">
        <w:rPr>
          <w:rFonts w:eastAsia="SimSun" w:cs="Lucida Sans"/>
          <w:color w:val="auto"/>
          <w:spacing w:val="1"/>
          <w:kern w:val="1"/>
          <w:sz w:val="20"/>
          <w:szCs w:val="20"/>
          <w:lang w:eastAsia="hi-IN" w:bidi="hi-IN"/>
        </w:rPr>
        <w:t>la</w:t>
      </w:r>
      <w:r w:rsidRPr="0058382D">
        <w:rPr>
          <w:rFonts w:eastAsia="SimSun" w:cs="Lucida Sans"/>
          <w:color w:val="auto"/>
          <w:kern w:val="1"/>
          <w:sz w:val="20"/>
          <w:szCs w:val="20"/>
          <w:lang w:eastAsia="hi-IN" w:bidi="hi-IN"/>
        </w:rPr>
        <w:t>bor</w:t>
      </w:r>
      <w:r w:rsidRPr="0058382D">
        <w:rPr>
          <w:rFonts w:eastAsia="SimSun" w:cs="Lucida Sans"/>
          <w:color w:val="auto"/>
          <w:spacing w:val="1"/>
          <w:kern w:val="1"/>
          <w:sz w:val="20"/>
          <w:szCs w:val="20"/>
          <w:lang w:eastAsia="hi-IN" w:bidi="hi-IN"/>
        </w:rPr>
        <w:t>a</w:t>
      </w:r>
      <w:r w:rsidRPr="0058382D">
        <w:rPr>
          <w:rFonts w:eastAsia="SimSun" w:cs="Lucida Sans"/>
          <w:color w:val="auto"/>
          <w:spacing w:val="-4"/>
          <w:kern w:val="1"/>
          <w:sz w:val="20"/>
          <w:szCs w:val="20"/>
          <w:lang w:eastAsia="hi-IN" w:bidi="hi-IN"/>
        </w:rPr>
        <w:t>r</w:t>
      </w:r>
      <w:r w:rsidRPr="0058382D">
        <w:rPr>
          <w:rFonts w:eastAsia="SimSun" w:cs="Lucida Sans"/>
          <w:color w:val="auto"/>
          <w:kern w:val="1"/>
          <w:sz w:val="20"/>
          <w:szCs w:val="20"/>
          <w:lang w:eastAsia="hi-IN" w:bidi="hi-IN"/>
        </w:rPr>
        <w:t>e</w:t>
      </w:r>
      <w:r w:rsidRPr="0058382D">
        <w:rPr>
          <w:rFonts w:eastAsia="SimSun" w:cs="Lucida Sans"/>
          <w:color w:val="auto"/>
          <w:spacing w:val="25"/>
          <w:kern w:val="1"/>
          <w:sz w:val="20"/>
          <w:szCs w:val="20"/>
          <w:lang w:eastAsia="hi-IN" w:bidi="hi-IN"/>
        </w:rPr>
        <w:t xml:space="preserve"> </w:t>
      </w:r>
      <w:r w:rsidRPr="0058382D">
        <w:rPr>
          <w:rFonts w:eastAsia="SimSun" w:cs="Lucida Sans"/>
          <w:color w:val="auto"/>
          <w:spacing w:val="1"/>
          <w:kern w:val="1"/>
          <w:sz w:val="20"/>
          <w:szCs w:val="20"/>
          <w:lang w:eastAsia="hi-IN" w:bidi="hi-IN"/>
        </w:rPr>
        <w:t>c</w:t>
      </w:r>
      <w:r w:rsidRPr="0058382D">
        <w:rPr>
          <w:rFonts w:eastAsia="SimSun" w:cs="Lucida Sans"/>
          <w:color w:val="auto"/>
          <w:kern w:val="1"/>
          <w:sz w:val="20"/>
          <w:szCs w:val="20"/>
          <w:lang w:eastAsia="hi-IN" w:bidi="hi-IN"/>
        </w:rPr>
        <w:t>on</w:t>
      </w:r>
      <w:r w:rsidRPr="0058382D">
        <w:rPr>
          <w:rFonts w:eastAsia="SimSun" w:cs="Lucida Sans"/>
          <w:color w:val="auto"/>
          <w:spacing w:val="24"/>
          <w:kern w:val="1"/>
          <w:sz w:val="20"/>
          <w:szCs w:val="20"/>
          <w:lang w:eastAsia="hi-IN" w:bidi="hi-IN"/>
        </w:rPr>
        <w:t xml:space="preserve"> </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l</w:t>
      </w:r>
      <w:r w:rsidRPr="0058382D">
        <w:rPr>
          <w:rFonts w:eastAsia="SimSun" w:cs="Lucida Sans"/>
          <w:color w:val="auto"/>
          <w:spacing w:val="25"/>
          <w:kern w:val="1"/>
          <w:sz w:val="20"/>
          <w:szCs w:val="20"/>
          <w:lang w:eastAsia="hi-IN" w:bidi="hi-IN"/>
        </w:rPr>
        <w:t xml:space="preserve"> </w:t>
      </w:r>
      <w:r w:rsidRPr="0058382D">
        <w:rPr>
          <w:rFonts w:eastAsia="SimSun" w:cs="Lucida Sans"/>
          <w:color w:val="auto"/>
          <w:spacing w:val="-1"/>
          <w:kern w:val="1"/>
          <w:sz w:val="20"/>
          <w:szCs w:val="20"/>
          <w:lang w:eastAsia="hi-IN" w:bidi="hi-IN"/>
        </w:rPr>
        <w:t>D</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r</w:t>
      </w:r>
      <w:r w:rsidRPr="0058382D">
        <w:rPr>
          <w:rFonts w:eastAsia="SimSun" w:cs="Lucida Sans"/>
          <w:color w:val="auto"/>
          <w:spacing w:val="1"/>
          <w:kern w:val="1"/>
          <w:sz w:val="20"/>
          <w:szCs w:val="20"/>
          <w:lang w:eastAsia="hi-IN" w:bidi="hi-IN"/>
        </w:rPr>
        <w:t>i</w:t>
      </w:r>
      <w:r w:rsidRPr="0058382D">
        <w:rPr>
          <w:rFonts w:eastAsia="SimSun" w:cs="Lucida Sans"/>
          <w:color w:val="auto"/>
          <w:spacing w:val="-4"/>
          <w:kern w:val="1"/>
          <w:sz w:val="20"/>
          <w:szCs w:val="20"/>
          <w:lang w:eastAsia="hi-IN" w:bidi="hi-IN"/>
        </w:rPr>
        <w:t>g</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n</w:t>
      </w:r>
      <w:r w:rsidRPr="0058382D">
        <w:rPr>
          <w:rFonts w:eastAsia="SimSun" w:cs="Lucida Sans"/>
          <w:color w:val="auto"/>
          <w:spacing w:val="1"/>
          <w:kern w:val="1"/>
          <w:sz w:val="20"/>
          <w:szCs w:val="20"/>
          <w:lang w:eastAsia="hi-IN" w:bidi="hi-IN"/>
        </w:rPr>
        <w:t>t</w:t>
      </w:r>
      <w:r w:rsidRPr="0058382D">
        <w:rPr>
          <w:rFonts w:eastAsia="SimSun" w:cs="Lucida Sans"/>
          <w:color w:val="auto"/>
          <w:kern w:val="1"/>
          <w:sz w:val="20"/>
          <w:szCs w:val="20"/>
          <w:lang w:eastAsia="hi-IN" w:bidi="hi-IN"/>
        </w:rPr>
        <w:t>e</w:t>
      </w:r>
      <w:r w:rsidRPr="0058382D">
        <w:rPr>
          <w:rFonts w:eastAsia="SimSun" w:cs="Lucida Sans"/>
          <w:color w:val="auto"/>
          <w:spacing w:val="25"/>
          <w:kern w:val="1"/>
          <w:sz w:val="20"/>
          <w:szCs w:val="20"/>
          <w:lang w:eastAsia="hi-IN" w:bidi="hi-IN"/>
        </w:rPr>
        <w:t xml:space="preserve"> </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c</w:t>
      </w:r>
      <w:r w:rsidRPr="0058382D">
        <w:rPr>
          <w:rFonts w:eastAsia="SimSun" w:cs="Lucida Sans"/>
          <w:color w:val="auto"/>
          <w:kern w:val="1"/>
          <w:sz w:val="20"/>
          <w:szCs w:val="20"/>
          <w:lang w:eastAsia="hi-IN" w:bidi="hi-IN"/>
        </w:rPr>
        <w:t>o</w:t>
      </w:r>
      <w:r w:rsidRPr="0058382D">
        <w:rPr>
          <w:rFonts w:eastAsia="SimSun" w:cs="Lucida Sans"/>
          <w:color w:val="auto"/>
          <w:spacing w:val="1"/>
          <w:kern w:val="1"/>
          <w:sz w:val="20"/>
          <w:szCs w:val="20"/>
          <w:lang w:eastAsia="hi-IN" w:bidi="hi-IN"/>
        </w:rPr>
        <w:t>la</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t</w:t>
      </w:r>
      <w:r w:rsidRPr="0058382D">
        <w:rPr>
          <w:rFonts w:eastAsia="SimSun" w:cs="Lucida Sans"/>
          <w:color w:val="auto"/>
          <w:spacing w:val="-3"/>
          <w:kern w:val="1"/>
          <w:sz w:val="20"/>
          <w:szCs w:val="20"/>
          <w:lang w:eastAsia="hi-IN" w:bidi="hi-IN"/>
        </w:rPr>
        <w:t>i</w:t>
      </w:r>
      <w:r w:rsidRPr="0058382D">
        <w:rPr>
          <w:rFonts w:eastAsia="SimSun" w:cs="Lucida Sans"/>
          <w:color w:val="auto"/>
          <w:spacing w:val="1"/>
          <w:kern w:val="1"/>
          <w:sz w:val="20"/>
          <w:szCs w:val="20"/>
          <w:lang w:eastAsia="hi-IN" w:bidi="hi-IN"/>
        </w:rPr>
        <w:t>c</w:t>
      </w:r>
      <w:r w:rsidRPr="0058382D">
        <w:rPr>
          <w:rFonts w:eastAsia="SimSun" w:cs="Lucida Sans"/>
          <w:color w:val="auto"/>
          <w:kern w:val="1"/>
          <w:sz w:val="20"/>
          <w:szCs w:val="20"/>
          <w:lang w:eastAsia="hi-IN" w:bidi="hi-IN"/>
        </w:rPr>
        <w:t>o</w:t>
      </w:r>
      <w:r w:rsidRPr="0058382D">
        <w:rPr>
          <w:rFonts w:eastAsia="SimSun" w:cs="Lucida Sans"/>
          <w:color w:val="auto"/>
          <w:spacing w:val="24"/>
          <w:kern w:val="1"/>
          <w:sz w:val="20"/>
          <w:szCs w:val="20"/>
          <w:lang w:eastAsia="hi-IN" w:bidi="hi-IN"/>
        </w:rPr>
        <w:t xml:space="preserve"> </w:t>
      </w:r>
      <w:r w:rsidRPr="0058382D">
        <w:rPr>
          <w:rFonts w:eastAsia="SimSun" w:cs="Lucida Sans"/>
          <w:color w:val="auto"/>
          <w:kern w:val="1"/>
          <w:sz w:val="20"/>
          <w:szCs w:val="20"/>
          <w:lang w:eastAsia="hi-IN" w:bidi="hi-IN"/>
        </w:rPr>
        <w:t>o</w:t>
      </w:r>
      <w:r w:rsidRPr="0058382D">
        <w:rPr>
          <w:rFonts w:eastAsia="SimSun" w:cs="Lucida Sans"/>
          <w:color w:val="auto"/>
          <w:spacing w:val="24"/>
          <w:kern w:val="1"/>
          <w:sz w:val="20"/>
          <w:szCs w:val="20"/>
          <w:lang w:eastAsia="hi-IN" w:bidi="hi-IN"/>
        </w:rPr>
        <w:t xml:space="preserve"> </w:t>
      </w:r>
      <w:r w:rsidRPr="0058382D">
        <w:rPr>
          <w:rFonts w:eastAsia="SimSun" w:cs="Lucida Sans"/>
          <w:color w:val="auto"/>
          <w:kern w:val="1"/>
          <w:sz w:val="20"/>
          <w:szCs w:val="20"/>
          <w:lang w:eastAsia="hi-IN" w:bidi="hi-IN"/>
        </w:rPr>
        <w:t>un</w:t>
      </w:r>
      <w:r w:rsidRPr="0058382D">
        <w:rPr>
          <w:rFonts w:eastAsia="SimSun" w:cs="Lucida Sans"/>
          <w:color w:val="auto"/>
          <w:spacing w:val="24"/>
          <w:kern w:val="1"/>
          <w:sz w:val="20"/>
          <w:szCs w:val="20"/>
          <w:lang w:eastAsia="hi-IN" w:bidi="hi-IN"/>
        </w:rPr>
        <w:t xml:space="preserve"> </w:t>
      </w:r>
      <w:r w:rsidRPr="0058382D">
        <w:rPr>
          <w:rFonts w:eastAsia="SimSun" w:cs="Lucida Sans"/>
          <w:color w:val="auto"/>
          <w:spacing w:val="-1"/>
          <w:kern w:val="1"/>
          <w:sz w:val="20"/>
          <w:szCs w:val="20"/>
          <w:lang w:eastAsia="hi-IN" w:bidi="hi-IN"/>
        </w:rPr>
        <w:t>s</w:t>
      </w:r>
      <w:r w:rsidRPr="0058382D">
        <w:rPr>
          <w:rFonts w:eastAsia="SimSun" w:cs="Lucida Sans"/>
          <w:color w:val="auto"/>
          <w:kern w:val="1"/>
          <w:sz w:val="20"/>
          <w:szCs w:val="20"/>
          <w:lang w:eastAsia="hi-IN" w:bidi="hi-IN"/>
        </w:rPr>
        <w:t>uo</w:t>
      </w:r>
      <w:r w:rsidRPr="0058382D">
        <w:rPr>
          <w:rFonts w:eastAsia="SimSun" w:cs="Lucida Sans"/>
          <w:color w:val="auto"/>
          <w:spacing w:val="24"/>
          <w:kern w:val="1"/>
          <w:sz w:val="20"/>
          <w:szCs w:val="20"/>
          <w:lang w:eastAsia="hi-IN" w:bidi="hi-IN"/>
        </w:rPr>
        <w:t xml:space="preserve"> </w:t>
      </w:r>
      <w:r w:rsidRPr="0058382D">
        <w:rPr>
          <w:rFonts w:eastAsia="SimSun" w:cs="Lucida Sans"/>
          <w:color w:val="auto"/>
          <w:kern w:val="1"/>
          <w:sz w:val="20"/>
          <w:szCs w:val="20"/>
          <w:lang w:eastAsia="hi-IN" w:bidi="hi-IN"/>
        </w:rPr>
        <w:t>d</w:t>
      </w:r>
      <w:r w:rsidRPr="0058382D">
        <w:rPr>
          <w:rFonts w:eastAsia="SimSun" w:cs="Lucida Sans"/>
          <w:color w:val="auto"/>
          <w:spacing w:val="1"/>
          <w:kern w:val="1"/>
          <w:sz w:val="20"/>
          <w:szCs w:val="20"/>
          <w:lang w:eastAsia="hi-IN" w:bidi="hi-IN"/>
        </w:rPr>
        <w:t>ele</w:t>
      </w:r>
      <w:r w:rsidRPr="0058382D">
        <w:rPr>
          <w:rFonts w:eastAsia="SimSun" w:cs="Lucida Sans"/>
          <w:color w:val="auto"/>
          <w:spacing w:val="-4"/>
          <w:kern w:val="1"/>
          <w:sz w:val="20"/>
          <w:szCs w:val="20"/>
          <w:lang w:eastAsia="hi-IN" w:bidi="hi-IN"/>
        </w:rPr>
        <w:t>g</w:t>
      </w:r>
      <w:r w:rsidRPr="0058382D">
        <w:rPr>
          <w:rFonts w:eastAsia="SimSun" w:cs="Lucida Sans"/>
          <w:color w:val="auto"/>
          <w:spacing w:val="1"/>
          <w:kern w:val="1"/>
          <w:sz w:val="20"/>
          <w:szCs w:val="20"/>
          <w:lang w:eastAsia="hi-IN" w:bidi="hi-IN"/>
        </w:rPr>
        <w:t>at</w:t>
      </w:r>
      <w:r w:rsidRPr="0058382D">
        <w:rPr>
          <w:rFonts w:eastAsia="SimSun" w:cs="Lucida Sans"/>
          <w:color w:val="auto"/>
          <w:kern w:val="1"/>
          <w:sz w:val="20"/>
          <w:szCs w:val="20"/>
          <w:lang w:eastAsia="hi-IN" w:bidi="hi-IN"/>
        </w:rPr>
        <w:t>o</w:t>
      </w:r>
      <w:r w:rsidRPr="0058382D">
        <w:rPr>
          <w:rFonts w:eastAsia="SimSun" w:cs="Lucida Sans"/>
          <w:color w:val="auto"/>
          <w:spacing w:val="24"/>
          <w:kern w:val="1"/>
          <w:sz w:val="20"/>
          <w:szCs w:val="20"/>
          <w:lang w:eastAsia="hi-IN" w:bidi="hi-IN"/>
        </w:rPr>
        <w:t xml:space="preserve"> </w:t>
      </w:r>
      <w:r w:rsidRPr="0058382D">
        <w:rPr>
          <w:rFonts w:eastAsia="SimSun" w:cs="Lucida Sans"/>
          <w:color w:val="auto"/>
          <w:kern w:val="1"/>
          <w:sz w:val="20"/>
          <w:szCs w:val="20"/>
          <w:lang w:eastAsia="hi-IN" w:bidi="hi-IN"/>
        </w:rPr>
        <w:t>e</w:t>
      </w:r>
      <w:r w:rsidRPr="0058382D">
        <w:rPr>
          <w:rFonts w:eastAsia="SimSun" w:cs="Lucida Sans"/>
          <w:color w:val="auto"/>
          <w:spacing w:val="25"/>
          <w:kern w:val="1"/>
          <w:sz w:val="20"/>
          <w:szCs w:val="20"/>
          <w:lang w:eastAsia="hi-IN" w:bidi="hi-IN"/>
        </w:rPr>
        <w:t xml:space="preserve"> </w:t>
      </w:r>
      <w:r w:rsidRPr="0058382D">
        <w:rPr>
          <w:rFonts w:eastAsia="SimSun" w:cs="Lucida Sans"/>
          <w:color w:val="auto"/>
          <w:spacing w:val="1"/>
          <w:kern w:val="1"/>
          <w:sz w:val="20"/>
          <w:szCs w:val="20"/>
          <w:lang w:eastAsia="hi-IN" w:bidi="hi-IN"/>
        </w:rPr>
        <w:t>c</w:t>
      </w:r>
      <w:r w:rsidRPr="0058382D">
        <w:rPr>
          <w:rFonts w:eastAsia="SimSun" w:cs="Lucida Sans"/>
          <w:color w:val="auto"/>
          <w:kern w:val="1"/>
          <w:sz w:val="20"/>
          <w:szCs w:val="20"/>
          <w:lang w:eastAsia="hi-IN" w:bidi="hi-IN"/>
        </w:rPr>
        <w:t>on</w:t>
      </w:r>
      <w:r w:rsidRPr="0058382D">
        <w:rPr>
          <w:rFonts w:eastAsia="SimSun" w:cs="Lucida Sans"/>
          <w:color w:val="auto"/>
          <w:spacing w:val="24"/>
          <w:kern w:val="1"/>
          <w:sz w:val="20"/>
          <w:szCs w:val="20"/>
          <w:lang w:eastAsia="hi-IN" w:bidi="hi-IN"/>
        </w:rPr>
        <w:t xml:space="preserve"> </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l Con</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i</w:t>
      </w:r>
      <w:r w:rsidRPr="0058382D">
        <w:rPr>
          <w:rFonts w:eastAsia="SimSun" w:cs="Lucida Sans"/>
          <w:color w:val="auto"/>
          <w:spacing w:val="-4"/>
          <w:kern w:val="1"/>
          <w:sz w:val="20"/>
          <w:szCs w:val="20"/>
          <w:lang w:eastAsia="hi-IN" w:bidi="hi-IN"/>
        </w:rPr>
        <w:t>g</w:t>
      </w:r>
      <w:r w:rsidRPr="0058382D">
        <w:rPr>
          <w:rFonts w:eastAsia="SimSun" w:cs="Lucida Sans"/>
          <w:color w:val="auto"/>
          <w:spacing w:val="1"/>
          <w:kern w:val="1"/>
          <w:sz w:val="20"/>
          <w:szCs w:val="20"/>
          <w:lang w:eastAsia="hi-IN" w:bidi="hi-IN"/>
        </w:rPr>
        <w:t>li</w:t>
      </w:r>
      <w:r w:rsidRPr="0058382D">
        <w:rPr>
          <w:rFonts w:eastAsia="SimSun" w:cs="Lucida Sans"/>
          <w:color w:val="auto"/>
          <w:kern w:val="1"/>
          <w:sz w:val="20"/>
          <w:szCs w:val="20"/>
          <w:lang w:eastAsia="hi-IN" w:bidi="hi-IN"/>
        </w:rPr>
        <w:t>o di</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C</w:t>
      </w:r>
      <w:r w:rsidRPr="0058382D">
        <w:rPr>
          <w:rFonts w:eastAsia="SimSun" w:cs="Lucida Sans"/>
          <w:color w:val="auto"/>
          <w:spacing w:val="1"/>
          <w:kern w:val="1"/>
          <w:sz w:val="20"/>
          <w:szCs w:val="20"/>
          <w:lang w:eastAsia="hi-IN" w:bidi="hi-IN"/>
        </w:rPr>
        <w:t>la</w:t>
      </w:r>
      <w:r w:rsidRPr="0058382D">
        <w:rPr>
          <w:rFonts w:eastAsia="SimSun" w:cs="Lucida Sans"/>
          <w:color w:val="auto"/>
          <w:spacing w:val="-1"/>
          <w:kern w:val="1"/>
          <w:sz w:val="20"/>
          <w:szCs w:val="20"/>
          <w:lang w:eastAsia="hi-IN" w:bidi="hi-IN"/>
        </w:rPr>
        <w:t>ss</w:t>
      </w:r>
      <w:r w:rsidRPr="0058382D">
        <w:rPr>
          <w:rFonts w:eastAsia="SimSun" w:cs="Lucida Sans"/>
          <w:color w:val="auto"/>
          <w:kern w:val="1"/>
          <w:sz w:val="20"/>
          <w:szCs w:val="20"/>
          <w:lang w:eastAsia="hi-IN" w:bidi="hi-IN"/>
        </w:rPr>
        <w:t>e</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n</w:t>
      </w:r>
      <w:r w:rsidRPr="0058382D">
        <w:rPr>
          <w:rFonts w:eastAsia="SimSun" w:cs="Lucida Sans"/>
          <w:color w:val="auto"/>
          <w:spacing w:val="1"/>
          <w:kern w:val="1"/>
          <w:sz w:val="20"/>
          <w:szCs w:val="20"/>
          <w:lang w:eastAsia="hi-IN" w:bidi="hi-IN"/>
        </w:rPr>
        <w:t>e</w:t>
      </w:r>
      <w:r w:rsidRPr="0058382D">
        <w:rPr>
          <w:rFonts w:eastAsia="SimSun" w:cs="Lucida Sans"/>
          <w:color w:val="auto"/>
          <w:kern w:val="1"/>
          <w:sz w:val="20"/>
          <w:szCs w:val="20"/>
          <w:lang w:eastAsia="hi-IN" w:bidi="hi-IN"/>
        </w:rPr>
        <w:t>i</w:t>
      </w:r>
      <w:r w:rsidRPr="0058382D">
        <w:rPr>
          <w:rFonts w:eastAsia="SimSun" w:cs="Lucida Sans"/>
          <w:color w:val="auto"/>
          <w:spacing w:val="1"/>
          <w:kern w:val="1"/>
          <w:sz w:val="20"/>
          <w:szCs w:val="20"/>
          <w:lang w:eastAsia="hi-IN" w:bidi="hi-IN"/>
        </w:rPr>
        <w:t xml:space="preserve"> </w:t>
      </w:r>
      <w:r w:rsidRPr="0058382D">
        <w:rPr>
          <w:rFonts w:eastAsia="SimSun" w:cs="Lucida Sans"/>
          <w:color w:val="auto"/>
          <w:spacing w:val="-3"/>
          <w:kern w:val="1"/>
          <w:sz w:val="20"/>
          <w:szCs w:val="20"/>
          <w:lang w:eastAsia="hi-IN" w:bidi="hi-IN"/>
        </w:rPr>
        <w:t>c</w:t>
      </w:r>
      <w:r w:rsidRPr="0058382D">
        <w:rPr>
          <w:rFonts w:eastAsia="SimSun" w:cs="Lucida Sans"/>
          <w:color w:val="auto"/>
          <w:spacing w:val="1"/>
          <w:kern w:val="1"/>
          <w:sz w:val="20"/>
          <w:szCs w:val="20"/>
          <w:lang w:eastAsia="hi-IN" w:bidi="hi-IN"/>
        </w:rPr>
        <w:t>a</w:t>
      </w:r>
      <w:r w:rsidRPr="0058382D">
        <w:rPr>
          <w:rFonts w:eastAsia="SimSun" w:cs="Lucida Sans"/>
          <w:color w:val="auto"/>
          <w:spacing w:val="-1"/>
          <w:kern w:val="1"/>
          <w:sz w:val="20"/>
          <w:szCs w:val="20"/>
          <w:lang w:eastAsia="hi-IN" w:bidi="hi-IN"/>
        </w:rPr>
        <w:t>s</w:t>
      </w:r>
      <w:r w:rsidRPr="0058382D">
        <w:rPr>
          <w:rFonts w:eastAsia="SimSun" w:cs="Lucida Sans"/>
          <w:color w:val="auto"/>
          <w:kern w:val="1"/>
          <w:sz w:val="20"/>
          <w:szCs w:val="20"/>
          <w:lang w:eastAsia="hi-IN" w:bidi="hi-IN"/>
        </w:rPr>
        <w:t>i</w:t>
      </w:r>
      <w:r w:rsidRPr="0058382D">
        <w:rPr>
          <w:rFonts w:eastAsia="SimSun" w:cs="Lucida Sans"/>
          <w:color w:val="auto"/>
          <w:spacing w:val="1"/>
          <w:kern w:val="1"/>
          <w:sz w:val="20"/>
          <w:szCs w:val="20"/>
          <w:lang w:eastAsia="hi-IN" w:bidi="hi-IN"/>
        </w:rPr>
        <w:t xml:space="preserve"> </w:t>
      </w:r>
      <w:r w:rsidRPr="0058382D">
        <w:rPr>
          <w:rFonts w:eastAsia="SimSun" w:cs="Lucida Sans"/>
          <w:color w:val="auto"/>
          <w:kern w:val="1"/>
          <w:sz w:val="20"/>
          <w:szCs w:val="20"/>
          <w:lang w:eastAsia="hi-IN" w:bidi="hi-IN"/>
        </w:rPr>
        <w:t>di</w:t>
      </w:r>
      <w:r w:rsidRPr="0058382D">
        <w:rPr>
          <w:rFonts w:eastAsia="SimSun" w:cs="Lucida Sans"/>
          <w:color w:val="auto"/>
          <w:spacing w:val="1"/>
          <w:kern w:val="1"/>
          <w:sz w:val="20"/>
          <w:szCs w:val="20"/>
          <w:lang w:eastAsia="hi-IN" w:bidi="hi-IN"/>
        </w:rPr>
        <w:t xml:space="preserve"> </w:t>
      </w:r>
      <w:r w:rsidRPr="0058382D">
        <w:rPr>
          <w:rFonts w:eastAsia="SimSun" w:cs="Lucida Sans"/>
          <w:color w:val="auto"/>
          <w:spacing w:val="-1"/>
          <w:kern w:val="1"/>
          <w:sz w:val="20"/>
          <w:szCs w:val="20"/>
          <w:lang w:eastAsia="hi-IN" w:bidi="hi-IN"/>
        </w:rPr>
        <w:t>s</w:t>
      </w:r>
      <w:r w:rsidRPr="0058382D">
        <w:rPr>
          <w:rFonts w:eastAsia="SimSun" w:cs="Lucida Sans"/>
          <w:color w:val="auto"/>
          <w:spacing w:val="1"/>
          <w:kern w:val="1"/>
          <w:sz w:val="20"/>
          <w:szCs w:val="20"/>
          <w:lang w:eastAsia="hi-IN" w:bidi="hi-IN"/>
        </w:rPr>
        <w:t>ca</w:t>
      </w:r>
      <w:r w:rsidRPr="0058382D">
        <w:rPr>
          <w:rFonts w:eastAsia="SimSun" w:cs="Lucida Sans"/>
          <w:color w:val="auto"/>
          <w:kern w:val="1"/>
          <w:sz w:val="20"/>
          <w:szCs w:val="20"/>
          <w:lang w:eastAsia="hi-IN" w:bidi="hi-IN"/>
        </w:rPr>
        <w:t>r</w:t>
      </w:r>
      <w:r w:rsidRPr="0058382D">
        <w:rPr>
          <w:rFonts w:eastAsia="SimSun" w:cs="Lucida Sans"/>
          <w:color w:val="auto"/>
          <w:spacing w:val="-1"/>
          <w:kern w:val="1"/>
          <w:sz w:val="20"/>
          <w:szCs w:val="20"/>
          <w:lang w:eastAsia="hi-IN" w:bidi="hi-IN"/>
        </w:rPr>
        <w:t>s</w:t>
      </w:r>
      <w:r w:rsidRPr="0058382D">
        <w:rPr>
          <w:rFonts w:eastAsia="SimSun" w:cs="Lucida Sans"/>
          <w:color w:val="auto"/>
          <w:kern w:val="1"/>
          <w:sz w:val="20"/>
          <w:szCs w:val="20"/>
          <w:lang w:eastAsia="hi-IN" w:bidi="hi-IN"/>
        </w:rPr>
        <w:t>o prof</w:t>
      </w:r>
      <w:r w:rsidRPr="0058382D">
        <w:rPr>
          <w:rFonts w:eastAsia="SimSun" w:cs="Lucida Sans"/>
          <w:color w:val="auto"/>
          <w:spacing w:val="-3"/>
          <w:kern w:val="1"/>
          <w:sz w:val="20"/>
          <w:szCs w:val="20"/>
          <w:lang w:eastAsia="hi-IN" w:bidi="hi-IN"/>
        </w:rPr>
        <w:t>i</w:t>
      </w:r>
      <w:r w:rsidRPr="0058382D">
        <w:rPr>
          <w:rFonts w:eastAsia="SimSun" w:cs="Lucida Sans"/>
          <w:color w:val="auto"/>
          <w:spacing w:val="1"/>
          <w:kern w:val="1"/>
          <w:sz w:val="20"/>
          <w:szCs w:val="20"/>
          <w:lang w:eastAsia="hi-IN" w:bidi="hi-IN"/>
        </w:rPr>
        <w:t>tt</w:t>
      </w:r>
      <w:r w:rsidRPr="0058382D">
        <w:rPr>
          <w:rFonts w:eastAsia="SimSun" w:cs="Lucida Sans"/>
          <w:color w:val="auto"/>
          <w:kern w:val="1"/>
          <w:sz w:val="20"/>
          <w:szCs w:val="20"/>
          <w:lang w:eastAsia="hi-IN" w:bidi="hi-IN"/>
        </w:rPr>
        <w:t xml:space="preserve">o </w:t>
      </w:r>
      <w:r w:rsidRPr="0058382D">
        <w:rPr>
          <w:rFonts w:eastAsia="SimSun" w:cs="Lucida Sans"/>
          <w:color w:val="auto"/>
          <w:spacing w:val="1"/>
          <w:kern w:val="1"/>
          <w:sz w:val="20"/>
          <w:szCs w:val="20"/>
          <w:lang w:eastAsia="hi-IN" w:bidi="hi-IN"/>
        </w:rPr>
        <w:t>e</w:t>
      </w:r>
      <w:r w:rsidRPr="0058382D">
        <w:rPr>
          <w:rFonts w:eastAsia="SimSun" w:cs="Lucida Sans"/>
          <w:color w:val="auto"/>
          <w:spacing w:val="-3"/>
          <w:kern w:val="1"/>
          <w:sz w:val="20"/>
          <w:szCs w:val="20"/>
          <w:lang w:eastAsia="hi-IN" w:bidi="hi-IN"/>
        </w:rPr>
        <w:t>/</w:t>
      </w:r>
      <w:r w:rsidRPr="0058382D">
        <w:rPr>
          <w:rFonts w:eastAsia="SimSun" w:cs="Lucida Sans"/>
          <w:color w:val="auto"/>
          <w:kern w:val="1"/>
          <w:sz w:val="20"/>
          <w:szCs w:val="20"/>
          <w:lang w:eastAsia="hi-IN" w:bidi="hi-IN"/>
        </w:rPr>
        <w:t>o di</w:t>
      </w:r>
      <w:r w:rsidRPr="0058382D">
        <w:rPr>
          <w:rFonts w:eastAsia="SimSun" w:cs="Lucida Sans"/>
          <w:color w:val="auto"/>
          <w:spacing w:val="1"/>
          <w:kern w:val="1"/>
          <w:sz w:val="20"/>
          <w:szCs w:val="20"/>
          <w:lang w:eastAsia="hi-IN" w:bidi="hi-IN"/>
        </w:rPr>
        <w:t xml:space="preserve"> i</w:t>
      </w:r>
      <w:r w:rsidRPr="0058382D">
        <w:rPr>
          <w:rFonts w:eastAsia="SimSun" w:cs="Lucida Sans"/>
          <w:color w:val="auto"/>
          <w:kern w:val="1"/>
          <w:sz w:val="20"/>
          <w:szCs w:val="20"/>
          <w:lang w:eastAsia="hi-IN" w:bidi="hi-IN"/>
        </w:rPr>
        <w:t>nd</w:t>
      </w:r>
      <w:r w:rsidRPr="0058382D">
        <w:rPr>
          <w:rFonts w:eastAsia="SimSun" w:cs="Lucida Sans"/>
          <w:color w:val="auto"/>
          <w:spacing w:val="1"/>
          <w:kern w:val="1"/>
          <w:sz w:val="20"/>
          <w:szCs w:val="20"/>
          <w:lang w:eastAsia="hi-IN" w:bidi="hi-IN"/>
        </w:rPr>
        <w:t>i</w:t>
      </w:r>
      <w:r w:rsidRPr="0058382D">
        <w:rPr>
          <w:rFonts w:eastAsia="SimSun" w:cs="Lucida Sans"/>
          <w:color w:val="auto"/>
          <w:spacing w:val="-1"/>
          <w:kern w:val="1"/>
          <w:sz w:val="20"/>
          <w:szCs w:val="20"/>
          <w:lang w:eastAsia="hi-IN" w:bidi="hi-IN"/>
        </w:rPr>
        <w:t>s</w:t>
      </w:r>
      <w:r w:rsidRPr="0058382D">
        <w:rPr>
          <w:rFonts w:eastAsia="SimSun" w:cs="Lucida Sans"/>
          <w:color w:val="auto"/>
          <w:spacing w:val="-3"/>
          <w:kern w:val="1"/>
          <w:sz w:val="20"/>
          <w:szCs w:val="20"/>
          <w:lang w:eastAsia="hi-IN" w:bidi="hi-IN"/>
        </w:rPr>
        <w:t>c</w:t>
      </w:r>
      <w:r w:rsidRPr="0058382D">
        <w:rPr>
          <w:rFonts w:eastAsia="SimSun" w:cs="Lucida Sans"/>
          <w:color w:val="auto"/>
          <w:spacing w:val="1"/>
          <w:kern w:val="1"/>
          <w:sz w:val="20"/>
          <w:szCs w:val="20"/>
          <w:lang w:eastAsia="hi-IN" w:bidi="hi-IN"/>
        </w:rPr>
        <w:t>i</w:t>
      </w:r>
      <w:r w:rsidRPr="0058382D">
        <w:rPr>
          <w:rFonts w:eastAsia="SimSun" w:cs="Lucida Sans"/>
          <w:color w:val="auto"/>
          <w:kern w:val="1"/>
          <w:sz w:val="20"/>
          <w:szCs w:val="20"/>
          <w:lang w:eastAsia="hi-IN" w:bidi="hi-IN"/>
        </w:rPr>
        <w:t>p</w:t>
      </w:r>
      <w:r w:rsidRPr="0058382D">
        <w:rPr>
          <w:rFonts w:eastAsia="SimSun" w:cs="Lucida Sans"/>
          <w:color w:val="auto"/>
          <w:spacing w:val="1"/>
          <w:kern w:val="1"/>
          <w:sz w:val="20"/>
          <w:szCs w:val="20"/>
          <w:lang w:eastAsia="hi-IN" w:bidi="hi-IN"/>
        </w:rPr>
        <w:t>li</w:t>
      </w:r>
      <w:r w:rsidRPr="0058382D">
        <w:rPr>
          <w:rFonts w:eastAsia="SimSun" w:cs="Lucida Sans"/>
          <w:color w:val="auto"/>
          <w:spacing w:val="-4"/>
          <w:kern w:val="1"/>
          <w:sz w:val="20"/>
          <w:szCs w:val="20"/>
          <w:lang w:eastAsia="hi-IN" w:bidi="hi-IN"/>
        </w:rPr>
        <w:t>n</w:t>
      </w:r>
      <w:r w:rsidRPr="0058382D">
        <w:rPr>
          <w:rFonts w:eastAsia="SimSun" w:cs="Lucida Sans"/>
          <w:color w:val="auto"/>
          <w:spacing w:val="1"/>
          <w:kern w:val="1"/>
          <w:sz w:val="20"/>
          <w:szCs w:val="20"/>
          <w:lang w:eastAsia="hi-IN" w:bidi="hi-IN"/>
        </w:rPr>
        <w:t>a</w:t>
      </w:r>
      <w:r w:rsidRPr="0058382D">
        <w:rPr>
          <w:rFonts w:eastAsia="SimSun" w:cs="Lucida Sans"/>
          <w:color w:val="auto"/>
          <w:kern w:val="1"/>
          <w:sz w:val="20"/>
          <w:szCs w:val="20"/>
          <w:lang w:eastAsia="hi-IN" w:bidi="hi-IN"/>
        </w:rPr>
        <w:t>.</w:t>
      </w:r>
    </w:p>
    <w:p w:rsidR="00A87F5D" w:rsidRPr="0058382D" w:rsidRDefault="00A87F5D" w:rsidP="006A1ED5">
      <w:pPr>
        <w:pStyle w:val="Paragrafoelenco"/>
        <w:numPr>
          <w:ilvl w:val="0"/>
          <w:numId w:val="13"/>
        </w:numPr>
        <w:suppressAutoHyphens/>
        <w:spacing w:line="260" w:lineRule="exact"/>
        <w:rPr>
          <w:rFonts w:eastAsia="SimSun" w:cs="Lucida Sans"/>
          <w:color w:val="auto"/>
          <w:spacing w:val="1"/>
          <w:kern w:val="1"/>
          <w:sz w:val="20"/>
          <w:szCs w:val="20"/>
          <w:lang w:eastAsia="hi-IN" w:bidi="hi-IN"/>
        </w:rPr>
      </w:pPr>
      <w:r w:rsidRPr="0058382D">
        <w:rPr>
          <w:rFonts w:eastAsia="SimSun" w:cs="Lucida Sans"/>
          <w:color w:val="auto"/>
          <w:spacing w:val="1"/>
          <w:kern w:val="1"/>
          <w:sz w:val="20"/>
          <w:szCs w:val="20"/>
          <w:lang w:eastAsia="hi-IN" w:bidi="hi-IN"/>
        </w:rPr>
        <w:t>Prelevare in maniera puntuale i propri figli all'uscita di scuola. Solo in caso di regolare autorizzazione ai sensi dell’art. 19 bis della Legge 172 del 2017 (Disposizioni in materia di uscita dei minori di 14 anni dai locali scolastici), gli alunni minori di 14 anni possono uscire  autonomamente  dai  locali  scolastici  al  termine dell'orario  delle  lezioni</w:t>
      </w:r>
    </w:p>
    <w:p w:rsidR="00A87F5D" w:rsidRPr="0058382D" w:rsidRDefault="00A87F5D" w:rsidP="006A1ED5">
      <w:pPr>
        <w:pStyle w:val="Paragrafoelenco"/>
        <w:numPr>
          <w:ilvl w:val="0"/>
          <w:numId w:val="13"/>
        </w:numPr>
        <w:suppressAutoHyphens/>
        <w:spacing w:line="260" w:lineRule="exact"/>
        <w:rPr>
          <w:rFonts w:eastAsia="SimSun" w:cs="Lucida Sans"/>
          <w:color w:val="auto"/>
          <w:spacing w:val="1"/>
          <w:kern w:val="1"/>
          <w:sz w:val="20"/>
          <w:szCs w:val="20"/>
          <w:lang w:eastAsia="hi-IN" w:bidi="hi-IN"/>
        </w:rPr>
      </w:pPr>
      <w:r w:rsidRPr="0058382D">
        <w:rPr>
          <w:rFonts w:eastAsia="SimSun" w:cs="Lucida Sans"/>
          <w:color w:val="auto"/>
          <w:spacing w:val="1"/>
          <w:kern w:val="1"/>
          <w:sz w:val="20"/>
          <w:szCs w:val="20"/>
          <w:lang w:eastAsia="hi-IN" w:bidi="hi-IN"/>
        </w:rPr>
        <w:t>Osservare le norme di sicurezza dettate dal Regolamento d’Istituto.</w:t>
      </w:r>
    </w:p>
    <w:p w:rsidR="00151797" w:rsidRPr="0058382D" w:rsidRDefault="00151797" w:rsidP="00151797">
      <w:pPr>
        <w:pStyle w:val="Paragrafoelenco"/>
        <w:numPr>
          <w:ilvl w:val="0"/>
          <w:numId w:val="13"/>
        </w:numPr>
        <w:suppressAutoHyphens/>
        <w:spacing w:line="260" w:lineRule="exact"/>
        <w:rPr>
          <w:rFonts w:eastAsia="SimSun" w:cs="Lucida Sans"/>
          <w:color w:val="auto"/>
          <w:spacing w:val="1"/>
          <w:kern w:val="1"/>
          <w:sz w:val="20"/>
          <w:szCs w:val="20"/>
          <w:lang w:eastAsia="hi-IN" w:bidi="hi-IN"/>
        </w:rPr>
      </w:pPr>
      <w:r w:rsidRPr="0058382D">
        <w:rPr>
          <w:rFonts w:eastAsia="SimSun" w:cs="Lucida Sans"/>
          <w:color w:val="auto"/>
          <w:spacing w:val="1"/>
          <w:kern w:val="1"/>
          <w:sz w:val="20"/>
          <w:szCs w:val="20"/>
          <w:lang w:eastAsia="hi-IN" w:bidi="hi-IN"/>
        </w:rPr>
        <w:t>Sostenere la scuola nel promuovere la sicurezza online dei propri figli e approvare il documento di  e-Safety Policy</w:t>
      </w:r>
    </w:p>
    <w:p w:rsidR="00151797" w:rsidRPr="0058382D" w:rsidRDefault="00151797" w:rsidP="00151797">
      <w:pPr>
        <w:pStyle w:val="Paragrafoelenco"/>
        <w:numPr>
          <w:ilvl w:val="0"/>
          <w:numId w:val="13"/>
        </w:numPr>
        <w:suppressAutoHyphens/>
        <w:spacing w:line="260" w:lineRule="exact"/>
        <w:rPr>
          <w:rFonts w:eastAsia="SimSun" w:cs="Lucida Sans"/>
          <w:color w:val="auto"/>
          <w:spacing w:val="1"/>
          <w:kern w:val="1"/>
          <w:sz w:val="20"/>
          <w:szCs w:val="20"/>
          <w:lang w:eastAsia="hi-IN" w:bidi="hi-IN"/>
        </w:rPr>
      </w:pPr>
      <w:r w:rsidRPr="0058382D">
        <w:rPr>
          <w:rFonts w:eastAsia="SimSun" w:cs="Lucida Sans"/>
          <w:color w:val="auto"/>
          <w:spacing w:val="1"/>
          <w:kern w:val="1"/>
          <w:sz w:val="20"/>
          <w:szCs w:val="20"/>
          <w:lang w:eastAsia="hi-IN" w:bidi="hi-IN"/>
        </w:rPr>
        <w:t>Disponibile sul sito della scuola.</w:t>
      </w:r>
    </w:p>
    <w:p w:rsidR="00151797" w:rsidRDefault="00151797" w:rsidP="0058382D">
      <w:pPr>
        <w:suppressAutoHyphens/>
        <w:autoSpaceDE w:val="0"/>
        <w:rPr>
          <w:kern w:val="1"/>
          <w:lang w:eastAsia="hi-IN" w:bidi="hi-IN"/>
        </w:rPr>
      </w:pPr>
    </w:p>
    <w:p w:rsidR="00A87F5D" w:rsidRPr="00323447" w:rsidRDefault="00A87F5D" w:rsidP="00323447">
      <w:pPr>
        <w:suppressAutoHyphens/>
        <w:autoSpaceDE w:val="0"/>
        <w:jc w:val="right"/>
        <w:rPr>
          <w:rFonts w:eastAsia="Calibri"/>
          <w:kern w:val="1"/>
          <w:sz w:val="22"/>
          <w:szCs w:val="22"/>
          <w:lang w:eastAsia="hi-IN" w:bidi="hi-IN"/>
        </w:rPr>
      </w:pPr>
      <w:r w:rsidRPr="00A87F5D">
        <w:rPr>
          <w:kern w:val="1"/>
          <w:lang w:eastAsia="hi-IN" w:bidi="hi-IN"/>
        </w:rPr>
        <w:tab/>
      </w:r>
      <w:r w:rsidRPr="00323447">
        <w:rPr>
          <w:kern w:val="1"/>
          <w:sz w:val="22"/>
          <w:szCs w:val="22"/>
          <w:lang w:eastAsia="hi-IN" w:bidi="hi-IN"/>
        </w:rPr>
        <w:t xml:space="preserve">IL DIRIGENTE SCOLASTICO </w:t>
      </w:r>
    </w:p>
    <w:p w:rsidR="00A87F5D" w:rsidRPr="00323447" w:rsidRDefault="00A87F5D" w:rsidP="00323447">
      <w:pPr>
        <w:suppressAutoHyphens/>
        <w:autoSpaceDE w:val="0"/>
        <w:jc w:val="right"/>
        <w:rPr>
          <w:rFonts w:eastAsia="Calibri"/>
          <w:kern w:val="1"/>
          <w:sz w:val="22"/>
          <w:szCs w:val="22"/>
          <w:lang w:eastAsia="hi-IN" w:bidi="hi-IN"/>
        </w:rPr>
      </w:pPr>
      <w:r w:rsidRPr="00323447">
        <w:rPr>
          <w:rFonts w:eastAsia="Calibri"/>
          <w:kern w:val="1"/>
          <w:sz w:val="22"/>
          <w:szCs w:val="22"/>
          <w:lang w:eastAsia="hi-IN" w:bidi="hi-IN"/>
        </w:rPr>
        <w:tab/>
      </w:r>
      <w:r w:rsidRPr="00323447">
        <w:rPr>
          <w:rFonts w:eastAsia="Calibri"/>
          <w:kern w:val="1"/>
          <w:sz w:val="22"/>
          <w:szCs w:val="22"/>
          <w:lang w:eastAsia="hi-IN" w:bidi="hi-IN"/>
        </w:rPr>
        <w:tab/>
      </w:r>
      <w:r w:rsidRPr="00323447">
        <w:rPr>
          <w:rFonts w:eastAsia="Calibri"/>
          <w:kern w:val="1"/>
          <w:sz w:val="22"/>
          <w:szCs w:val="22"/>
          <w:lang w:eastAsia="hi-IN" w:bidi="hi-IN"/>
        </w:rPr>
        <w:tab/>
      </w:r>
      <w:r w:rsidRPr="00323447">
        <w:rPr>
          <w:rFonts w:eastAsia="Calibri"/>
          <w:kern w:val="1"/>
          <w:sz w:val="22"/>
          <w:szCs w:val="22"/>
          <w:lang w:eastAsia="hi-IN" w:bidi="hi-IN"/>
        </w:rPr>
        <w:tab/>
      </w:r>
      <w:r w:rsidRPr="00323447">
        <w:rPr>
          <w:rFonts w:eastAsia="Calibri"/>
          <w:kern w:val="1"/>
          <w:sz w:val="22"/>
          <w:szCs w:val="22"/>
          <w:lang w:eastAsia="hi-IN" w:bidi="hi-IN"/>
        </w:rPr>
        <w:tab/>
      </w:r>
      <w:r w:rsidRPr="00323447">
        <w:rPr>
          <w:rFonts w:eastAsia="Calibri"/>
          <w:kern w:val="1"/>
          <w:sz w:val="22"/>
          <w:szCs w:val="22"/>
          <w:lang w:eastAsia="hi-IN" w:bidi="hi-IN"/>
        </w:rPr>
        <w:tab/>
      </w:r>
      <w:r w:rsidRPr="00323447">
        <w:rPr>
          <w:rFonts w:eastAsia="Calibri"/>
          <w:kern w:val="1"/>
          <w:sz w:val="22"/>
          <w:szCs w:val="22"/>
          <w:lang w:eastAsia="hi-IN" w:bidi="hi-IN"/>
        </w:rPr>
        <w:tab/>
        <w:t xml:space="preserve">           prof. ssa Maria Rosaria Guerriero </w:t>
      </w:r>
    </w:p>
    <w:p w:rsidR="00323447" w:rsidRPr="0056321C" w:rsidRDefault="00323447" w:rsidP="00323447">
      <w:pPr>
        <w:spacing w:before="41"/>
        <w:ind w:right="113"/>
        <w:jc w:val="right"/>
        <w:rPr>
          <w:sz w:val="16"/>
          <w:szCs w:val="16"/>
        </w:rPr>
      </w:pPr>
      <w:r w:rsidRPr="0056321C">
        <w:rPr>
          <w:spacing w:val="-1"/>
          <w:sz w:val="16"/>
          <w:szCs w:val="16"/>
        </w:rPr>
        <w:t>(F</w:t>
      </w:r>
      <w:r w:rsidRPr="0056321C">
        <w:rPr>
          <w:sz w:val="16"/>
          <w:szCs w:val="16"/>
        </w:rPr>
        <w:t>irma</w:t>
      </w:r>
      <w:r w:rsidRPr="0056321C">
        <w:rPr>
          <w:spacing w:val="-1"/>
          <w:sz w:val="16"/>
          <w:szCs w:val="16"/>
        </w:rPr>
        <w:t xml:space="preserve"> a</w:t>
      </w:r>
      <w:r w:rsidRPr="0056321C">
        <w:rPr>
          <w:sz w:val="16"/>
          <w:szCs w:val="16"/>
        </w:rPr>
        <w:t>ut</w:t>
      </w:r>
      <w:r w:rsidRPr="0056321C">
        <w:rPr>
          <w:spacing w:val="3"/>
          <w:sz w:val="16"/>
          <w:szCs w:val="16"/>
        </w:rPr>
        <w:t>o</w:t>
      </w:r>
      <w:r w:rsidRPr="0056321C">
        <w:rPr>
          <w:spacing w:val="-2"/>
          <w:sz w:val="16"/>
          <w:szCs w:val="16"/>
        </w:rPr>
        <w:t>g</w:t>
      </w:r>
      <w:r w:rsidRPr="0056321C">
        <w:rPr>
          <w:spacing w:val="1"/>
          <w:sz w:val="16"/>
          <w:szCs w:val="16"/>
        </w:rPr>
        <w:t>r</w:t>
      </w:r>
      <w:r w:rsidRPr="0056321C">
        <w:rPr>
          <w:spacing w:val="-1"/>
          <w:sz w:val="16"/>
          <w:szCs w:val="16"/>
        </w:rPr>
        <w:t>a</w:t>
      </w:r>
      <w:r w:rsidRPr="0056321C">
        <w:rPr>
          <w:sz w:val="16"/>
          <w:szCs w:val="16"/>
        </w:rPr>
        <w:t>fa</w:t>
      </w:r>
      <w:r w:rsidRPr="0056321C">
        <w:rPr>
          <w:spacing w:val="-2"/>
          <w:sz w:val="16"/>
          <w:szCs w:val="16"/>
        </w:rPr>
        <w:t xml:space="preserve"> </w:t>
      </w:r>
      <w:r w:rsidRPr="0056321C">
        <w:rPr>
          <w:sz w:val="16"/>
          <w:szCs w:val="16"/>
        </w:rPr>
        <w:t>sos</w:t>
      </w:r>
      <w:r w:rsidRPr="0056321C">
        <w:rPr>
          <w:spacing w:val="1"/>
          <w:sz w:val="16"/>
          <w:szCs w:val="16"/>
        </w:rPr>
        <w:t>t</w:t>
      </w:r>
      <w:r w:rsidRPr="0056321C">
        <w:rPr>
          <w:sz w:val="16"/>
          <w:szCs w:val="16"/>
        </w:rPr>
        <w:t>i</w:t>
      </w:r>
      <w:r w:rsidRPr="0056321C">
        <w:rPr>
          <w:spacing w:val="1"/>
          <w:sz w:val="16"/>
          <w:szCs w:val="16"/>
        </w:rPr>
        <w:t>t</w:t>
      </w:r>
      <w:r w:rsidRPr="0056321C">
        <w:rPr>
          <w:sz w:val="16"/>
          <w:szCs w:val="16"/>
        </w:rPr>
        <w:t>ui</w:t>
      </w:r>
      <w:r w:rsidRPr="0056321C">
        <w:rPr>
          <w:spacing w:val="1"/>
          <w:sz w:val="16"/>
          <w:szCs w:val="16"/>
        </w:rPr>
        <w:t>t</w:t>
      </w:r>
      <w:r w:rsidRPr="0056321C">
        <w:rPr>
          <w:sz w:val="16"/>
          <w:szCs w:val="16"/>
        </w:rPr>
        <w:t>a</w:t>
      </w:r>
      <w:r w:rsidRPr="0056321C">
        <w:rPr>
          <w:spacing w:val="-1"/>
          <w:sz w:val="16"/>
          <w:szCs w:val="16"/>
        </w:rPr>
        <w:t xml:space="preserve"> </w:t>
      </w:r>
      <w:r w:rsidRPr="0056321C">
        <w:rPr>
          <w:sz w:val="16"/>
          <w:szCs w:val="16"/>
        </w:rPr>
        <w:t>a</w:t>
      </w:r>
      <w:r w:rsidRPr="0056321C">
        <w:rPr>
          <w:spacing w:val="-1"/>
          <w:sz w:val="16"/>
          <w:szCs w:val="16"/>
        </w:rPr>
        <w:t xml:space="preserve"> </w:t>
      </w:r>
      <w:r w:rsidRPr="0056321C">
        <w:rPr>
          <w:sz w:val="16"/>
          <w:szCs w:val="16"/>
        </w:rPr>
        <w:t>me</w:t>
      </w:r>
      <w:r w:rsidRPr="0056321C">
        <w:rPr>
          <w:spacing w:val="1"/>
          <w:sz w:val="16"/>
          <w:szCs w:val="16"/>
        </w:rPr>
        <w:t>zz</w:t>
      </w:r>
      <w:r w:rsidRPr="0056321C">
        <w:rPr>
          <w:sz w:val="16"/>
          <w:szCs w:val="16"/>
        </w:rPr>
        <w:t>o st</w:t>
      </w:r>
      <w:r w:rsidRPr="0056321C">
        <w:rPr>
          <w:spacing w:val="-1"/>
          <w:sz w:val="16"/>
          <w:szCs w:val="16"/>
        </w:rPr>
        <w:t>a</w:t>
      </w:r>
      <w:r w:rsidRPr="0056321C">
        <w:rPr>
          <w:sz w:val="16"/>
          <w:szCs w:val="16"/>
        </w:rPr>
        <w:t>mpa</w:t>
      </w:r>
    </w:p>
    <w:p w:rsidR="0056321C" w:rsidRPr="0056321C" w:rsidRDefault="00323447" w:rsidP="0056321C">
      <w:pPr>
        <w:spacing w:before="41"/>
        <w:ind w:right="113"/>
        <w:jc w:val="right"/>
        <w:rPr>
          <w:sz w:val="16"/>
          <w:szCs w:val="16"/>
        </w:rPr>
      </w:pPr>
      <w:r w:rsidRPr="0056321C">
        <w:rPr>
          <w:sz w:val="16"/>
          <w:szCs w:val="16"/>
        </w:rPr>
        <w:t xml:space="preserve"> </w:t>
      </w:r>
      <w:r w:rsidRPr="0056321C">
        <w:rPr>
          <w:spacing w:val="-1"/>
          <w:sz w:val="16"/>
          <w:szCs w:val="16"/>
        </w:rPr>
        <w:t>a</w:t>
      </w:r>
      <w:r w:rsidRPr="0056321C">
        <w:rPr>
          <w:sz w:val="16"/>
          <w:szCs w:val="16"/>
        </w:rPr>
        <w:t>i</w:t>
      </w:r>
      <w:r w:rsidRPr="0056321C">
        <w:rPr>
          <w:spacing w:val="3"/>
          <w:sz w:val="16"/>
          <w:szCs w:val="16"/>
        </w:rPr>
        <w:t xml:space="preserve"> </w:t>
      </w:r>
      <w:r w:rsidRPr="0056321C">
        <w:rPr>
          <w:sz w:val="16"/>
          <w:szCs w:val="16"/>
        </w:rPr>
        <w:t>s</w:t>
      </w:r>
      <w:r w:rsidRPr="0056321C">
        <w:rPr>
          <w:spacing w:val="-1"/>
          <w:sz w:val="16"/>
          <w:szCs w:val="16"/>
        </w:rPr>
        <w:t>e</w:t>
      </w:r>
      <w:r w:rsidRPr="0056321C">
        <w:rPr>
          <w:sz w:val="16"/>
          <w:szCs w:val="16"/>
        </w:rPr>
        <w:t>nsi dell’</w:t>
      </w:r>
      <w:r w:rsidRPr="0056321C">
        <w:rPr>
          <w:spacing w:val="-2"/>
          <w:sz w:val="16"/>
          <w:szCs w:val="16"/>
        </w:rPr>
        <w:t>a</w:t>
      </w:r>
      <w:r w:rsidRPr="0056321C">
        <w:rPr>
          <w:sz w:val="16"/>
          <w:szCs w:val="16"/>
        </w:rPr>
        <w:t xml:space="preserve">rt.3 </w:t>
      </w:r>
      <w:r w:rsidRPr="0056321C">
        <w:rPr>
          <w:spacing w:val="-1"/>
          <w:sz w:val="16"/>
          <w:szCs w:val="16"/>
        </w:rPr>
        <w:t>c</w:t>
      </w:r>
      <w:r w:rsidRPr="0056321C">
        <w:rPr>
          <w:sz w:val="16"/>
          <w:szCs w:val="16"/>
        </w:rPr>
        <w:t>om</w:t>
      </w:r>
      <w:r w:rsidRPr="0056321C">
        <w:rPr>
          <w:spacing w:val="1"/>
          <w:sz w:val="16"/>
          <w:szCs w:val="16"/>
        </w:rPr>
        <w:t>m</w:t>
      </w:r>
      <w:r w:rsidRPr="0056321C">
        <w:rPr>
          <w:sz w:val="16"/>
          <w:szCs w:val="16"/>
        </w:rPr>
        <w:t>a</w:t>
      </w:r>
      <w:r w:rsidRPr="0056321C">
        <w:rPr>
          <w:spacing w:val="-1"/>
          <w:sz w:val="16"/>
          <w:szCs w:val="16"/>
        </w:rPr>
        <w:t xml:space="preserve"> </w:t>
      </w:r>
      <w:r w:rsidRPr="0056321C">
        <w:rPr>
          <w:sz w:val="16"/>
          <w:szCs w:val="16"/>
        </w:rPr>
        <w:t>2 d</w:t>
      </w:r>
      <w:r w:rsidRPr="0056321C">
        <w:rPr>
          <w:spacing w:val="-1"/>
          <w:sz w:val="16"/>
          <w:szCs w:val="16"/>
        </w:rPr>
        <w:t>e</w:t>
      </w:r>
      <w:r w:rsidRPr="0056321C">
        <w:rPr>
          <w:sz w:val="16"/>
          <w:szCs w:val="16"/>
        </w:rPr>
        <w:t>l</w:t>
      </w:r>
      <w:r w:rsidRPr="0056321C">
        <w:rPr>
          <w:spacing w:val="3"/>
          <w:sz w:val="16"/>
          <w:szCs w:val="16"/>
        </w:rPr>
        <w:t xml:space="preserve"> </w:t>
      </w:r>
      <w:r w:rsidRPr="0056321C">
        <w:rPr>
          <w:sz w:val="16"/>
          <w:szCs w:val="16"/>
        </w:rPr>
        <w:t>D</w:t>
      </w:r>
      <w:r w:rsidRPr="0056321C">
        <w:rPr>
          <w:spacing w:val="2"/>
          <w:sz w:val="16"/>
          <w:szCs w:val="16"/>
        </w:rPr>
        <w:t>.</w:t>
      </w:r>
      <w:r w:rsidRPr="0056321C">
        <w:rPr>
          <w:spacing w:val="-3"/>
          <w:sz w:val="16"/>
          <w:szCs w:val="16"/>
        </w:rPr>
        <w:t>L</w:t>
      </w:r>
      <w:r w:rsidRPr="0056321C">
        <w:rPr>
          <w:sz w:val="16"/>
          <w:szCs w:val="16"/>
        </w:rPr>
        <w:t>GV</w:t>
      </w:r>
      <w:r w:rsidRPr="0056321C">
        <w:rPr>
          <w:spacing w:val="-1"/>
          <w:sz w:val="16"/>
          <w:szCs w:val="16"/>
        </w:rPr>
        <w:t xml:space="preserve"> </w:t>
      </w:r>
      <w:r w:rsidRPr="0056321C">
        <w:rPr>
          <w:sz w:val="16"/>
          <w:szCs w:val="16"/>
        </w:rPr>
        <w:t>N.39/93)</w:t>
      </w:r>
    </w:p>
    <w:p w:rsidR="0056321C" w:rsidRDefault="0056321C" w:rsidP="0056321C">
      <w:pPr>
        <w:pStyle w:val="Default"/>
        <w:rPr>
          <w:rFonts w:ascii="Times New Roman" w:eastAsia="SimSun" w:hAnsi="Times New Roman" w:cs="Lucida Sans"/>
          <w:color w:val="auto"/>
          <w:spacing w:val="1"/>
          <w:sz w:val="22"/>
          <w:szCs w:val="22"/>
        </w:rPr>
      </w:pPr>
      <w:r>
        <w:rPr>
          <w:rFonts w:ascii="Times New Roman" w:eastAsia="SimSun" w:hAnsi="Times New Roman" w:cs="Lucida Sans"/>
          <w:color w:val="auto"/>
          <w:spacing w:val="1"/>
          <w:sz w:val="22"/>
          <w:szCs w:val="22"/>
        </w:rPr>
        <w:t xml:space="preserve">I </w:t>
      </w:r>
      <w:r w:rsidR="007E522A">
        <w:rPr>
          <w:rFonts w:ascii="Times New Roman" w:eastAsia="SimSun" w:hAnsi="Times New Roman" w:cs="Lucida Sans"/>
          <w:color w:val="auto"/>
          <w:spacing w:val="1"/>
          <w:sz w:val="22"/>
          <w:szCs w:val="22"/>
        </w:rPr>
        <w:t>sottoscritti</w:t>
      </w:r>
      <w:r w:rsidRPr="008B6BDF">
        <w:rPr>
          <w:rFonts w:ascii="Times New Roman" w:eastAsia="SimSun" w:hAnsi="Times New Roman" w:cs="Lucida Sans"/>
          <w:color w:val="auto"/>
          <w:spacing w:val="1"/>
          <w:sz w:val="22"/>
          <w:szCs w:val="22"/>
        </w:rPr>
        <w:t>…</w:t>
      </w:r>
      <w:r w:rsidRPr="0056321C">
        <w:rPr>
          <w:rFonts w:ascii="Times New Roman" w:eastAsia="SimSun" w:hAnsi="Times New Roman" w:cs="Lucida Sans"/>
          <w:color w:val="auto"/>
          <w:spacing w:val="1"/>
          <w:sz w:val="22"/>
          <w:szCs w:val="22"/>
          <w:u w:val="single"/>
        </w:rPr>
        <w:t>….………………………………………………</w:t>
      </w:r>
      <w:r w:rsidRPr="008B6BDF">
        <w:rPr>
          <w:rFonts w:ascii="Times New Roman" w:eastAsia="SimSun" w:hAnsi="Times New Roman" w:cs="Lucida Sans"/>
          <w:color w:val="auto"/>
          <w:spacing w:val="1"/>
          <w:sz w:val="22"/>
          <w:szCs w:val="22"/>
        </w:rPr>
        <w:t xml:space="preserve"> Genitori dell’alunno</w:t>
      </w:r>
      <w:r>
        <w:rPr>
          <w:rFonts w:ascii="Times New Roman" w:eastAsia="SimSun" w:hAnsi="Times New Roman" w:cs="Lucida Sans"/>
          <w:color w:val="auto"/>
          <w:spacing w:val="1"/>
          <w:sz w:val="22"/>
          <w:szCs w:val="22"/>
        </w:rPr>
        <w:t xml:space="preserve">/a </w:t>
      </w:r>
      <w:r w:rsidRPr="0056321C">
        <w:rPr>
          <w:rFonts w:ascii="Times New Roman" w:eastAsia="SimSun" w:hAnsi="Times New Roman" w:cs="Lucida Sans"/>
          <w:color w:val="auto"/>
          <w:spacing w:val="1"/>
          <w:sz w:val="22"/>
          <w:szCs w:val="22"/>
          <w:u w:val="single"/>
        </w:rPr>
        <w:t>………………………………………</w:t>
      </w:r>
    </w:p>
    <w:p w:rsidR="0056321C" w:rsidRPr="008B6BDF" w:rsidRDefault="0056321C" w:rsidP="0056321C">
      <w:pPr>
        <w:pStyle w:val="Default"/>
        <w:rPr>
          <w:rFonts w:ascii="Times New Roman" w:eastAsia="SimSun" w:hAnsi="Times New Roman" w:cs="Lucida Sans"/>
          <w:color w:val="auto"/>
          <w:spacing w:val="1"/>
          <w:sz w:val="22"/>
          <w:szCs w:val="22"/>
        </w:rPr>
      </w:pPr>
      <w:r w:rsidRPr="008B6BDF">
        <w:rPr>
          <w:rFonts w:ascii="Times New Roman" w:eastAsia="SimSun" w:hAnsi="Times New Roman" w:cs="Lucida Sans"/>
          <w:color w:val="auto"/>
          <w:spacing w:val="1"/>
          <w:sz w:val="22"/>
          <w:szCs w:val="22"/>
        </w:rPr>
        <w:t>Classe….... Sez. ..…... Ricevono il Patto Educativo di Responsabilità e si impegnano a rispettarlo e a farlo rispettare al proprio figlio</w:t>
      </w:r>
      <w:r>
        <w:rPr>
          <w:rFonts w:ascii="Times New Roman" w:eastAsia="SimSun" w:hAnsi="Times New Roman" w:cs="Lucida Sans"/>
          <w:color w:val="auto"/>
          <w:spacing w:val="1"/>
          <w:sz w:val="22"/>
          <w:szCs w:val="22"/>
        </w:rPr>
        <w:t>/a</w:t>
      </w:r>
      <w:r w:rsidRPr="008B6BDF">
        <w:rPr>
          <w:rFonts w:ascii="Times New Roman" w:eastAsia="SimSun" w:hAnsi="Times New Roman" w:cs="Lucida Sans"/>
          <w:color w:val="auto"/>
          <w:spacing w:val="1"/>
          <w:sz w:val="22"/>
          <w:szCs w:val="22"/>
        </w:rPr>
        <w:t xml:space="preserve">. </w:t>
      </w:r>
    </w:p>
    <w:p w:rsidR="0056321C" w:rsidRPr="008B6BDF" w:rsidRDefault="00EF1167" w:rsidP="0056321C">
      <w:pPr>
        <w:pStyle w:val="Default"/>
        <w:jc w:val="both"/>
        <w:rPr>
          <w:rFonts w:ascii="Times New Roman" w:eastAsia="SimSun" w:hAnsi="Times New Roman" w:cs="Lucida Sans"/>
          <w:color w:val="auto"/>
          <w:spacing w:val="1"/>
          <w:sz w:val="22"/>
          <w:szCs w:val="22"/>
        </w:rPr>
      </w:pPr>
      <w:r>
        <w:rPr>
          <w:rFonts w:ascii="Times New Roman" w:eastAsia="SimSun" w:hAnsi="Times New Roman" w:cs="Lucida Sans"/>
          <w:color w:val="auto"/>
          <w:spacing w:val="1"/>
          <w:sz w:val="22"/>
          <w:szCs w:val="22"/>
        </w:rPr>
        <w:t>Nola lì</w:t>
      </w:r>
      <w:r w:rsidR="0056321C">
        <w:rPr>
          <w:rFonts w:ascii="Times New Roman" w:eastAsia="SimSun" w:hAnsi="Times New Roman" w:cs="Lucida Sans"/>
          <w:color w:val="auto"/>
          <w:spacing w:val="1"/>
          <w:sz w:val="22"/>
          <w:szCs w:val="22"/>
        </w:rPr>
        <w:t>:</w:t>
      </w:r>
      <w:r w:rsidR="0056321C" w:rsidRPr="0056321C">
        <w:rPr>
          <w:rFonts w:ascii="Times New Roman" w:eastAsia="SimSun" w:hAnsi="Times New Roman" w:cs="Lucida Sans"/>
          <w:color w:val="auto"/>
          <w:spacing w:val="1"/>
          <w:sz w:val="22"/>
          <w:szCs w:val="22"/>
          <w:u w:val="single"/>
        </w:rPr>
        <w:t xml:space="preserve"> ……………………………….</w:t>
      </w:r>
      <w:r w:rsidR="0056321C">
        <w:rPr>
          <w:rFonts w:ascii="Times New Roman" w:eastAsia="SimSun" w:hAnsi="Times New Roman" w:cs="Lucida Sans"/>
          <w:color w:val="auto"/>
          <w:spacing w:val="1"/>
          <w:sz w:val="22"/>
          <w:szCs w:val="22"/>
        </w:rPr>
        <w:tab/>
      </w:r>
      <w:r w:rsidR="0056321C">
        <w:rPr>
          <w:rFonts w:ascii="Times New Roman" w:eastAsia="SimSun" w:hAnsi="Times New Roman" w:cs="Lucida Sans"/>
          <w:color w:val="auto"/>
          <w:spacing w:val="1"/>
          <w:sz w:val="22"/>
          <w:szCs w:val="22"/>
        </w:rPr>
        <w:tab/>
      </w:r>
      <w:r w:rsidR="0056321C">
        <w:rPr>
          <w:rFonts w:ascii="Times New Roman" w:eastAsia="SimSun" w:hAnsi="Times New Roman" w:cs="Lucida Sans"/>
          <w:color w:val="auto"/>
          <w:spacing w:val="1"/>
          <w:sz w:val="22"/>
          <w:szCs w:val="22"/>
        </w:rPr>
        <w:tab/>
      </w:r>
      <w:r w:rsidR="0056321C">
        <w:rPr>
          <w:rFonts w:ascii="Times New Roman" w:eastAsia="SimSun" w:hAnsi="Times New Roman" w:cs="Lucida Sans"/>
          <w:color w:val="auto"/>
          <w:spacing w:val="1"/>
          <w:sz w:val="22"/>
          <w:szCs w:val="22"/>
        </w:rPr>
        <w:tab/>
      </w:r>
      <w:r w:rsidR="0056321C" w:rsidRPr="008B6BDF">
        <w:rPr>
          <w:rFonts w:ascii="Times New Roman" w:eastAsia="SimSun" w:hAnsi="Times New Roman" w:cs="Lucida Sans"/>
          <w:color w:val="auto"/>
          <w:spacing w:val="1"/>
          <w:sz w:val="22"/>
          <w:szCs w:val="22"/>
        </w:rPr>
        <w:t xml:space="preserve">firma </w:t>
      </w:r>
      <w:r w:rsidR="0056321C" w:rsidRPr="0056321C">
        <w:rPr>
          <w:rFonts w:ascii="Times New Roman" w:eastAsia="SimSun" w:hAnsi="Times New Roman" w:cs="Lucida Sans"/>
          <w:color w:val="auto"/>
          <w:spacing w:val="1"/>
          <w:sz w:val="22"/>
          <w:szCs w:val="22"/>
          <w:u w:val="single"/>
        </w:rPr>
        <w:t>…...……………………</w:t>
      </w:r>
      <w:r w:rsidR="0056321C">
        <w:rPr>
          <w:rFonts w:ascii="Times New Roman" w:eastAsia="SimSun" w:hAnsi="Times New Roman" w:cs="Lucida Sans"/>
          <w:color w:val="auto"/>
          <w:spacing w:val="1"/>
          <w:sz w:val="22"/>
          <w:szCs w:val="22"/>
        </w:rPr>
        <w:tab/>
      </w:r>
      <w:r w:rsidR="0056321C" w:rsidRPr="0056321C">
        <w:rPr>
          <w:rFonts w:ascii="Times New Roman" w:eastAsia="SimSun" w:hAnsi="Times New Roman" w:cs="Lucida Sans"/>
          <w:color w:val="auto"/>
          <w:spacing w:val="1"/>
          <w:sz w:val="22"/>
          <w:szCs w:val="22"/>
          <w:u w:val="single"/>
        </w:rPr>
        <w:t>…………………………….</w:t>
      </w:r>
    </w:p>
    <w:p w:rsidR="0058382D" w:rsidRDefault="0058382D" w:rsidP="005802B2">
      <w:pPr>
        <w:jc w:val="center"/>
        <w:rPr>
          <w:b/>
        </w:rPr>
      </w:pPr>
    </w:p>
    <w:p w:rsidR="0058382D" w:rsidRDefault="0058382D" w:rsidP="005802B2">
      <w:pPr>
        <w:jc w:val="center"/>
        <w:rPr>
          <w:b/>
        </w:rPr>
      </w:pPr>
    </w:p>
    <w:p w:rsidR="005802B2" w:rsidRPr="006E3A4F" w:rsidRDefault="001246B8" w:rsidP="006E3A4F">
      <w:pPr>
        <w:jc w:val="right"/>
      </w:pPr>
      <w:r>
        <w:lastRenderedPageBreak/>
        <w:t xml:space="preserve">       </w:t>
      </w:r>
    </w:p>
    <w:p w:rsidR="007E71D0" w:rsidRPr="005B6F4F" w:rsidRDefault="007E71D0" w:rsidP="005B6F4F">
      <w:pPr>
        <w:tabs>
          <w:tab w:val="left" w:pos="284"/>
          <w:tab w:val="left" w:pos="10348"/>
        </w:tabs>
        <w:ind w:right="-159"/>
        <w:jc w:val="both"/>
        <w:rPr>
          <w:b/>
        </w:rPr>
      </w:pPr>
      <w:r w:rsidRPr="005B6F4F">
        <w:rPr>
          <w:b/>
        </w:rPr>
        <w:t>Oggetto: Richiesta uscita autonoma alunno al termine dell</w:t>
      </w:r>
      <w:r w:rsidR="00285B66">
        <w:rPr>
          <w:b/>
        </w:rPr>
        <w:t>e lezioni – Anno Scolastico 2019/20</w:t>
      </w:r>
      <w:r w:rsidRPr="005B6F4F">
        <w:rPr>
          <w:b/>
        </w:rPr>
        <w:t>.</w:t>
      </w:r>
    </w:p>
    <w:p w:rsidR="007E71D0" w:rsidRDefault="007E71D0" w:rsidP="007E71D0">
      <w:pPr>
        <w:spacing w:line="360" w:lineRule="auto"/>
        <w:rPr>
          <w:rFonts w:ascii="Calibri Light" w:eastAsia="Calibri Light" w:hAnsi="Calibri Light" w:cs="Calibri Light"/>
        </w:rPr>
      </w:pPr>
    </w:p>
    <w:p w:rsidR="00E4029F" w:rsidRDefault="007E71D0" w:rsidP="007E71D0">
      <w:pPr>
        <w:spacing w:line="360" w:lineRule="auto"/>
        <w:rPr>
          <w:sz w:val="22"/>
          <w:szCs w:val="22"/>
        </w:rPr>
      </w:pPr>
      <w:r w:rsidRPr="00E75CA6">
        <w:rPr>
          <w:rFonts w:ascii="Calibri Light" w:eastAsia="Calibri Light" w:hAnsi="Calibri Light" w:cs="Calibri Light"/>
          <w:sz w:val="22"/>
          <w:szCs w:val="22"/>
        </w:rPr>
        <w:t>Il/</w:t>
      </w:r>
      <w:r w:rsidRPr="00E75CA6">
        <w:rPr>
          <w:rFonts w:ascii="Calibri Light" w:eastAsia="Calibri Light" w:hAnsi="Calibri Light" w:cs="Calibri Light"/>
          <w:spacing w:val="-1"/>
          <w:sz w:val="22"/>
          <w:szCs w:val="22"/>
        </w:rPr>
        <w:t>L</w:t>
      </w:r>
      <w:r w:rsidRPr="00E75CA6">
        <w:rPr>
          <w:rFonts w:ascii="Calibri Light" w:eastAsia="Calibri Light" w:hAnsi="Calibri Light" w:cs="Calibri Light"/>
          <w:sz w:val="22"/>
          <w:szCs w:val="22"/>
        </w:rPr>
        <w:t>a sott</w:t>
      </w:r>
      <w:r w:rsidRPr="00E75CA6">
        <w:rPr>
          <w:rFonts w:ascii="Calibri Light" w:eastAsia="Calibri Light" w:hAnsi="Calibri Light" w:cs="Calibri Light"/>
          <w:spacing w:val="-1"/>
          <w:sz w:val="22"/>
          <w:szCs w:val="22"/>
        </w:rPr>
        <w:t>o</w:t>
      </w:r>
      <w:r w:rsidRPr="00E75CA6">
        <w:rPr>
          <w:rFonts w:ascii="Calibri Light" w:eastAsia="Calibri Light" w:hAnsi="Calibri Light" w:cs="Calibri Light"/>
          <w:sz w:val="22"/>
          <w:szCs w:val="22"/>
        </w:rPr>
        <w:t>s</w:t>
      </w:r>
      <w:r w:rsidRPr="00E75CA6">
        <w:rPr>
          <w:rFonts w:ascii="Calibri Light" w:eastAsia="Calibri Light" w:hAnsi="Calibri Light" w:cs="Calibri Light"/>
          <w:spacing w:val="-1"/>
          <w:sz w:val="22"/>
          <w:szCs w:val="22"/>
        </w:rPr>
        <w:t>c</w:t>
      </w:r>
      <w:r w:rsidRPr="00E75CA6">
        <w:rPr>
          <w:rFonts w:ascii="Calibri Light" w:eastAsia="Calibri Light" w:hAnsi="Calibri Light" w:cs="Calibri Light"/>
          <w:sz w:val="22"/>
          <w:szCs w:val="22"/>
        </w:rPr>
        <w:t>rit</w:t>
      </w:r>
      <w:r w:rsidRPr="00E75CA6">
        <w:rPr>
          <w:rFonts w:ascii="Calibri Light" w:eastAsia="Calibri Light" w:hAnsi="Calibri Light" w:cs="Calibri Light"/>
          <w:spacing w:val="-1"/>
          <w:sz w:val="22"/>
          <w:szCs w:val="22"/>
        </w:rPr>
        <w:t>t</w:t>
      </w:r>
      <w:r w:rsidRPr="00E75CA6">
        <w:rPr>
          <w:rFonts w:ascii="Calibri Light" w:eastAsia="Calibri Light" w:hAnsi="Calibri Light" w:cs="Calibri Light"/>
          <w:sz w:val="22"/>
          <w:szCs w:val="22"/>
        </w:rPr>
        <w:t>a</w:t>
      </w:r>
      <w:r w:rsidRPr="00E75CA6">
        <w:rPr>
          <w:rFonts w:ascii="Calibri Light" w:eastAsia="Calibri Light" w:hAnsi="Calibri Light" w:cs="Calibri Light"/>
          <w:spacing w:val="-5"/>
          <w:sz w:val="22"/>
          <w:szCs w:val="22"/>
        </w:rPr>
        <w:t xml:space="preserve"> </w:t>
      </w:r>
      <w:r w:rsidRPr="00E75CA6">
        <w:rPr>
          <w:sz w:val="22"/>
          <w:szCs w:val="22"/>
          <w:u w:val="single" w:color="000000"/>
        </w:rPr>
        <w:t xml:space="preserve">                             </w:t>
      </w:r>
      <w:r w:rsidRPr="00E75CA6">
        <w:rPr>
          <w:sz w:val="22"/>
          <w:szCs w:val="22"/>
        </w:rPr>
        <w:t xml:space="preserve">___________________    </w:t>
      </w:r>
      <w:r w:rsidRPr="00E75CA6">
        <w:rPr>
          <w:spacing w:val="-15"/>
          <w:sz w:val="22"/>
          <w:szCs w:val="22"/>
        </w:rPr>
        <w:t xml:space="preserve"> </w:t>
      </w:r>
      <w:r w:rsidRPr="00E75CA6">
        <w:rPr>
          <w:rFonts w:ascii="Calibri Light" w:eastAsia="Calibri Light" w:hAnsi="Calibri Light" w:cs="Calibri Light"/>
          <w:sz w:val="22"/>
          <w:szCs w:val="22"/>
        </w:rPr>
        <w:t>(C.F.______________________________________)</w:t>
      </w:r>
      <w:r w:rsidRPr="00E75CA6">
        <w:rPr>
          <w:rFonts w:ascii="Calibri Light" w:eastAsia="Calibri Light" w:hAnsi="Calibri Light" w:cs="Calibri Light"/>
          <w:spacing w:val="-5"/>
          <w:sz w:val="22"/>
          <w:szCs w:val="22"/>
        </w:rPr>
        <w:t xml:space="preserve"> </w:t>
      </w:r>
      <w:r w:rsidR="00E4029F">
        <w:rPr>
          <w:sz w:val="22"/>
          <w:szCs w:val="22"/>
        </w:rPr>
        <w:t xml:space="preserve">   </w:t>
      </w:r>
    </w:p>
    <w:p w:rsidR="007E71D0" w:rsidRPr="00E75CA6" w:rsidRDefault="007E71D0" w:rsidP="007E71D0">
      <w:pPr>
        <w:spacing w:line="360" w:lineRule="auto"/>
        <w:rPr>
          <w:rFonts w:ascii="Calibri Light" w:eastAsia="Calibri Light" w:hAnsi="Calibri Light" w:cs="Calibri Light"/>
          <w:sz w:val="22"/>
          <w:szCs w:val="22"/>
        </w:rPr>
      </w:pPr>
      <w:r w:rsidRPr="00E75CA6">
        <w:rPr>
          <w:rFonts w:ascii="Calibri Light" w:eastAsia="Calibri Light" w:hAnsi="Calibri Light" w:cs="Calibri Light"/>
          <w:spacing w:val="1"/>
          <w:sz w:val="22"/>
          <w:szCs w:val="22"/>
        </w:rPr>
        <w:t>Na</w:t>
      </w:r>
      <w:r w:rsidRPr="00E75CA6">
        <w:rPr>
          <w:rFonts w:ascii="Calibri Light" w:eastAsia="Calibri Light" w:hAnsi="Calibri Light" w:cs="Calibri Light"/>
          <w:spacing w:val="-1"/>
          <w:sz w:val="22"/>
          <w:szCs w:val="22"/>
        </w:rPr>
        <w:t>t</w:t>
      </w:r>
      <w:r w:rsidRPr="00E75CA6">
        <w:rPr>
          <w:rFonts w:ascii="Calibri Light" w:eastAsia="Calibri Light" w:hAnsi="Calibri Light" w:cs="Calibri Light"/>
          <w:sz w:val="22"/>
          <w:szCs w:val="22"/>
        </w:rPr>
        <w:t>o</w:t>
      </w:r>
      <w:r w:rsidRPr="00E75CA6">
        <w:rPr>
          <w:rFonts w:ascii="Calibri Light" w:eastAsia="Calibri Light" w:hAnsi="Calibri Light" w:cs="Calibri Light"/>
          <w:spacing w:val="-1"/>
          <w:sz w:val="22"/>
          <w:szCs w:val="22"/>
        </w:rPr>
        <w:t>/</w:t>
      </w:r>
      <w:r w:rsidRPr="00E75CA6">
        <w:rPr>
          <w:rFonts w:ascii="Calibri Light" w:eastAsia="Calibri Light" w:hAnsi="Calibri Light" w:cs="Calibri Light"/>
          <w:sz w:val="22"/>
          <w:szCs w:val="22"/>
        </w:rPr>
        <w:t>a a</w:t>
      </w:r>
      <w:r w:rsidRPr="00E75CA6">
        <w:rPr>
          <w:rFonts w:ascii="Calibri Light" w:eastAsia="Calibri Light" w:hAnsi="Calibri Light" w:cs="Calibri Light"/>
          <w:spacing w:val="1"/>
          <w:sz w:val="22"/>
          <w:szCs w:val="22"/>
        </w:rPr>
        <w:t xml:space="preserve"> </w:t>
      </w:r>
      <w:r w:rsidRPr="00E75CA6">
        <w:rPr>
          <w:sz w:val="22"/>
          <w:szCs w:val="22"/>
        </w:rPr>
        <w:t xml:space="preserve"> _________________________</w:t>
      </w:r>
      <w:r w:rsidRPr="00E75CA6">
        <w:rPr>
          <w:rFonts w:ascii="Calibri Light" w:eastAsia="Calibri Light" w:hAnsi="Calibri Light" w:cs="Calibri Light"/>
          <w:sz w:val="22"/>
          <w:szCs w:val="22"/>
        </w:rPr>
        <w:t>prov</w:t>
      </w:r>
      <w:r w:rsidRPr="00E75CA6">
        <w:rPr>
          <w:sz w:val="22"/>
          <w:szCs w:val="22"/>
        </w:rPr>
        <w:t xml:space="preserve">    _______ </w:t>
      </w:r>
      <w:r w:rsidRPr="00E75CA6">
        <w:rPr>
          <w:spacing w:val="-1"/>
          <w:sz w:val="22"/>
          <w:szCs w:val="22"/>
        </w:rPr>
        <w:t xml:space="preserve"> </w:t>
      </w:r>
      <w:r w:rsidRPr="00E75CA6">
        <w:rPr>
          <w:spacing w:val="-4"/>
          <w:sz w:val="22"/>
          <w:szCs w:val="22"/>
        </w:rPr>
        <w:t xml:space="preserve"> </w:t>
      </w:r>
      <w:r w:rsidRPr="00E75CA6">
        <w:rPr>
          <w:rFonts w:ascii="Calibri Light" w:eastAsia="Calibri Light" w:hAnsi="Calibri Light" w:cs="Calibri Light"/>
          <w:sz w:val="22"/>
          <w:szCs w:val="22"/>
        </w:rPr>
        <w:t>il</w:t>
      </w:r>
      <w:r w:rsidRPr="00E75CA6">
        <w:rPr>
          <w:rFonts w:ascii="Calibri Light" w:eastAsia="Calibri Light" w:hAnsi="Calibri Light" w:cs="Calibri Light"/>
          <w:spacing w:val="1"/>
          <w:sz w:val="22"/>
          <w:szCs w:val="22"/>
        </w:rPr>
        <w:t xml:space="preserve"> </w:t>
      </w:r>
      <w:r w:rsidRPr="00E75CA6">
        <w:rPr>
          <w:sz w:val="22"/>
          <w:szCs w:val="22"/>
        </w:rPr>
        <w:t xml:space="preserve"> __________________ </w:t>
      </w:r>
      <w:r w:rsidRPr="00E75CA6">
        <w:rPr>
          <w:rFonts w:ascii="Calibri Light" w:eastAsia="Calibri Light" w:hAnsi="Calibri Light" w:cs="Calibri Light"/>
          <w:sz w:val="22"/>
          <w:szCs w:val="22"/>
        </w:rPr>
        <w:t>res</w:t>
      </w:r>
      <w:r w:rsidRPr="00E75CA6">
        <w:rPr>
          <w:rFonts w:ascii="Calibri Light" w:eastAsia="Calibri Light" w:hAnsi="Calibri Light" w:cs="Calibri Light"/>
          <w:spacing w:val="-1"/>
          <w:sz w:val="22"/>
          <w:szCs w:val="22"/>
        </w:rPr>
        <w:t>i</w:t>
      </w:r>
      <w:r w:rsidRPr="00E75CA6">
        <w:rPr>
          <w:rFonts w:ascii="Calibri Light" w:eastAsia="Calibri Light" w:hAnsi="Calibri Light" w:cs="Calibri Light"/>
          <w:sz w:val="22"/>
          <w:szCs w:val="22"/>
        </w:rPr>
        <w:t>den</w:t>
      </w:r>
      <w:r w:rsidRPr="00E75CA6">
        <w:rPr>
          <w:rFonts w:ascii="Calibri Light" w:eastAsia="Calibri Light" w:hAnsi="Calibri Light" w:cs="Calibri Light"/>
          <w:spacing w:val="-1"/>
          <w:sz w:val="22"/>
          <w:szCs w:val="22"/>
        </w:rPr>
        <w:t>t</w:t>
      </w:r>
      <w:r w:rsidRPr="00E75CA6">
        <w:rPr>
          <w:rFonts w:ascii="Calibri Light" w:eastAsia="Calibri Light" w:hAnsi="Calibri Light" w:cs="Calibri Light"/>
          <w:sz w:val="22"/>
          <w:szCs w:val="22"/>
        </w:rPr>
        <w:t>e</w:t>
      </w:r>
      <w:r w:rsidRPr="00E75CA6">
        <w:rPr>
          <w:rFonts w:ascii="Calibri Light" w:eastAsia="Calibri Light" w:hAnsi="Calibri Light" w:cs="Calibri Light"/>
          <w:spacing w:val="-1"/>
          <w:sz w:val="22"/>
          <w:szCs w:val="22"/>
        </w:rPr>
        <w:t xml:space="preserve"> </w:t>
      </w:r>
      <w:r w:rsidRPr="00E75CA6">
        <w:rPr>
          <w:rFonts w:ascii="Calibri Light" w:eastAsia="Calibri Light" w:hAnsi="Calibri Light" w:cs="Calibri Light"/>
          <w:sz w:val="22"/>
          <w:szCs w:val="22"/>
        </w:rPr>
        <w:t>a</w:t>
      </w:r>
      <w:r w:rsidRPr="00E75CA6">
        <w:rPr>
          <w:sz w:val="22"/>
          <w:szCs w:val="22"/>
        </w:rPr>
        <w:t xml:space="preserve"> _______________</w:t>
      </w:r>
      <w:r w:rsidRPr="00E75CA6">
        <w:rPr>
          <w:sz w:val="22"/>
          <w:szCs w:val="22"/>
        </w:rPr>
        <w:tab/>
      </w:r>
    </w:p>
    <w:p w:rsidR="007E71D0" w:rsidRPr="00E75CA6" w:rsidRDefault="007E71D0" w:rsidP="007E71D0">
      <w:pPr>
        <w:tabs>
          <w:tab w:val="left" w:pos="7020"/>
        </w:tabs>
        <w:spacing w:line="360" w:lineRule="auto"/>
        <w:rPr>
          <w:sz w:val="22"/>
          <w:szCs w:val="22"/>
        </w:rPr>
      </w:pPr>
      <w:r w:rsidRPr="00E75CA6">
        <w:rPr>
          <w:rFonts w:ascii="Calibri Light" w:eastAsia="Calibri Light" w:hAnsi="Calibri Light" w:cs="Calibri Light"/>
          <w:sz w:val="22"/>
          <w:szCs w:val="22"/>
        </w:rPr>
        <w:t>CAP</w:t>
      </w:r>
      <w:r w:rsidRPr="00E75CA6">
        <w:rPr>
          <w:rFonts w:ascii="Calibri Light" w:eastAsia="Calibri Light" w:hAnsi="Calibri Light" w:cs="Calibri Light"/>
          <w:spacing w:val="1"/>
          <w:sz w:val="22"/>
          <w:szCs w:val="22"/>
        </w:rPr>
        <w:t xml:space="preserve"> </w:t>
      </w:r>
      <w:r w:rsidRPr="00E75CA6">
        <w:rPr>
          <w:sz w:val="22"/>
          <w:szCs w:val="22"/>
        </w:rPr>
        <w:t>_________________</w:t>
      </w:r>
      <w:r w:rsidRPr="00E75CA6">
        <w:rPr>
          <w:spacing w:val="-6"/>
          <w:sz w:val="22"/>
          <w:szCs w:val="22"/>
        </w:rPr>
        <w:t xml:space="preserve"> </w:t>
      </w:r>
      <w:r w:rsidRPr="00E75CA6">
        <w:rPr>
          <w:rFonts w:ascii="Calibri Light" w:eastAsia="Calibri Light" w:hAnsi="Calibri Light" w:cs="Calibri Light"/>
          <w:sz w:val="22"/>
          <w:szCs w:val="22"/>
        </w:rPr>
        <w:t>via</w:t>
      </w:r>
      <w:r w:rsidRPr="00E75CA6">
        <w:rPr>
          <w:rFonts w:ascii="Calibri Light" w:eastAsia="Calibri Light" w:hAnsi="Calibri Light" w:cs="Calibri Light"/>
          <w:spacing w:val="1"/>
          <w:sz w:val="22"/>
          <w:szCs w:val="22"/>
        </w:rPr>
        <w:t xml:space="preserve"> </w:t>
      </w:r>
      <w:r w:rsidRPr="00E75CA6">
        <w:rPr>
          <w:sz w:val="22"/>
          <w:szCs w:val="22"/>
        </w:rPr>
        <w:t xml:space="preserve">                                        ______________                                          </w:t>
      </w:r>
      <w:r w:rsidRPr="00E75CA6">
        <w:rPr>
          <w:spacing w:val="-17"/>
          <w:sz w:val="22"/>
          <w:szCs w:val="22"/>
        </w:rPr>
        <w:t xml:space="preserve">        </w:t>
      </w:r>
      <w:r w:rsidRPr="00E75CA6">
        <w:rPr>
          <w:rFonts w:ascii="Calibri Light" w:eastAsia="Calibri Light" w:hAnsi="Calibri Light" w:cs="Calibri Light"/>
          <w:sz w:val="22"/>
          <w:szCs w:val="22"/>
        </w:rPr>
        <w:t xml:space="preserve">n. </w:t>
      </w:r>
      <w:r w:rsidRPr="00E75CA6">
        <w:rPr>
          <w:sz w:val="22"/>
          <w:szCs w:val="22"/>
        </w:rPr>
        <w:t xml:space="preserve"> ______</w:t>
      </w:r>
    </w:p>
    <w:p w:rsidR="007E71D0" w:rsidRPr="00E75CA6" w:rsidRDefault="007E71D0" w:rsidP="007E71D0">
      <w:pPr>
        <w:spacing w:line="360" w:lineRule="auto"/>
        <w:rPr>
          <w:rFonts w:ascii="Calibri Light" w:eastAsia="Calibri Light" w:hAnsi="Calibri Light" w:cs="Calibri Light"/>
          <w:sz w:val="22"/>
          <w:szCs w:val="22"/>
        </w:rPr>
      </w:pPr>
      <w:r w:rsidRPr="00E75CA6">
        <w:rPr>
          <w:rFonts w:ascii="Calibri Light" w:eastAsia="Calibri Light" w:hAnsi="Calibri Light" w:cs="Calibri Light"/>
          <w:sz w:val="22"/>
          <w:szCs w:val="22"/>
        </w:rPr>
        <w:t xml:space="preserve">E </w:t>
      </w:r>
      <w:r w:rsidRPr="00E75CA6">
        <w:rPr>
          <w:rFonts w:ascii="Calibri Light" w:eastAsia="Calibri Light" w:hAnsi="Calibri Light" w:cs="Calibri Light"/>
          <w:spacing w:val="1"/>
          <w:sz w:val="22"/>
          <w:szCs w:val="22"/>
        </w:rPr>
        <w:t xml:space="preserve"> </w:t>
      </w:r>
      <w:r w:rsidRPr="00E75CA6">
        <w:rPr>
          <w:rFonts w:ascii="Calibri Light" w:eastAsia="Calibri Light" w:hAnsi="Calibri Light" w:cs="Calibri Light"/>
          <w:sz w:val="22"/>
          <w:szCs w:val="22"/>
        </w:rPr>
        <w:t>i</w:t>
      </w:r>
      <w:r w:rsidRPr="00E75CA6">
        <w:rPr>
          <w:rFonts w:ascii="Calibri Light" w:eastAsia="Calibri Light" w:hAnsi="Calibri Light" w:cs="Calibri Light"/>
          <w:spacing w:val="-1"/>
          <w:sz w:val="22"/>
          <w:szCs w:val="22"/>
        </w:rPr>
        <w:t>l</w:t>
      </w:r>
      <w:r w:rsidRPr="00E75CA6">
        <w:rPr>
          <w:rFonts w:ascii="Calibri Light" w:eastAsia="Calibri Light" w:hAnsi="Calibri Light" w:cs="Calibri Light"/>
          <w:sz w:val="22"/>
          <w:szCs w:val="22"/>
        </w:rPr>
        <w:t>/</w:t>
      </w:r>
      <w:r w:rsidRPr="00E75CA6">
        <w:rPr>
          <w:rFonts w:ascii="Calibri Light" w:eastAsia="Calibri Light" w:hAnsi="Calibri Light" w:cs="Calibri Light"/>
          <w:spacing w:val="-1"/>
          <w:sz w:val="22"/>
          <w:szCs w:val="22"/>
        </w:rPr>
        <w:t>l</w:t>
      </w:r>
      <w:r w:rsidRPr="00E75CA6">
        <w:rPr>
          <w:rFonts w:ascii="Calibri Light" w:eastAsia="Calibri Light" w:hAnsi="Calibri Light" w:cs="Calibri Light"/>
          <w:sz w:val="22"/>
          <w:szCs w:val="22"/>
        </w:rPr>
        <w:t>a sott</w:t>
      </w:r>
      <w:r w:rsidRPr="00E75CA6">
        <w:rPr>
          <w:rFonts w:ascii="Calibri Light" w:eastAsia="Calibri Light" w:hAnsi="Calibri Light" w:cs="Calibri Light"/>
          <w:spacing w:val="-1"/>
          <w:sz w:val="22"/>
          <w:szCs w:val="22"/>
        </w:rPr>
        <w:t>o</w:t>
      </w:r>
      <w:r w:rsidRPr="00E75CA6">
        <w:rPr>
          <w:rFonts w:ascii="Calibri Light" w:eastAsia="Calibri Light" w:hAnsi="Calibri Light" w:cs="Calibri Light"/>
          <w:sz w:val="22"/>
          <w:szCs w:val="22"/>
        </w:rPr>
        <w:t>s</w:t>
      </w:r>
      <w:r w:rsidRPr="00E75CA6">
        <w:rPr>
          <w:rFonts w:ascii="Calibri Light" w:eastAsia="Calibri Light" w:hAnsi="Calibri Light" w:cs="Calibri Light"/>
          <w:spacing w:val="-1"/>
          <w:sz w:val="22"/>
          <w:szCs w:val="22"/>
        </w:rPr>
        <w:t>c</w:t>
      </w:r>
      <w:r w:rsidRPr="00E75CA6">
        <w:rPr>
          <w:rFonts w:ascii="Calibri Light" w:eastAsia="Calibri Light" w:hAnsi="Calibri Light" w:cs="Calibri Light"/>
          <w:sz w:val="22"/>
          <w:szCs w:val="22"/>
        </w:rPr>
        <w:t>r</w:t>
      </w:r>
      <w:r w:rsidRPr="00E75CA6">
        <w:rPr>
          <w:rFonts w:ascii="Calibri Light" w:eastAsia="Calibri Light" w:hAnsi="Calibri Light" w:cs="Calibri Light"/>
          <w:spacing w:val="-1"/>
          <w:sz w:val="22"/>
          <w:szCs w:val="22"/>
        </w:rPr>
        <w:t>i</w:t>
      </w:r>
      <w:r w:rsidRPr="00E75CA6">
        <w:rPr>
          <w:rFonts w:ascii="Calibri Light" w:eastAsia="Calibri Light" w:hAnsi="Calibri Light" w:cs="Calibri Light"/>
          <w:sz w:val="22"/>
          <w:szCs w:val="22"/>
        </w:rPr>
        <w:t>tto/a</w:t>
      </w:r>
      <w:r w:rsidRPr="00E75CA6">
        <w:rPr>
          <w:rFonts w:ascii="Calibri Light" w:eastAsia="Calibri Light" w:hAnsi="Calibri Light" w:cs="Calibri Light"/>
          <w:spacing w:val="-5"/>
          <w:sz w:val="22"/>
          <w:szCs w:val="22"/>
        </w:rPr>
        <w:t xml:space="preserve"> </w:t>
      </w:r>
      <w:r w:rsidRPr="00E75CA6">
        <w:rPr>
          <w:sz w:val="22"/>
          <w:szCs w:val="22"/>
          <w:u w:val="single" w:color="000000"/>
        </w:rPr>
        <w:t xml:space="preserve">                                                       </w:t>
      </w:r>
      <w:r w:rsidRPr="00E75CA6">
        <w:rPr>
          <w:sz w:val="22"/>
          <w:szCs w:val="22"/>
        </w:rPr>
        <w:t xml:space="preserve">________________  </w:t>
      </w:r>
      <w:r w:rsidRPr="00E75CA6">
        <w:rPr>
          <w:sz w:val="22"/>
          <w:szCs w:val="22"/>
          <w:u w:val="single" w:color="000000"/>
        </w:rPr>
        <w:t xml:space="preserve">         </w:t>
      </w:r>
      <w:r w:rsidRPr="00E75CA6">
        <w:rPr>
          <w:spacing w:val="-18"/>
          <w:sz w:val="22"/>
          <w:szCs w:val="22"/>
        </w:rPr>
        <w:t xml:space="preserve"> </w:t>
      </w:r>
      <w:r w:rsidRPr="00E75CA6">
        <w:rPr>
          <w:rFonts w:ascii="Calibri Light" w:eastAsia="Calibri Light" w:hAnsi="Calibri Light" w:cs="Calibri Light"/>
          <w:sz w:val="22"/>
          <w:szCs w:val="22"/>
        </w:rPr>
        <w:t>(C.F.</w:t>
      </w:r>
      <w:r w:rsidRPr="00E75CA6">
        <w:rPr>
          <w:rFonts w:ascii="Calibri Light" w:eastAsia="Calibri Light" w:hAnsi="Calibri Light" w:cs="Calibri Light"/>
          <w:spacing w:val="-5"/>
          <w:sz w:val="22"/>
          <w:szCs w:val="22"/>
        </w:rPr>
        <w:t xml:space="preserve"> </w:t>
      </w:r>
      <w:r w:rsidRPr="00E75CA6">
        <w:rPr>
          <w:sz w:val="22"/>
          <w:szCs w:val="22"/>
          <w:u w:val="single" w:color="000000"/>
        </w:rPr>
        <w:t xml:space="preserve">                               _              )</w:t>
      </w:r>
    </w:p>
    <w:p w:rsidR="007E71D0" w:rsidRPr="00E75CA6" w:rsidRDefault="007E71D0" w:rsidP="007E71D0">
      <w:pPr>
        <w:tabs>
          <w:tab w:val="left" w:pos="7960"/>
        </w:tabs>
        <w:spacing w:line="360" w:lineRule="auto"/>
        <w:rPr>
          <w:rFonts w:ascii="Calibri Light" w:eastAsia="Calibri Light" w:hAnsi="Calibri Light" w:cs="Calibri Light"/>
          <w:sz w:val="22"/>
          <w:szCs w:val="22"/>
        </w:rPr>
      </w:pPr>
      <w:r w:rsidRPr="00E75CA6">
        <w:rPr>
          <w:rFonts w:ascii="Calibri Light" w:eastAsia="Calibri Light" w:hAnsi="Calibri Light" w:cs="Calibri Light"/>
          <w:sz w:val="22"/>
          <w:szCs w:val="22"/>
        </w:rPr>
        <w:t>na</w:t>
      </w:r>
      <w:r w:rsidRPr="00E75CA6">
        <w:rPr>
          <w:rFonts w:ascii="Calibri Light" w:eastAsia="Calibri Light" w:hAnsi="Calibri Light" w:cs="Calibri Light"/>
          <w:spacing w:val="-1"/>
          <w:sz w:val="22"/>
          <w:szCs w:val="22"/>
        </w:rPr>
        <w:t xml:space="preserve">to/ </w:t>
      </w:r>
      <w:r w:rsidRPr="00E75CA6">
        <w:rPr>
          <w:rFonts w:ascii="Calibri Light" w:eastAsia="Calibri Light" w:hAnsi="Calibri Light" w:cs="Calibri Light"/>
          <w:sz w:val="22"/>
          <w:szCs w:val="22"/>
        </w:rPr>
        <w:t xml:space="preserve">a </w:t>
      </w:r>
      <w:r w:rsidRPr="00E75CA6">
        <w:rPr>
          <w:rFonts w:ascii="Calibri Light" w:eastAsia="Calibri Light" w:hAnsi="Calibri Light" w:cs="Calibri Light"/>
          <w:spacing w:val="1"/>
          <w:sz w:val="22"/>
          <w:szCs w:val="22"/>
        </w:rPr>
        <w:t xml:space="preserve"> </w:t>
      </w:r>
      <w:r w:rsidRPr="00E75CA6">
        <w:rPr>
          <w:sz w:val="22"/>
          <w:szCs w:val="22"/>
          <w:u w:val="single" w:color="000000"/>
        </w:rPr>
        <w:t xml:space="preserve">                                                   </w:t>
      </w:r>
      <w:r w:rsidRPr="00E75CA6">
        <w:rPr>
          <w:spacing w:val="-14"/>
          <w:sz w:val="22"/>
          <w:szCs w:val="22"/>
          <w:u w:val="single" w:color="000000"/>
        </w:rPr>
        <w:t xml:space="preserve"> </w:t>
      </w:r>
      <w:r w:rsidRPr="00E75CA6">
        <w:rPr>
          <w:rFonts w:ascii="Calibri Light" w:eastAsia="Calibri Light" w:hAnsi="Calibri Light" w:cs="Calibri Light"/>
          <w:sz w:val="22"/>
          <w:szCs w:val="22"/>
        </w:rPr>
        <w:t>prov.</w:t>
      </w:r>
      <w:r w:rsidRPr="00E75CA6">
        <w:rPr>
          <w:sz w:val="22"/>
          <w:szCs w:val="22"/>
          <w:u w:val="single" w:color="000000"/>
        </w:rPr>
        <w:t xml:space="preserve">   </w:t>
      </w:r>
      <w:r w:rsidRPr="00E75CA6">
        <w:rPr>
          <w:sz w:val="22"/>
          <w:szCs w:val="22"/>
        </w:rPr>
        <w:t xml:space="preserve">_____ </w:t>
      </w:r>
      <w:r w:rsidRPr="00E75CA6">
        <w:rPr>
          <w:rFonts w:ascii="Calibri Light" w:eastAsia="Calibri Light" w:hAnsi="Calibri Light" w:cs="Calibri Light"/>
          <w:sz w:val="22"/>
          <w:szCs w:val="22"/>
        </w:rPr>
        <w:t xml:space="preserve">il </w:t>
      </w:r>
      <w:r w:rsidRPr="00E75CA6">
        <w:rPr>
          <w:sz w:val="22"/>
          <w:szCs w:val="22"/>
        </w:rPr>
        <w:t xml:space="preserve"> _______</w:t>
      </w:r>
      <w:r w:rsidRPr="00E75CA6">
        <w:rPr>
          <w:sz w:val="22"/>
          <w:szCs w:val="22"/>
          <w:u w:val="single" w:color="000000"/>
        </w:rPr>
        <w:t xml:space="preserve">        </w:t>
      </w:r>
      <w:r w:rsidRPr="00E75CA6">
        <w:rPr>
          <w:spacing w:val="-2"/>
          <w:sz w:val="22"/>
          <w:szCs w:val="22"/>
          <w:u w:val="single" w:color="000000"/>
        </w:rPr>
        <w:t xml:space="preserve">  </w:t>
      </w:r>
      <w:r w:rsidRPr="00E75CA6">
        <w:rPr>
          <w:rFonts w:ascii="Calibri Light" w:eastAsia="Calibri Light" w:hAnsi="Calibri Light" w:cs="Calibri Light"/>
          <w:sz w:val="22"/>
          <w:szCs w:val="22"/>
        </w:rPr>
        <w:t>residente a</w:t>
      </w:r>
      <w:r w:rsidRPr="00E75CA6">
        <w:rPr>
          <w:sz w:val="22"/>
          <w:szCs w:val="22"/>
          <w:u w:val="single" w:color="000000"/>
        </w:rPr>
        <w:t xml:space="preserve"> </w:t>
      </w:r>
      <w:r w:rsidRPr="00E75CA6">
        <w:rPr>
          <w:sz w:val="22"/>
          <w:szCs w:val="22"/>
        </w:rPr>
        <w:t>________________________</w:t>
      </w:r>
      <w:r w:rsidRPr="00E75CA6">
        <w:rPr>
          <w:sz w:val="22"/>
          <w:szCs w:val="22"/>
        </w:rPr>
        <w:tab/>
      </w:r>
    </w:p>
    <w:p w:rsidR="007E71D0" w:rsidRPr="00E75CA6" w:rsidRDefault="007E71D0" w:rsidP="007E71D0">
      <w:pPr>
        <w:tabs>
          <w:tab w:val="left" w:pos="7160"/>
        </w:tabs>
        <w:spacing w:line="360" w:lineRule="auto"/>
        <w:rPr>
          <w:rFonts w:ascii="Calibri Light" w:eastAsia="Calibri Light" w:hAnsi="Calibri Light" w:cs="Calibri Light"/>
          <w:sz w:val="22"/>
          <w:szCs w:val="22"/>
        </w:rPr>
      </w:pPr>
      <w:r w:rsidRPr="00E75CA6">
        <w:rPr>
          <w:rFonts w:ascii="Calibri Light" w:eastAsia="Calibri Light" w:hAnsi="Calibri Light" w:cs="Calibri Light"/>
          <w:sz w:val="22"/>
          <w:szCs w:val="22"/>
        </w:rPr>
        <w:t>CAP</w:t>
      </w:r>
      <w:r w:rsidRPr="00E75CA6">
        <w:rPr>
          <w:rFonts w:ascii="Calibri Light" w:eastAsia="Calibri Light" w:hAnsi="Calibri Light" w:cs="Calibri Light"/>
          <w:spacing w:val="1"/>
          <w:sz w:val="22"/>
          <w:szCs w:val="22"/>
        </w:rPr>
        <w:t xml:space="preserve"> </w:t>
      </w:r>
      <w:r w:rsidRPr="00E75CA6">
        <w:rPr>
          <w:sz w:val="22"/>
          <w:szCs w:val="22"/>
          <w:u w:val="single" w:color="000000"/>
        </w:rPr>
        <w:t xml:space="preserve">                       </w:t>
      </w:r>
      <w:r w:rsidRPr="00E75CA6">
        <w:rPr>
          <w:spacing w:val="-6"/>
          <w:sz w:val="22"/>
          <w:szCs w:val="22"/>
          <w:u w:val="single" w:color="000000"/>
        </w:rPr>
        <w:t xml:space="preserve"> </w:t>
      </w:r>
      <w:r w:rsidRPr="00E75CA6">
        <w:rPr>
          <w:rFonts w:ascii="Calibri Light" w:eastAsia="Calibri Light" w:hAnsi="Calibri Light" w:cs="Calibri Light"/>
          <w:sz w:val="22"/>
          <w:szCs w:val="22"/>
        </w:rPr>
        <w:t>via</w:t>
      </w:r>
      <w:r w:rsidRPr="00E75CA6">
        <w:rPr>
          <w:rFonts w:ascii="Calibri Light" w:eastAsia="Calibri Light" w:hAnsi="Calibri Light" w:cs="Calibri Light"/>
          <w:spacing w:val="1"/>
          <w:sz w:val="22"/>
          <w:szCs w:val="22"/>
        </w:rPr>
        <w:t xml:space="preserve"> </w:t>
      </w:r>
      <w:r w:rsidRPr="00E75CA6">
        <w:rPr>
          <w:sz w:val="22"/>
          <w:szCs w:val="22"/>
          <w:u w:val="single" w:color="000000"/>
        </w:rPr>
        <w:t xml:space="preserve">                   </w:t>
      </w:r>
      <w:r w:rsidRPr="00E75CA6">
        <w:rPr>
          <w:sz w:val="22"/>
          <w:szCs w:val="22"/>
        </w:rPr>
        <w:t xml:space="preserve"> ____________________________n._____________</w:t>
      </w:r>
    </w:p>
    <w:p w:rsidR="007E71D0" w:rsidRPr="00E75CA6" w:rsidRDefault="007E71D0" w:rsidP="007E71D0">
      <w:pPr>
        <w:spacing w:before="20"/>
        <w:ind w:left="120"/>
        <w:rPr>
          <w:rFonts w:ascii="Calibri Light" w:eastAsia="Calibri Light" w:hAnsi="Calibri Light" w:cs="Calibri Light"/>
          <w:sz w:val="22"/>
          <w:szCs w:val="22"/>
        </w:rPr>
      </w:pPr>
      <w:r w:rsidRPr="00E75CA6">
        <w:rPr>
          <w:rFonts w:ascii="Calibri Light" w:eastAsia="Calibri Light" w:hAnsi="Calibri Light" w:cs="Calibri Light"/>
          <w:sz w:val="22"/>
          <w:szCs w:val="22"/>
        </w:rPr>
        <w:t>[  ]</w:t>
      </w:r>
      <w:r w:rsidRPr="00E75CA6">
        <w:rPr>
          <w:rFonts w:ascii="Calibri Light" w:eastAsia="Calibri Light" w:hAnsi="Calibri Light" w:cs="Calibri Light"/>
          <w:spacing w:val="1"/>
          <w:sz w:val="22"/>
          <w:szCs w:val="22"/>
        </w:rPr>
        <w:t xml:space="preserve"> </w:t>
      </w:r>
      <w:r w:rsidRPr="00E75CA6">
        <w:rPr>
          <w:rFonts w:ascii="Calibri Light" w:eastAsia="Calibri Light" w:hAnsi="Calibri Light" w:cs="Calibri Light"/>
          <w:spacing w:val="-1"/>
          <w:sz w:val="22"/>
          <w:szCs w:val="22"/>
        </w:rPr>
        <w:t>i</w:t>
      </w:r>
      <w:r w:rsidRPr="00E75CA6">
        <w:rPr>
          <w:rFonts w:ascii="Calibri Light" w:eastAsia="Calibri Light" w:hAnsi="Calibri Light" w:cs="Calibri Light"/>
          <w:sz w:val="22"/>
          <w:szCs w:val="22"/>
        </w:rPr>
        <w:t>n</w:t>
      </w:r>
      <w:r w:rsidRPr="00E75CA6">
        <w:rPr>
          <w:rFonts w:ascii="Calibri Light" w:eastAsia="Calibri Light" w:hAnsi="Calibri Light" w:cs="Calibri Light"/>
          <w:spacing w:val="1"/>
          <w:sz w:val="22"/>
          <w:szCs w:val="22"/>
        </w:rPr>
        <w:t xml:space="preserve"> </w:t>
      </w:r>
      <w:r w:rsidRPr="00E75CA6">
        <w:rPr>
          <w:rFonts w:ascii="Calibri Light" w:eastAsia="Calibri Light" w:hAnsi="Calibri Light" w:cs="Calibri Light"/>
          <w:spacing w:val="-1"/>
          <w:sz w:val="22"/>
          <w:szCs w:val="22"/>
        </w:rPr>
        <w:t>q</w:t>
      </w:r>
      <w:r w:rsidRPr="00E75CA6">
        <w:rPr>
          <w:rFonts w:ascii="Calibri Light" w:eastAsia="Calibri Light" w:hAnsi="Calibri Light" w:cs="Calibri Light"/>
          <w:sz w:val="22"/>
          <w:szCs w:val="22"/>
        </w:rPr>
        <w:t>uali</w:t>
      </w:r>
      <w:r w:rsidRPr="00E75CA6">
        <w:rPr>
          <w:rFonts w:ascii="Calibri Light" w:eastAsia="Calibri Light" w:hAnsi="Calibri Light" w:cs="Calibri Light"/>
          <w:spacing w:val="-1"/>
          <w:sz w:val="22"/>
          <w:szCs w:val="22"/>
        </w:rPr>
        <w:t>t</w:t>
      </w:r>
      <w:r w:rsidRPr="00E75CA6">
        <w:rPr>
          <w:rFonts w:ascii="Calibri Light" w:eastAsia="Calibri Light" w:hAnsi="Calibri Light" w:cs="Calibri Light"/>
          <w:sz w:val="22"/>
          <w:szCs w:val="22"/>
        </w:rPr>
        <w:t xml:space="preserve">à </w:t>
      </w:r>
      <w:r w:rsidRPr="00E75CA6">
        <w:rPr>
          <w:rFonts w:ascii="Calibri Light" w:eastAsia="Calibri Light" w:hAnsi="Calibri Light" w:cs="Calibri Light"/>
          <w:spacing w:val="-1"/>
          <w:sz w:val="22"/>
          <w:szCs w:val="22"/>
        </w:rPr>
        <w:t>d</w:t>
      </w:r>
      <w:r w:rsidRPr="00E75CA6">
        <w:rPr>
          <w:rFonts w:ascii="Calibri Light" w:eastAsia="Calibri Light" w:hAnsi="Calibri Light" w:cs="Calibri Light"/>
          <w:sz w:val="22"/>
          <w:szCs w:val="22"/>
        </w:rPr>
        <w:t>i</w:t>
      </w:r>
      <w:r w:rsidRPr="00E75CA6">
        <w:rPr>
          <w:rFonts w:ascii="Calibri Light" w:eastAsia="Calibri Light" w:hAnsi="Calibri Light" w:cs="Calibri Light"/>
          <w:spacing w:val="-1"/>
          <w:sz w:val="22"/>
          <w:szCs w:val="22"/>
        </w:rPr>
        <w:t xml:space="preserve"> </w:t>
      </w:r>
      <w:r w:rsidRPr="00E75CA6">
        <w:rPr>
          <w:rFonts w:ascii="Calibri Light" w:eastAsia="Calibri Light" w:hAnsi="Calibri Light" w:cs="Calibri Light"/>
          <w:sz w:val="22"/>
          <w:szCs w:val="22"/>
        </w:rPr>
        <w:t>genitori e</w:t>
      </w:r>
      <w:r w:rsidRPr="00E75CA6">
        <w:rPr>
          <w:rFonts w:ascii="Calibri Light" w:eastAsia="Calibri Light" w:hAnsi="Calibri Light" w:cs="Calibri Light"/>
          <w:spacing w:val="-1"/>
          <w:sz w:val="22"/>
          <w:szCs w:val="22"/>
        </w:rPr>
        <w:t>s</w:t>
      </w:r>
      <w:r w:rsidRPr="00E75CA6">
        <w:rPr>
          <w:rFonts w:ascii="Calibri Light" w:eastAsia="Calibri Light" w:hAnsi="Calibri Light" w:cs="Calibri Light"/>
          <w:sz w:val="22"/>
          <w:szCs w:val="22"/>
        </w:rPr>
        <w:t>er</w:t>
      </w:r>
      <w:r w:rsidRPr="00E75CA6">
        <w:rPr>
          <w:rFonts w:ascii="Calibri Light" w:eastAsia="Calibri Light" w:hAnsi="Calibri Light" w:cs="Calibri Light"/>
          <w:spacing w:val="-1"/>
          <w:sz w:val="22"/>
          <w:szCs w:val="22"/>
        </w:rPr>
        <w:t>c</w:t>
      </w:r>
      <w:r w:rsidRPr="00E75CA6">
        <w:rPr>
          <w:rFonts w:ascii="Calibri Light" w:eastAsia="Calibri Light" w:hAnsi="Calibri Light" w:cs="Calibri Light"/>
          <w:sz w:val="22"/>
          <w:szCs w:val="22"/>
        </w:rPr>
        <w:t>en</w:t>
      </w:r>
      <w:r w:rsidRPr="00E75CA6">
        <w:rPr>
          <w:rFonts w:ascii="Calibri Light" w:eastAsia="Calibri Light" w:hAnsi="Calibri Light" w:cs="Calibri Light"/>
          <w:spacing w:val="-1"/>
          <w:sz w:val="22"/>
          <w:szCs w:val="22"/>
        </w:rPr>
        <w:t>t</w:t>
      </w:r>
      <w:r w:rsidRPr="00E75CA6">
        <w:rPr>
          <w:rFonts w:ascii="Calibri Light" w:eastAsia="Calibri Light" w:hAnsi="Calibri Light" w:cs="Calibri Light"/>
          <w:sz w:val="22"/>
          <w:szCs w:val="22"/>
        </w:rPr>
        <w:t>i</w:t>
      </w:r>
      <w:r w:rsidRPr="00E75CA6">
        <w:rPr>
          <w:rFonts w:ascii="Calibri Light" w:eastAsia="Calibri Light" w:hAnsi="Calibri Light" w:cs="Calibri Light"/>
          <w:spacing w:val="1"/>
          <w:sz w:val="22"/>
          <w:szCs w:val="22"/>
        </w:rPr>
        <w:t xml:space="preserve"> </w:t>
      </w:r>
      <w:r w:rsidRPr="00E75CA6">
        <w:rPr>
          <w:rFonts w:ascii="Calibri Light" w:eastAsia="Calibri Light" w:hAnsi="Calibri Light" w:cs="Calibri Light"/>
          <w:spacing w:val="-1"/>
          <w:sz w:val="22"/>
          <w:szCs w:val="22"/>
        </w:rPr>
        <w:t>l</w:t>
      </w:r>
      <w:r w:rsidRPr="00E75CA6">
        <w:rPr>
          <w:rFonts w:ascii="Calibri Light" w:eastAsia="Calibri Light" w:hAnsi="Calibri Light" w:cs="Calibri Light"/>
          <w:sz w:val="22"/>
          <w:szCs w:val="22"/>
        </w:rPr>
        <w:t>a</w:t>
      </w:r>
      <w:r w:rsidRPr="00E75CA6">
        <w:rPr>
          <w:rFonts w:ascii="Calibri Light" w:eastAsia="Calibri Light" w:hAnsi="Calibri Light" w:cs="Calibri Light"/>
          <w:spacing w:val="1"/>
          <w:sz w:val="22"/>
          <w:szCs w:val="22"/>
        </w:rPr>
        <w:t xml:space="preserve"> </w:t>
      </w:r>
      <w:r w:rsidRPr="00E75CA6">
        <w:rPr>
          <w:rFonts w:ascii="Calibri Light" w:eastAsia="Calibri Light" w:hAnsi="Calibri Light" w:cs="Calibri Light"/>
          <w:sz w:val="22"/>
          <w:szCs w:val="22"/>
        </w:rPr>
        <w:t>re</w:t>
      </w:r>
      <w:r w:rsidRPr="00E75CA6">
        <w:rPr>
          <w:rFonts w:ascii="Calibri Light" w:eastAsia="Calibri Light" w:hAnsi="Calibri Light" w:cs="Calibri Light"/>
          <w:spacing w:val="1"/>
          <w:sz w:val="22"/>
          <w:szCs w:val="22"/>
        </w:rPr>
        <w:t>s</w:t>
      </w:r>
      <w:r w:rsidRPr="00E75CA6">
        <w:rPr>
          <w:rFonts w:ascii="Calibri Light" w:eastAsia="Calibri Light" w:hAnsi="Calibri Light" w:cs="Calibri Light"/>
          <w:sz w:val="22"/>
          <w:szCs w:val="22"/>
        </w:rPr>
        <w:t>pons</w:t>
      </w:r>
      <w:r w:rsidRPr="00E75CA6">
        <w:rPr>
          <w:rFonts w:ascii="Calibri Light" w:eastAsia="Calibri Light" w:hAnsi="Calibri Light" w:cs="Calibri Light"/>
          <w:spacing w:val="1"/>
          <w:sz w:val="22"/>
          <w:szCs w:val="22"/>
        </w:rPr>
        <w:t>a</w:t>
      </w:r>
      <w:r w:rsidRPr="00E75CA6">
        <w:rPr>
          <w:rFonts w:ascii="Calibri Light" w:eastAsia="Calibri Light" w:hAnsi="Calibri Light" w:cs="Calibri Light"/>
          <w:sz w:val="22"/>
          <w:szCs w:val="22"/>
        </w:rPr>
        <w:t>bilità</w:t>
      </w:r>
      <w:r w:rsidRPr="00E75CA6">
        <w:rPr>
          <w:rFonts w:ascii="Calibri Light" w:eastAsia="Calibri Light" w:hAnsi="Calibri Light" w:cs="Calibri Light"/>
          <w:spacing w:val="-1"/>
          <w:sz w:val="22"/>
          <w:szCs w:val="22"/>
        </w:rPr>
        <w:t xml:space="preserve"> </w:t>
      </w:r>
      <w:r w:rsidRPr="00E75CA6">
        <w:rPr>
          <w:rFonts w:ascii="Calibri Light" w:eastAsia="Calibri Light" w:hAnsi="Calibri Light" w:cs="Calibri Light"/>
          <w:sz w:val="22"/>
          <w:szCs w:val="22"/>
        </w:rPr>
        <w:t>genitoriale</w:t>
      </w:r>
    </w:p>
    <w:p w:rsidR="007E71D0" w:rsidRPr="00E75CA6" w:rsidRDefault="007E71D0" w:rsidP="007E71D0">
      <w:pPr>
        <w:ind w:left="121"/>
        <w:rPr>
          <w:rFonts w:ascii="Calibri Light" w:eastAsia="Calibri Light" w:hAnsi="Calibri Light" w:cs="Calibri Light"/>
          <w:sz w:val="22"/>
          <w:szCs w:val="22"/>
        </w:rPr>
      </w:pPr>
      <w:r w:rsidRPr="00E75CA6">
        <w:rPr>
          <w:rFonts w:ascii="Calibri Light" w:eastAsia="Calibri Light" w:hAnsi="Calibri Light" w:cs="Calibri Light"/>
          <w:sz w:val="22"/>
          <w:szCs w:val="22"/>
        </w:rPr>
        <w:t>[  ]</w:t>
      </w:r>
      <w:r w:rsidRPr="00E75CA6">
        <w:rPr>
          <w:rFonts w:ascii="Calibri Light" w:eastAsia="Calibri Light" w:hAnsi="Calibri Light" w:cs="Calibri Light"/>
          <w:spacing w:val="1"/>
          <w:sz w:val="22"/>
          <w:szCs w:val="22"/>
        </w:rPr>
        <w:t xml:space="preserve"> </w:t>
      </w:r>
      <w:r w:rsidRPr="00E75CA6">
        <w:rPr>
          <w:rFonts w:ascii="Calibri Light" w:eastAsia="Calibri Light" w:hAnsi="Calibri Light" w:cs="Calibri Light"/>
          <w:spacing w:val="-1"/>
          <w:sz w:val="22"/>
          <w:szCs w:val="22"/>
        </w:rPr>
        <w:t>i</w:t>
      </w:r>
      <w:r w:rsidRPr="00E75CA6">
        <w:rPr>
          <w:rFonts w:ascii="Calibri Light" w:eastAsia="Calibri Light" w:hAnsi="Calibri Light" w:cs="Calibri Light"/>
          <w:sz w:val="22"/>
          <w:szCs w:val="22"/>
        </w:rPr>
        <w:t>n</w:t>
      </w:r>
      <w:r w:rsidRPr="00E75CA6">
        <w:rPr>
          <w:rFonts w:ascii="Calibri Light" w:eastAsia="Calibri Light" w:hAnsi="Calibri Light" w:cs="Calibri Light"/>
          <w:spacing w:val="1"/>
          <w:sz w:val="22"/>
          <w:szCs w:val="22"/>
        </w:rPr>
        <w:t xml:space="preserve"> </w:t>
      </w:r>
      <w:r w:rsidRPr="00E75CA6">
        <w:rPr>
          <w:rFonts w:ascii="Calibri Light" w:eastAsia="Calibri Light" w:hAnsi="Calibri Light" w:cs="Calibri Light"/>
          <w:spacing w:val="-1"/>
          <w:sz w:val="22"/>
          <w:szCs w:val="22"/>
        </w:rPr>
        <w:t>q</w:t>
      </w:r>
      <w:r w:rsidRPr="00E75CA6">
        <w:rPr>
          <w:rFonts w:ascii="Calibri Light" w:eastAsia="Calibri Light" w:hAnsi="Calibri Light" w:cs="Calibri Light"/>
          <w:sz w:val="22"/>
          <w:szCs w:val="22"/>
        </w:rPr>
        <w:t>uali</w:t>
      </w:r>
      <w:r w:rsidRPr="00E75CA6">
        <w:rPr>
          <w:rFonts w:ascii="Calibri Light" w:eastAsia="Calibri Light" w:hAnsi="Calibri Light" w:cs="Calibri Light"/>
          <w:spacing w:val="-1"/>
          <w:sz w:val="22"/>
          <w:szCs w:val="22"/>
        </w:rPr>
        <w:t>t</w:t>
      </w:r>
      <w:r w:rsidRPr="00E75CA6">
        <w:rPr>
          <w:rFonts w:ascii="Calibri Light" w:eastAsia="Calibri Light" w:hAnsi="Calibri Light" w:cs="Calibri Light"/>
          <w:sz w:val="22"/>
          <w:szCs w:val="22"/>
        </w:rPr>
        <w:t xml:space="preserve">à </w:t>
      </w:r>
      <w:r w:rsidRPr="00E75CA6">
        <w:rPr>
          <w:rFonts w:ascii="Calibri Light" w:eastAsia="Calibri Light" w:hAnsi="Calibri Light" w:cs="Calibri Light"/>
          <w:spacing w:val="-1"/>
          <w:sz w:val="22"/>
          <w:szCs w:val="22"/>
        </w:rPr>
        <w:t>d</w:t>
      </w:r>
      <w:r w:rsidRPr="00E75CA6">
        <w:rPr>
          <w:rFonts w:ascii="Calibri Light" w:eastAsia="Calibri Light" w:hAnsi="Calibri Light" w:cs="Calibri Light"/>
          <w:sz w:val="22"/>
          <w:szCs w:val="22"/>
        </w:rPr>
        <w:t>i</w:t>
      </w:r>
      <w:r w:rsidRPr="00E75CA6">
        <w:rPr>
          <w:rFonts w:ascii="Calibri Light" w:eastAsia="Calibri Light" w:hAnsi="Calibri Light" w:cs="Calibri Light"/>
          <w:spacing w:val="-1"/>
          <w:sz w:val="22"/>
          <w:szCs w:val="22"/>
        </w:rPr>
        <w:t xml:space="preserve"> </w:t>
      </w:r>
      <w:r w:rsidRPr="00E75CA6">
        <w:rPr>
          <w:rFonts w:ascii="Calibri Light" w:eastAsia="Calibri Light" w:hAnsi="Calibri Light" w:cs="Calibri Light"/>
          <w:sz w:val="22"/>
          <w:szCs w:val="22"/>
        </w:rPr>
        <w:t>genitore uni</w:t>
      </w:r>
      <w:r w:rsidRPr="00E75CA6">
        <w:rPr>
          <w:rFonts w:ascii="Calibri Light" w:eastAsia="Calibri Light" w:hAnsi="Calibri Light" w:cs="Calibri Light"/>
          <w:spacing w:val="-1"/>
          <w:sz w:val="22"/>
          <w:szCs w:val="22"/>
        </w:rPr>
        <w:t>c</w:t>
      </w:r>
      <w:r w:rsidRPr="00E75CA6">
        <w:rPr>
          <w:rFonts w:ascii="Calibri Light" w:eastAsia="Calibri Light" w:hAnsi="Calibri Light" w:cs="Calibri Light"/>
          <w:sz w:val="22"/>
          <w:szCs w:val="22"/>
        </w:rPr>
        <w:t>o</w:t>
      </w:r>
      <w:r w:rsidRPr="00E75CA6">
        <w:rPr>
          <w:rFonts w:ascii="Calibri Light" w:eastAsia="Calibri Light" w:hAnsi="Calibri Light" w:cs="Calibri Light"/>
          <w:spacing w:val="-1"/>
          <w:sz w:val="22"/>
          <w:szCs w:val="22"/>
        </w:rPr>
        <w:t xml:space="preserve"> </w:t>
      </w:r>
      <w:r w:rsidRPr="00E75CA6">
        <w:rPr>
          <w:rFonts w:ascii="Calibri Light" w:eastAsia="Calibri Light" w:hAnsi="Calibri Light" w:cs="Calibri Light"/>
          <w:sz w:val="22"/>
          <w:szCs w:val="22"/>
        </w:rPr>
        <w:t>e</w:t>
      </w:r>
      <w:r w:rsidRPr="00E75CA6">
        <w:rPr>
          <w:rFonts w:ascii="Calibri Light" w:eastAsia="Calibri Light" w:hAnsi="Calibri Light" w:cs="Calibri Light"/>
          <w:spacing w:val="1"/>
          <w:sz w:val="22"/>
          <w:szCs w:val="22"/>
        </w:rPr>
        <w:t>s</w:t>
      </w:r>
      <w:r w:rsidRPr="00E75CA6">
        <w:rPr>
          <w:rFonts w:ascii="Calibri Light" w:eastAsia="Calibri Light" w:hAnsi="Calibri Light" w:cs="Calibri Light"/>
          <w:sz w:val="22"/>
          <w:szCs w:val="22"/>
        </w:rPr>
        <w:t>e</w:t>
      </w:r>
      <w:r w:rsidRPr="00E75CA6">
        <w:rPr>
          <w:rFonts w:ascii="Calibri Light" w:eastAsia="Calibri Light" w:hAnsi="Calibri Light" w:cs="Calibri Light"/>
          <w:spacing w:val="1"/>
          <w:sz w:val="22"/>
          <w:szCs w:val="22"/>
        </w:rPr>
        <w:t>r</w:t>
      </w:r>
      <w:r w:rsidRPr="00E75CA6">
        <w:rPr>
          <w:rFonts w:ascii="Calibri Light" w:eastAsia="Calibri Light" w:hAnsi="Calibri Light" w:cs="Calibri Light"/>
          <w:sz w:val="22"/>
          <w:szCs w:val="22"/>
        </w:rPr>
        <w:t>cente</w:t>
      </w:r>
      <w:r w:rsidRPr="00E75CA6">
        <w:rPr>
          <w:rFonts w:ascii="Calibri Light" w:eastAsia="Calibri Light" w:hAnsi="Calibri Light" w:cs="Calibri Light"/>
          <w:spacing w:val="1"/>
          <w:sz w:val="22"/>
          <w:szCs w:val="22"/>
        </w:rPr>
        <w:t xml:space="preserve"> </w:t>
      </w:r>
      <w:r w:rsidRPr="00E75CA6">
        <w:rPr>
          <w:rFonts w:ascii="Calibri Light" w:eastAsia="Calibri Light" w:hAnsi="Calibri Light" w:cs="Calibri Light"/>
          <w:spacing w:val="-1"/>
          <w:sz w:val="22"/>
          <w:szCs w:val="22"/>
        </w:rPr>
        <w:t>l</w:t>
      </w:r>
      <w:r w:rsidRPr="00E75CA6">
        <w:rPr>
          <w:rFonts w:ascii="Calibri Light" w:eastAsia="Calibri Light" w:hAnsi="Calibri Light" w:cs="Calibri Light"/>
          <w:sz w:val="22"/>
          <w:szCs w:val="22"/>
        </w:rPr>
        <w:t>a respo</w:t>
      </w:r>
      <w:r w:rsidRPr="00E75CA6">
        <w:rPr>
          <w:rFonts w:ascii="Calibri Light" w:eastAsia="Calibri Light" w:hAnsi="Calibri Light" w:cs="Calibri Light"/>
          <w:spacing w:val="-1"/>
          <w:sz w:val="22"/>
          <w:szCs w:val="22"/>
        </w:rPr>
        <w:t>n</w:t>
      </w:r>
      <w:r w:rsidRPr="00E75CA6">
        <w:rPr>
          <w:rFonts w:ascii="Calibri Light" w:eastAsia="Calibri Light" w:hAnsi="Calibri Light" w:cs="Calibri Light"/>
          <w:sz w:val="22"/>
          <w:szCs w:val="22"/>
        </w:rPr>
        <w:t>sabil</w:t>
      </w:r>
      <w:r w:rsidRPr="00E75CA6">
        <w:rPr>
          <w:rFonts w:ascii="Calibri Light" w:eastAsia="Calibri Light" w:hAnsi="Calibri Light" w:cs="Calibri Light"/>
          <w:spacing w:val="-1"/>
          <w:sz w:val="22"/>
          <w:szCs w:val="22"/>
        </w:rPr>
        <w:t>i</w:t>
      </w:r>
      <w:r w:rsidRPr="00E75CA6">
        <w:rPr>
          <w:rFonts w:ascii="Calibri Light" w:eastAsia="Calibri Light" w:hAnsi="Calibri Light" w:cs="Calibri Light"/>
          <w:sz w:val="22"/>
          <w:szCs w:val="22"/>
        </w:rPr>
        <w:t xml:space="preserve">tà </w:t>
      </w:r>
      <w:r w:rsidRPr="00E75CA6">
        <w:rPr>
          <w:rFonts w:ascii="Calibri Light" w:eastAsia="Calibri Light" w:hAnsi="Calibri Light" w:cs="Calibri Light"/>
          <w:spacing w:val="-2"/>
          <w:sz w:val="22"/>
          <w:szCs w:val="22"/>
        </w:rPr>
        <w:t>g</w:t>
      </w:r>
      <w:r w:rsidRPr="00E75CA6">
        <w:rPr>
          <w:rFonts w:ascii="Calibri Light" w:eastAsia="Calibri Light" w:hAnsi="Calibri Light" w:cs="Calibri Light"/>
          <w:spacing w:val="1"/>
          <w:sz w:val="22"/>
          <w:szCs w:val="22"/>
        </w:rPr>
        <w:t>e</w:t>
      </w:r>
      <w:r w:rsidRPr="00E75CA6">
        <w:rPr>
          <w:rFonts w:ascii="Calibri Light" w:eastAsia="Calibri Light" w:hAnsi="Calibri Light" w:cs="Calibri Light"/>
          <w:sz w:val="22"/>
          <w:szCs w:val="22"/>
        </w:rPr>
        <w:t>n</w:t>
      </w:r>
      <w:r w:rsidRPr="00E75CA6">
        <w:rPr>
          <w:rFonts w:ascii="Calibri Light" w:eastAsia="Calibri Light" w:hAnsi="Calibri Light" w:cs="Calibri Light"/>
          <w:spacing w:val="-1"/>
          <w:sz w:val="22"/>
          <w:szCs w:val="22"/>
        </w:rPr>
        <w:t>i</w:t>
      </w:r>
      <w:r w:rsidRPr="00E75CA6">
        <w:rPr>
          <w:rFonts w:ascii="Calibri Light" w:eastAsia="Calibri Light" w:hAnsi="Calibri Light" w:cs="Calibri Light"/>
          <w:sz w:val="22"/>
          <w:szCs w:val="22"/>
        </w:rPr>
        <w:t>to</w:t>
      </w:r>
      <w:r w:rsidRPr="00E75CA6">
        <w:rPr>
          <w:rFonts w:ascii="Calibri Light" w:eastAsia="Calibri Light" w:hAnsi="Calibri Light" w:cs="Calibri Light"/>
          <w:spacing w:val="1"/>
          <w:sz w:val="22"/>
          <w:szCs w:val="22"/>
        </w:rPr>
        <w:t>r</w:t>
      </w:r>
      <w:r w:rsidRPr="00E75CA6">
        <w:rPr>
          <w:rFonts w:ascii="Calibri Light" w:eastAsia="Calibri Light" w:hAnsi="Calibri Light" w:cs="Calibri Light"/>
          <w:spacing w:val="-1"/>
          <w:sz w:val="22"/>
          <w:szCs w:val="22"/>
        </w:rPr>
        <w:t>i</w:t>
      </w:r>
      <w:r w:rsidRPr="00E75CA6">
        <w:rPr>
          <w:rFonts w:ascii="Calibri Light" w:eastAsia="Calibri Light" w:hAnsi="Calibri Light" w:cs="Calibri Light"/>
          <w:spacing w:val="1"/>
          <w:sz w:val="22"/>
          <w:szCs w:val="22"/>
        </w:rPr>
        <w:t>a</w:t>
      </w:r>
      <w:r w:rsidRPr="00E75CA6">
        <w:rPr>
          <w:rFonts w:ascii="Calibri Light" w:eastAsia="Calibri Light" w:hAnsi="Calibri Light" w:cs="Calibri Light"/>
          <w:spacing w:val="-1"/>
          <w:sz w:val="22"/>
          <w:szCs w:val="22"/>
        </w:rPr>
        <w:t>l</w:t>
      </w:r>
      <w:r w:rsidRPr="00E75CA6">
        <w:rPr>
          <w:rFonts w:ascii="Calibri Light" w:eastAsia="Calibri Light" w:hAnsi="Calibri Light" w:cs="Calibri Light"/>
          <w:sz w:val="22"/>
          <w:szCs w:val="22"/>
        </w:rPr>
        <w:t>e</w:t>
      </w:r>
    </w:p>
    <w:p w:rsidR="007E71D0" w:rsidRPr="00E75CA6" w:rsidRDefault="007E71D0" w:rsidP="007E71D0">
      <w:pPr>
        <w:spacing w:line="240" w:lineRule="exact"/>
        <w:ind w:left="122"/>
        <w:rPr>
          <w:rFonts w:ascii="Calibri Light" w:eastAsia="Calibri Light" w:hAnsi="Calibri Light" w:cs="Calibri Light"/>
          <w:sz w:val="22"/>
          <w:szCs w:val="22"/>
        </w:rPr>
      </w:pPr>
      <w:r w:rsidRPr="00E75CA6">
        <w:rPr>
          <w:rFonts w:ascii="Calibri Light" w:eastAsia="Calibri Light" w:hAnsi="Calibri Light" w:cs="Calibri Light"/>
          <w:sz w:val="22"/>
          <w:szCs w:val="22"/>
        </w:rPr>
        <w:t>[  ]</w:t>
      </w:r>
      <w:r w:rsidRPr="00E75CA6">
        <w:rPr>
          <w:rFonts w:ascii="Calibri Light" w:eastAsia="Calibri Light" w:hAnsi="Calibri Light" w:cs="Calibri Light"/>
          <w:spacing w:val="1"/>
          <w:sz w:val="22"/>
          <w:szCs w:val="22"/>
        </w:rPr>
        <w:t xml:space="preserve"> </w:t>
      </w:r>
      <w:r w:rsidRPr="00E75CA6">
        <w:rPr>
          <w:rFonts w:ascii="Calibri Light" w:eastAsia="Calibri Light" w:hAnsi="Calibri Light" w:cs="Calibri Light"/>
          <w:spacing w:val="-1"/>
          <w:sz w:val="22"/>
          <w:szCs w:val="22"/>
        </w:rPr>
        <w:t>i</w:t>
      </w:r>
      <w:r w:rsidRPr="00E75CA6">
        <w:rPr>
          <w:rFonts w:ascii="Calibri Light" w:eastAsia="Calibri Light" w:hAnsi="Calibri Light" w:cs="Calibri Light"/>
          <w:sz w:val="22"/>
          <w:szCs w:val="22"/>
        </w:rPr>
        <w:t>n</w:t>
      </w:r>
      <w:r w:rsidRPr="00E75CA6">
        <w:rPr>
          <w:rFonts w:ascii="Calibri Light" w:eastAsia="Calibri Light" w:hAnsi="Calibri Light" w:cs="Calibri Light"/>
          <w:spacing w:val="1"/>
          <w:sz w:val="22"/>
          <w:szCs w:val="22"/>
        </w:rPr>
        <w:t xml:space="preserve"> </w:t>
      </w:r>
      <w:r w:rsidRPr="00E75CA6">
        <w:rPr>
          <w:rFonts w:ascii="Calibri Light" w:eastAsia="Calibri Light" w:hAnsi="Calibri Light" w:cs="Calibri Light"/>
          <w:spacing w:val="-1"/>
          <w:sz w:val="22"/>
          <w:szCs w:val="22"/>
        </w:rPr>
        <w:t>q</w:t>
      </w:r>
      <w:r w:rsidRPr="00E75CA6">
        <w:rPr>
          <w:rFonts w:ascii="Calibri Light" w:eastAsia="Calibri Light" w:hAnsi="Calibri Light" w:cs="Calibri Light"/>
          <w:sz w:val="22"/>
          <w:szCs w:val="22"/>
        </w:rPr>
        <w:t>uali</w:t>
      </w:r>
      <w:r w:rsidRPr="00E75CA6">
        <w:rPr>
          <w:rFonts w:ascii="Calibri Light" w:eastAsia="Calibri Light" w:hAnsi="Calibri Light" w:cs="Calibri Light"/>
          <w:spacing w:val="-1"/>
          <w:sz w:val="22"/>
          <w:szCs w:val="22"/>
        </w:rPr>
        <w:t>t</w:t>
      </w:r>
      <w:r w:rsidRPr="00E75CA6">
        <w:rPr>
          <w:rFonts w:ascii="Calibri Light" w:eastAsia="Calibri Light" w:hAnsi="Calibri Light" w:cs="Calibri Light"/>
          <w:sz w:val="22"/>
          <w:szCs w:val="22"/>
        </w:rPr>
        <w:t xml:space="preserve">à </w:t>
      </w:r>
      <w:r w:rsidRPr="00E75CA6">
        <w:rPr>
          <w:rFonts w:ascii="Calibri Light" w:eastAsia="Calibri Light" w:hAnsi="Calibri Light" w:cs="Calibri Light"/>
          <w:spacing w:val="-1"/>
          <w:sz w:val="22"/>
          <w:szCs w:val="22"/>
        </w:rPr>
        <w:t>d</w:t>
      </w:r>
      <w:r w:rsidRPr="00E75CA6">
        <w:rPr>
          <w:rFonts w:ascii="Calibri Light" w:eastAsia="Calibri Light" w:hAnsi="Calibri Light" w:cs="Calibri Light"/>
          <w:sz w:val="22"/>
          <w:szCs w:val="22"/>
        </w:rPr>
        <w:t>i</w:t>
      </w:r>
      <w:r w:rsidRPr="00E75CA6">
        <w:rPr>
          <w:rFonts w:ascii="Calibri Light" w:eastAsia="Calibri Light" w:hAnsi="Calibri Light" w:cs="Calibri Light"/>
          <w:spacing w:val="-1"/>
          <w:sz w:val="22"/>
          <w:szCs w:val="22"/>
        </w:rPr>
        <w:t xml:space="preserve"> </w:t>
      </w:r>
      <w:r w:rsidRPr="00E75CA6">
        <w:rPr>
          <w:rFonts w:ascii="Calibri Light" w:eastAsia="Calibri Light" w:hAnsi="Calibri Light" w:cs="Calibri Light"/>
          <w:sz w:val="22"/>
          <w:szCs w:val="22"/>
        </w:rPr>
        <w:t>tut</w:t>
      </w:r>
      <w:r w:rsidRPr="00E75CA6">
        <w:rPr>
          <w:rFonts w:ascii="Calibri Light" w:eastAsia="Calibri Light" w:hAnsi="Calibri Light" w:cs="Calibri Light"/>
          <w:spacing w:val="-1"/>
          <w:sz w:val="22"/>
          <w:szCs w:val="22"/>
        </w:rPr>
        <w:t>o</w:t>
      </w:r>
      <w:r w:rsidRPr="00E75CA6">
        <w:rPr>
          <w:rFonts w:ascii="Calibri Light" w:eastAsia="Calibri Light" w:hAnsi="Calibri Light" w:cs="Calibri Light"/>
          <w:sz w:val="22"/>
          <w:szCs w:val="22"/>
        </w:rPr>
        <w:t>re/sogge</w:t>
      </w:r>
      <w:r w:rsidRPr="00E75CA6">
        <w:rPr>
          <w:rFonts w:ascii="Calibri Light" w:eastAsia="Calibri Light" w:hAnsi="Calibri Light" w:cs="Calibri Light"/>
          <w:spacing w:val="-1"/>
          <w:sz w:val="22"/>
          <w:szCs w:val="22"/>
        </w:rPr>
        <w:t>tt</w:t>
      </w:r>
      <w:r w:rsidRPr="00E75CA6">
        <w:rPr>
          <w:rFonts w:ascii="Calibri Light" w:eastAsia="Calibri Light" w:hAnsi="Calibri Light" w:cs="Calibri Light"/>
          <w:sz w:val="22"/>
          <w:szCs w:val="22"/>
        </w:rPr>
        <w:t>o af</w:t>
      </w:r>
      <w:r w:rsidRPr="00E75CA6">
        <w:rPr>
          <w:rFonts w:ascii="Calibri Light" w:eastAsia="Calibri Light" w:hAnsi="Calibri Light" w:cs="Calibri Light"/>
          <w:spacing w:val="-1"/>
          <w:sz w:val="22"/>
          <w:szCs w:val="22"/>
        </w:rPr>
        <w:t>f</w:t>
      </w:r>
      <w:r w:rsidRPr="00E75CA6">
        <w:rPr>
          <w:rFonts w:ascii="Calibri Light" w:eastAsia="Calibri Light" w:hAnsi="Calibri Light" w:cs="Calibri Light"/>
          <w:sz w:val="22"/>
          <w:szCs w:val="22"/>
        </w:rPr>
        <w:t>i</w:t>
      </w:r>
      <w:r w:rsidRPr="00E75CA6">
        <w:rPr>
          <w:rFonts w:ascii="Calibri Light" w:eastAsia="Calibri Light" w:hAnsi="Calibri Light" w:cs="Calibri Light"/>
          <w:spacing w:val="-1"/>
          <w:sz w:val="22"/>
          <w:szCs w:val="22"/>
        </w:rPr>
        <w:t>d</w:t>
      </w:r>
      <w:r w:rsidRPr="00E75CA6">
        <w:rPr>
          <w:rFonts w:ascii="Calibri Light" w:eastAsia="Calibri Light" w:hAnsi="Calibri Light" w:cs="Calibri Light"/>
          <w:spacing w:val="1"/>
          <w:sz w:val="22"/>
          <w:szCs w:val="22"/>
        </w:rPr>
        <w:t>a</w:t>
      </w:r>
      <w:r w:rsidRPr="00E75CA6">
        <w:rPr>
          <w:rFonts w:ascii="Calibri Light" w:eastAsia="Calibri Light" w:hAnsi="Calibri Light" w:cs="Calibri Light"/>
          <w:sz w:val="22"/>
          <w:szCs w:val="22"/>
        </w:rPr>
        <w:t>t</w:t>
      </w:r>
      <w:r w:rsidRPr="00E75CA6">
        <w:rPr>
          <w:rFonts w:ascii="Calibri Light" w:eastAsia="Calibri Light" w:hAnsi="Calibri Light" w:cs="Calibri Light"/>
          <w:spacing w:val="-1"/>
          <w:sz w:val="22"/>
          <w:szCs w:val="22"/>
        </w:rPr>
        <w:t>a</w:t>
      </w:r>
      <w:r w:rsidRPr="00E75CA6">
        <w:rPr>
          <w:rFonts w:ascii="Calibri Light" w:eastAsia="Calibri Light" w:hAnsi="Calibri Light" w:cs="Calibri Light"/>
          <w:sz w:val="22"/>
          <w:szCs w:val="22"/>
        </w:rPr>
        <w:t>rio</w:t>
      </w:r>
      <w:r w:rsidRPr="00E75CA6">
        <w:rPr>
          <w:rFonts w:ascii="Calibri Light" w:eastAsia="Calibri Light" w:hAnsi="Calibri Light" w:cs="Calibri Light"/>
          <w:spacing w:val="-1"/>
          <w:sz w:val="22"/>
          <w:szCs w:val="22"/>
        </w:rPr>
        <w:t xml:space="preserve"> </w:t>
      </w:r>
      <w:r w:rsidRPr="00E75CA6">
        <w:rPr>
          <w:rFonts w:ascii="Calibri Light" w:eastAsia="Calibri Light" w:hAnsi="Calibri Light" w:cs="Calibri Light"/>
          <w:sz w:val="22"/>
          <w:szCs w:val="22"/>
        </w:rPr>
        <w:t>ai</w:t>
      </w:r>
      <w:r w:rsidRPr="00E75CA6">
        <w:rPr>
          <w:rFonts w:ascii="Calibri Light" w:eastAsia="Calibri Light" w:hAnsi="Calibri Light" w:cs="Calibri Light"/>
          <w:spacing w:val="-2"/>
          <w:sz w:val="22"/>
          <w:szCs w:val="22"/>
        </w:rPr>
        <w:t xml:space="preserve"> </w:t>
      </w:r>
      <w:r w:rsidRPr="00E75CA6">
        <w:rPr>
          <w:rFonts w:ascii="Calibri Light" w:eastAsia="Calibri Light" w:hAnsi="Calibri Light" w:cs="Calibri Light"/>
          <w:sz w:val="22"/>
          <w:szCs w:val="22"/>
        </w:rPr>
        <w:t>s</w:t>
      </w:r>
      <w:r w:rsidRPr="00E75CA6">
        <w:rPr>
          <w:rFonts w:ascii="Calibri Light" w:eastAsia="Calibri Light" w:hAnsi="Calibri Light" w:cs="Calibri Light"/>
          <w:spacing w:val="-1"/>
          <w:sz w:val="22"/>
          <w:szCs w:val="22"/>
        </w:rPr>
        <w:t>e</w:t>
      </w:r>
      <w:r w:rsidRPr="00E75CA6">
        <w:rPr>
          <w:rFonts w:ascii="Calibri Light" w:eastAsia="Calibri Light" w:hAnsi="Calibri Light" w:cs="Calibri Light"/>
          <w:sz w:val="22"/>
          <w:szCs w:val="22"/>
        </w:rPr>
        <w:t>nsi</w:t>
      </w:r>
      <w:r w:rsidRPr="00E75CA6">
        <w:rPr>
          <w:rFonts w:ascii="Calibri Light" w:eastAsia="Calibri Light" w:hAnsi="Calibri Light" w:cs="Calibri Light"/>
          <w:spacing w:val="-1"/>
          <w:sz w:val="22"/>
          <w:szCs w:val="22"/>
        </w:rPr>
        <w:t xml:space="preserve"> d</w:t>
      </w:r>
      <w:r w:rsidRPr="00E75CA6">
        <w:rPr>
          <w:rFonts w:ascii="Calibri Light" w:eastAsia="Calibri Light" w:hAnsi="Calibri Light" w:cs="Calibri Light"/>
          <w:spacing w:val="1"/>
          <w:sz w:val="22"/>
          <w:szCs w:val="22"/>
        </w:rPr>
        <w:t>e</w:t>
      </w:r>
      <w:r w:rsidRPr="00E75CA6">
        <w:rPr>
          <w:rFonts w:ascii="Calibri Light" w:eastAsia="Calibri Light" w:hAnsi="Calibri Light" w:cs="Calibri Light"/>
          <w:sz w:val="22"/>
          <w:szCs w:val="22"/>
        </w:rPr>
        <w:t>l</w:t>
      </w:r>
      <w:r w:rsidRPr="00E75CA6">
        <w:rPr>
          <w:rFonts w:ascii="Calibri Light" w:eastAsia="Calibri Light" w:hAnsi="Calibri Light" w:cs="Calibri Light"/>
          <w:spacing w:val="-1"/>
          <w:sz w:val="22"/>
          <w:szCs w:val="22"/>
        </w:rPr>
        <w:t>l</w:t>
      </w:r>
      <w:r w:rsidRPr="00E75CA6">
        <w:rPr>
          <w:rFonts w:ascii="Calibri Light" w:eastAsia="Calibri Light" w:hAnsi="Calibri Light" w:cs="Calibri Light"/>
          <w:sz w:val="22"/>
          <w:szCs w:val="22"/>
        </w:rPr>
        <w:t>a</w:t>
      </w:r>
      <w:r w:rsidRPr="00E75CA6">
        <w:rPr>
          <w:rFonts w:ascii="Calibri Light" w:eastAsia="Calibri Light" w:hAnsi="Calibri Light" w:cs="Calibri Light"/>
          <w:spacing w:val="1"/>
          <w:sz w:val="22"/>
          <w:szCs w:val="22"/>
        </w:rPr>
        <w:t xml:space="preserve"> </w:t>
      </w:r>
      <w:r w:rsidRPr="00E75CA6">
        <w:rPr>
          <w:rFonts w:ascii="Calibri Light" w:eastAsia="Calibri Light" w:hAnsi="Calibri Light" w:cs="Calibri Light"/>
          <w:sz w:val="22"/>
          <w:szCs w:val="22"/>
        </w:rPr>
        <w:t>L. 4</w:t>
      </w:r>
      <w:r w:rsidRPr="00E75CA6">
        <w:rPr>
          <w:rFonts w:ascii="Calibri Light" w:eastAsia="Calibri Light" w:hAnsi="Calibri Light" w:cs="Calibri Light"/>
          <w:spacing w:val="-1"/>
          <w:sz w:val="22"/>
          <w:szCs w:val="22"/>
        </w:rPr>
        <w:t xml:space="preserve"> </w:t>
      </w:r>
      <w:r w:rsidRPr="00E75CA6">
        <w:rPr>
          <w:rFonts w:ascii="Calibri Light" w:eastAsia="Calibri Light" w:hAnsi="Calibri Light" w:cs="Calibri Light"/>
          <w:sz w:val="22"/>
          <w:szCs w:val="22"/>
        </w:rPr>
        <w:t>maggio</w:t>
      </w:r>
      <w:r w:rsidRPr="00E75CA6">
        <w:rPr>
          <w:rFonts w:ascii="Calibri Light" w:eastAsia="Calibri Light" w:hAnsi="Calibri Light" w:cs="Calibri Light"/>
          <w:spacing w:val="-1"/>
          <w:sz w:val="22"/>
          <w:szCs w:val="22"/>
        </w:rPr>
        <w:t xml:space="preserve"> </w:t>
      </w:r>
      <w:r w:rsidRPr="00E75CA6">
        <w:rPr>
          <w:rFonts w:ascii="Calibri Light" w:eastAsia="Calibri Light" w:hAnsi="Calibri Light" w:cs="Calibri Light"/>
          <w:sz w:val="22"/>
          <w:szCs w:val="22"/>
        </w:rPr>
        <w:t>1</w:t>
      </w:r>
      <w:r w:rsidRPr="00E75CA6">
        <w:rPr>
          <w:rFonts w:ascii="Calibri Light" w:eastAsia="Calibri Light" w:hAnsi="Calibri Light" w:cs="Calibri Light"/>
          <w:spacing w:val="-1"/>
          <w:sz w:val="22"/>
          <w:szCs w:val="22"/>
        </w:rPr>
        <w:t>9</w:t>
      </w:r>
      <w:r w:rsidRPr="00E75CA6">
        <w:rPr>
          <w:rFonts w:ascii="Calibri Light" w:eastAsia="Calibri Light" w:hAnsi="Calibri Light" w:cs="Calibri Light"/>
          <w:sz w:val="22"/>
          <w:szCs w:val="22"/>
        </w:rPr>
        <w:t xml:space="preserve">83 </w:t>
      </w:r>
      <w:r w:rsidRPr="00E75CA6">
        <w:rPr>
          <w:rFonts w:ascii="Calibri Light" w:eastAsia="Calibri Light" w:hAnsi="Calibri Light" w:cs="Calibri Light"/>
          <w:spacing w:val="-1"/>
          <w:sz w:val="22"/>
          <w:szCs w:val="22"/>
        </w:rPr>
        <w:t>n</w:t>
      </w:r>
      <w:r w:rsidRPr="00E75CA6">
        <w:rPr>
          <w:rFonts w:ascii="Calibri Light" w:eastAsia="Calibri Light" w:hAnsi="Calibri Light" w:cs="Calibri Light"/>
          <w:spacing w:val="1"/>
          <w:sz w:val="22"/>
          <w:szCs w:val="22"/>
        </w:rPr>
        <w:t>r</w:t>
      </w:r>
      <w:r w:rsidRPr="00E75CA6">
        <w:rPr>
          <w:rFonts w:ascii="Calibri Light" w:eastAsia="Calibri Light" w:hAnsi="Calibri Light" w:cs="Calibri Light"/>
          <w:sz w:val="22"/>
          <w:szCs w:val="22"/>
        </w:rPr>
        <w:t>.</w:t>
      </w:r>
      <w:r w:rsidRPr="00E75CA6">
        <w:rPr>
          <w:rFonts w:ascii="Calibri Light" w:eastAsia="Calibri Light" w:hAnsi="Calibri Light" w:cs="Calibri Light"/>
          <w:spacing w:val="-1"/>
          <w:sz w:val="22"/>
          <w:szCs w:val="22"/>
        </w:rPr>
        <w:t xml:space="preserve"> </w:t>
      </w:r>
      <w:r w:rsidRPr="00E75CA6">
        <w:rPr>
          <w:rFonts w:ascii="Calibri Light" w:eastAsia="Calibri Light" w:hAnsi="Calibri Light" w:cs="Calibri Light"/>
          <w:sz w:val="22"/>
          <w:szCs w:val="22"/>
        </w:rPr>
        <w:t>1</w:t>
      </w:r>
      <w:r w:rsidRPr="00E75CA6">
        <w:rPr>
          <w:rFonts w:ascii="Calibri Light" w:eastAsia="Calibri Light" w:hAnsi="Calibri Light" w:cs="Calibri Light"/>
          <w:spacing w:val="-1"/>
          <w:sz w:val="22"/>
          <w:szCs w:val="22"/>
        </w:rPr>
        <w:t>8</w:t>
      </w:r>
      <w:r w:rsidRPr="00E75CA6">
        <w:rPr>
          <w:rFonts w:ascii="Calibri Light" w:eastAsia="Calibri Light" w:hAnsi="Calibri Light" w:cs="Calibri Light"/>
          <w:sz w:val="22"/>
          <w:szCs w:val="22"/>
        </w:rPr>
        <w:t>4</w:t>
      </w:r>
    </w:p>
    <w:p w:rsidR="007E71D0" w:rsidRPr="00E75CA6" w:rsidRDefault="007E71D0" w:rsidP="007E71D0">
      <w:pPr>
        <w:tabs>
          <w:tab w:val="left" w:pos="9360"/>
        </w:tabs>
        <w:spacing w:line="240" w:lineRule="exact"/>
        <w:rPr>
          <w:rFonts w:ascii="Calibri Light" w:eastAsia="Calibri Light" w:hAnsi="Calibri Light" w:cs="Calibri Light"/>
          <w:sz w:val="22"/>
          <w:szCs w:val="22"/>
        </w:rPr>
      </w:pPr>
    </w:p>
    <w:p w:rsidR="007E71D0" w:rsidRPr="00E75CA6" w:rsidRDefault="007E71D0" w:rsidP="007E71D0">
      <w:pPr>
        <w:tabs>
          <w:tab w:val="left" w:pos="9360"/>
        </w:tabs>
        <w:spacing w:line="240" w:lineRule="exact"/>
        <w:rPr>
          <w:rFonts w:ascii="Calibri Light" w:eastAsia="Calibri Light" w:hAnsi="Calibri Light" w:cs="Calibri Light"/>
          <w:spacing w:val="-2"/>
          <w:sz w:val="22"/>
          <w:szCs w:val="22"/>
        </w:rPr>
      </w:pPr>
      <w:r w:rsidRPr="00E75CA6">
        <w:rPr>
          <w:rFonts w:ascii="Calibri Light" w:eastAsia="Calibri Light" w:hAnsi="Calibri Light" w:cs="Calibri Light"/>
          <w:sz w:val="22"/>
          <w:szCs w:val="22"/>
        </w:rPr>
        <w:t>del</w:t>
      </w:r>
      <w:r w:rsidRPr="00E75CA6">
        <w:rPr>
          <w:rFonts w:ascii="Calibri Light" w:eastAsia="Calibri Light" w:hAnsi="Calibri Light" w:cs="Calibri Light"/>
          <w:spacing w:val="-1"/>
          <w:sz w:val="22"/>
          <w:szCs w:val="22"/>
        </w:rPr>
        <w:t>l</w:t>
      </w:r>
      <w:r w:rsidRPr="00E75CA6">
        <w:rPr>
          <w:rFonts w:ascii="Calibri Light" w:eastAsia="Calibri Light" w:hAnsi="Calibri Light" w:cs="Calibri Light"/>
          <w:sz w:val="22"/>
          <w:szCs w:val="22"/>
        </w:rPr>
        <w:t>’a</w:t>
      </w:r>
      <w:r w:rsidRPr="00E75CA6">
        <w:rPr>
          <w:rFonts w:ascii="Calibri Light" w:eastAsia="Calibri Light" w:hAnsi="Calibri Light" w:cs="Calibri Light"/>
          <w:spacing w:val="-1"/>
          <w:sz w:val="22"/>
          <w:szCs w:val="22"/>
        </w:rPr>
        <w:t>l</w:t>
      </w:r>
      <w:r w:rsidRPr="00E75CA6">
        <w:rPr>
          <w:rFonts w:ascii="Calibri Light" w:eastAsia="Calibri Light" w:hAnsi="Calibri Light" w:cs="Calibri Light"/>
          <w:sz w:val="22"/>
          <w:szCs w:val="22"/>
        </w:rPr>
        <w:t>u</w:t>
      </w:r>
      <w:r w:rsidRPr="00E75CA6">
        <w:rPr>
          <w:rFonts w:ascii="Calibri Light" w:eastAsia="Calibri Light" w:hAnsi="Calibri Light" w:cs="Calibri Light"/>
          <w:spacing w:val="-1"/>
          <w:sz w:val="22"/>
          <w:szCs w:val="22"/>
        </w:rPr>
        <w:t>n</w:t>
      </w:r>
      <w:r w:rsidRPr="00E75CA6">
        <w:rPr>
          <w:rFonts w:ascii="Calibri Light" w:eastAsia="Calibri Light" w:hAnsi="Calibri Light" w:cs="Calibri Light"/>
          <w:sz w:val="22"/>
          <w:szCs w:val="22"/>
        </w:rPr>
        <w:t xml:space="preserve">no/a </w:t>
      </w:r>
      <w:r w:rsidRPr="00E75CA6">
        <w:rPr>
          <w:sz w:val="22"/>
          <w:szCs w:val="22"/>
          <w:u w:val="single" w:color="000000"/>
        </w:rPr>
        <w:t xml:space="preserve">                                               </w:t>
      </w:r>
      <w:r w:rsidRPr="00E75CA6">
        <w:rPr>
          <w:sz w:val="22"/>
          <w:szCs w:val="22"/>
        </w:rPr>
        <w:t xml:space="preserve">____________________ </w:t>
      </w:r>
      <w:r w:rsidRPr="00E75CA6">
        <w:rPr>
          <w:sz w:val="22"/>
          <w:szCs w:val="22"/>
          <w:u w:val="single" w:color="000000"/>
        </w:rPr>
        <w:t xml:space="preserve">_  </w:t>
      </w:r>
      <w:r w:rsidRPr="00E75CA6">
        <w:rPr>
          <w:spacing w:val="-12"/>
          <w:sz w:val="22"/>
          <w:szCs w:val="22"/>
          <w:u w:val="single" w:color="000000"/>
        </w:rPr>
        <w:t xml:space="preserve"> </w:t>
      </w:r>
      <w:r w:rsidRPr="00E75CA6">
        <w:rPr>
          <w:rFonts w:ascii="Calibri Light" w:eastAsia="Calibri Light" w:hAnsi="Calibri Light" w:cs="Calibri Light"/>
          <w:sz w:val="22"/>
          <w:szCs w:val="22"/>
        </w:rPr>
        <w:t>,</w:t>
      </w:r>
      <w:r w:rsidRPr="00E75CA6">
        <w:rPr>
          <w:rFonts w:ascii="Calibri Light" w:eastAsia="Calibri Light" w:hAnsi="Calibri Light" w:cs="Calibri Light"/>
          <w:spacing w:val="1"/>
          <w:sz w:val="22"/>
          <w:szCs w:val="22"/>
        </w:rPr>
        <w:t xml:space="preserve"> </w:t>
      </w:r>
      <w:r w:rsidRPr="00E75CA6">
        <w:rPr>
          <w:rFonts w:ascii="Calibri Light" w:eastAsia="Calibri Light" w:hAnsi="Calibri Light" w:cs="Calibri Light"/>
          <w:sz w:val="22"/>
          <w:szCs w:val="22"/>
        </w:rPr>
        <w:t>fre</w:t>
      </w:r>
      <w:r w:rsidRPr="00E75CA6">
        <w:rPr>
          <w:rFonts w:ascii="Calibri Light" w:eastAsia="Calibri Light" w:hAnsi="Calibri Light" w:cs="Calibri Light"/>
          <w:spacing w:val="-4"/>
          <w:sz w:val="22"/>
          <w:szCs w:val="22"/>
        </w:rPr>
        <w:t>q</w:t>
      </w:r>
      <w:r w:rsidRPr="00E75CA6">
        <w:rPr>
          <w:rFonts w:ascii="Calibri Light" w:eastAsia="Calibri Light" w:hAnsi="Calibri Light" w:cs="Calibri Light"/>
          <w:sz w:val="22"/>
          <w:szCs w:val="22"/>
        </w:rPr>
        <w:t>uen</w:t>
      </w:r>
      <w:r w:rsidRPr="00E75CA6">
        <w:rPr>
          <w:rFonts w:ascii="Calibri Light" w:eastAsia="Calibri Light" w:hAnsi="Calibri Light" w:cs="Calibri Light"/>
          <w:spacing w:val="-1"/>
          <w:sz w:val="22"/>
          <w:szCs w:val="22"/>
        </w:rPr>
        <w:t>t</w:t>
      </w:r>
      <w:r w:rsidRPr="00E75CA6">
        <w:rPr>
          <w:rFonts w:ascii="Calibri Light" w:eastAsia="Calibri Light" w:hAnsi="Calibri Light" w:cs="Calibri Light"/>
          <w:sz w:val="22"/>
          <w:szCs w:val="22"/>
        </w:rPr>
        <w:t>an</w:t>
      </w:r>
      <w:r w:rsidRPr="00E75CA6">
        <w:rPr>
          <w:rFonts w:ascii="Calibri Light" w:eastAsia="Calibri Light" w:hAnsi="Calibri Light" w:cs="Calibri Light"/>
          <w:spacing w:val="-1"/>
          <w:sz w:val="22"/>
          <w:szCs w:val="22"/>
        </w:rPr>
        <w:t>t</w:t>
      </w:r>
      <w:r w:rsidRPr="00E75CA6">
        <w:rPr>
          <w:rFonts w:ascii="Calibri Light" w:eastAsia="Calibri Light" w:hAnsi="Calibri Light" w:cs="Calibri Light"/>
          <w:sz w:val="22"/>
          <w:szCs w:val="22"/>
        </w:rPr>
        <w:t xml:space="preserve">e </w:t>
      </w:r>
      <w:r w:rsidRPr="00E75CA6">
        <w:rPr>
          <w:rFonts w:ascii="Calibri Light" w:eastAsia="Calibri Light" w:hAnsi="Calibri Light" w:cs="Calibri Light"/>
          <w:spacing w:val="-1"/>
          <w:sz w:val="22"/>
          <w:szCs w:val="22"/>
        </w:rPr>
        <w:t>l</w:t>
      </w:r>
      <w:r w:rsidRPr="00E75CA6">
        <w:rPr>
          <w:rFonts w:ascii="Calibri Light" w:eastAsia="Calibri Light" w:hAnsi="Calibri Light" w:cs="Calibri Light"/>
          <w:sz w:val="22"/>
          <w:szCs w:val="22"/>
        </w:rPr>
        <w:t>a</w:t>
      </w:r>
      <w:r w:rsidRPr="00E75CA6">
        <w:rPr>
          <w:rFonts w:ascii="Calibri Light" w:eastAsia="Calibri Light" w:hAnsi="Calibri Light" w:cs="Calibri Light"/>
          <w:spacing w:val="1"/>
          <w:sz w:val="22"/>
          <w:szCs w:val="22"/>
        </w:rPr>
        <w:t xml:space="preserve"> </w:t>
      </w:r>
      <w:r w:rsidRPr="00E75CA6">
        <w:rPr>
          <w:rFonts w:ascii="Calibri Light" w:eastAsia="Calibri Light" w:hAnsi="Calibri Light" w:cs="Calibri Light"/>
          <w:sz w:val="22"/>
          <w:szCs w:val="22"/>
        </w:rPr>
        <w:t>classe</w:t>
      </w:r>
      <w:r w:rsidRPr="00E75CA6">
        <w:rPr>
          <w:rFonts w:ascii="Calibri Light" w:eastAsia="Calibri Light" w:hAnsi="Calibri Light" w:cs="Calibri Light"/>
          <w:spacing w:val="1"/>
          <w:sz w:val="22"/>
          <w:szCs w:val="22"/>
        </w:rPr>
        <w:t xml:space="preserve"> </w:t>
      </w:r>
      <w:r w:rsidRPr="00E75CA6">
        <w:rPr>
          <w:sz w:val="22"/>
          <w:szCs w:val="22"/>
          <w:u w:val="single" w:color="000000"/>
        </w:rPr>
        <w:t xml:space="preserve">  </w:t>
      </w:r>
      <w:r w:rsidRPr="00E75CA6">
        <w:rPr>
          <w:sz w:val="22"/>
          <w:szCs w:val="22"/>
        </w:rPr>
        <w:t>___sez______</w:t>
      </w:r>
    </w:p>
    <w:p w:rsidR="007E71D0" w:rsidRPr="00E75CA6" w:rsidRDefault="007E71D0" w:rsidP="007E71D0">
      <w:pPr>
        <w:spacing w:before="20"/>
        <w:ind w:right="550"/>
        <w:jc w:val="center"/>
        <w:rPr>
          <w:rFonts w:ascii="Calibri Light" w:eastAsia="Calibri Light" w:hAnsi="Calibri Light" w:cs="Calibri Light"/>
          <w:spacing w:val="-2"/>
          <w:sz w:val="22"/>
          <w:szCs w:val="22"/>
        </w:rPr>
      </w:pPr>
    </w:p>
    <w:p w:rsidR="007E71D0" w:rsidRPr="00E75CA6" w:rsidRDefault="007E71D0" w:rsidP="007E71D0">
      <w:pPr>
        <w:spacing w:before="20"/>
        <w:ind w:right="550"/>
        <w:jc w:val="center"/>
        <w:rPr>
          <w:rFonts w:ascii="Segoe MDL2 Assets" w:eastAsia="Segoe MDL2 Assets" w:hAnsi="Segoe MDL2 Assets" w:cs="Segoe MDL2 Assets"/>
          <w:w w:val="46"/>
          <w:sz w:val="22"/>
          <w:szCs w:val="22"/>
        </w:rPr>
      </w:pPr>
      <w:r w:rsidRPr="00E75CA6">
        <w:rPr>
          <w:rFonts w:ascii="Calibri Light" w:eastAsia="Calibri Light" w:hAnsi="Calibri Light" w:cs="Calibri Light"/>
          <w:spacing w:val="-2"/>
          <w:sz w:val="22"/>
          <w:szCs w:val="22"/>
        </w:rPr>
        <w:t>DI</w:t>
      </w:r>
      <w:r w:rsidRPr="00E75CA6">
        <w:rPr>
          <w:rFonts w:ascii="Calibri Light" w:eastAsia="Calibri Light" w:hAnsi="Calibri Light" w:cs="Calibri Light"/>
          <w:spacing w:val="-3"/>
          <w:sz w:val="22"/>
          <w:szCs w:val="22"/>
        </w:rPr>
        <w:t>C</w:t>
      </w:r>
      <w:r w:rsidRPr="00E75CA6">
        <w:rPr>
          <w:rFonts w:ascii="Calibri Light" w:eastAsia="Calibri Light" w:hAnsi="Calibri Light" w:cs="Calibri Light"/>
          <w:spacing w:val="-2"/>
          <w:sz w:val="22"/>
          <w:szCs w:val="22"/>
        </w:rPr>
        <w:t>HIARANO</w:t>
      </w:r>
    </w:p>
    <w:p w:rsidR="007E71D0" w:rsidRPr="00E75CA6" w:rsidRDefault="007E71D0" w:rsidP="004967B9">
      <w:pPr>
        <w:ind w:left="480"/>
        <w:jc w:val="both"/>
        <w:rPr>
          <w:rFonts w:ascii="Segoe MDL2 Assets" w:eastAsia="Segoe MDL2 Assets" w:hAnsi="Segoe MDL2 Assets" w:cs="Segoe MDL2 Assets"/>
          <w:w w:val="46"/>
          <w:sz w:val="22"/>
          <w:szCs w:val="22"/>
        </w:rPr>
      </w:pPr>
      <w:r w:rsidRPr="00E75CA6">
        <w:rPr>
          <w:rFonts w:ascii="Segoe MDL2 Assets" w:eastAsia="Segoe MDL2 Assets" w:hAnsi="Segoe MDL2 Assets" w:cs="Segoe MDL2 Assets"/>
          <w:w w:val="46"/>
          <w:sz w:val="22"/>
          <w:szCs w:val="22"/>
        </w:rPr>
        <w:sym w:font="Segoe MDL2 Assets" w:char="F0B7"/>
      </w:r>
      <w:r w:rsidRPr="00E75CA6">
        <w:rPr>
          <w:rFonts w:ascii="Segoe MDL2 Assets" w:eastAsia="Segoe MDL2 Assets" w:hAnsi="Segoe MDL2 Assets" w:cs="Segoe MDL2 Assets"/>
          <w:w w:val="46"/>
          <w:sz w:val="22"/>
          <w:szCs w:val="22"/>
        </w:rPr>
        <w:t xml:space="preserve">     </w:t>
      </w:r>
      <w:r w:rsidR="004967B9">
        <w:rPr>
          <w:rFonts w:ascii="Segoe MDL2 Assets" w:eastAsia="Segoe MDL2 Assets" w:hAnsi="Segoe MDL2 Assets" w:cs="Segoe MDL2 Assets"/>
          <w:w w:val="46"/>
          <w:sz w:val="22"/>
          <w:szCs w:val="22"/>
        </w:rPr>
        <w:t xml:space="preserve">  </w:t>
      </w:r>
      <w:r w:rsidRPr="00E75CA6">
        <w:rPr>
          <w:rFonts w:ascii="Calibri Light" w:eastAsia="Calibri Light" w:hAnsi="Calibri Light" w:cs="Calibri Light"/>
          <w:sz w:val="22"/>
          <w:szCs w:val="22"/>
        </w:rPr>
        <w:t>di</w:t>
      </w:r>
      <w:r w:rsidRPr="00E75CA6">
        <w:rPr>
          <w:rFonts w:ascii="Calibri Light" w:eastAsia="Calibri Light" w:hAnsi="Calibri Light" w:cs="Calibri Light"/>
          <w:spacing w:val="-1"/>
          <w:sz w:val="22"/>
          <w:szCs w:val="22"/>
        </w:rPr>
        <w:t xml:space="preserve"> </w:t>
      </w:r>
      <w:r w:rsidRPr="00E75CA6">
        <w:rPr>
          <w:rFonts w:ascii="Calibri Light" w:eastAsia="Calibri Light" w:hAnsi="Calibri Light" w:cs="Calibri Light"/>
          <w:spacing w:val="1"/>
          <w:sz w:val="22"/>
          <w:szCs w:val="22"/>
        </w:rPr>
        <w:t>e</w:t>
      </w:r>
      <w:r w:rsidRPr="00E75CA6">
        <w:rPr>
          <w:rFonts w:ascii="Calibri Light" w:eastAsia="Calibri Light" w:hAnsi="Calibri Light" w:cs="Calibri Light"/>
          <w:spacing w:val="-1"/>
          <w:sz w:val="22"/>
          <w:szCs w:val="22"/>
        </w:rPr>
        <w:t>s</w:t>
      </w:r>
      <w:r w:rsidRPr="00E75CA6">
        <w:rPr>
          <w:rFonts w:ascii="Calibri Light" w:eastAsia="Calibri Light" w:hAnsi="Calibri Light" w:cs="Calibri Light"/>
          <w:spacing w:val="1"/>
          <w:sz w:val="22"/>
          <w:szCs w:val="22"/>
        </w:rPr>
        <w:t>s</w:t>
      </w:r>
      <w:r w:rsidRPr="00E75CA6">
        <w:rPr>
          <w:rFonts w:ascii="Calibri Light" w:eastAsia="Calibri Light" w:hAnsi="Calibri Light" w:cs="Calibri Light"/>
          <w:spacing w:val="-1"/>
          <w:sz w:val="22"/>
          <w:szCs w:val="22"/>
        </w:rPr>
        <w:t>er</w:t>
      </w:r>
      <w:r w:rsidRPr="00E75CA6">
        <w:rPr>
          <w:rFonts w:ascii="Calibri Light" w:eastAsia="Calibri Light" w:hAnsi="Calibri Light" w:cs="Calibri Light"/>
          <w:sz w:val="22"/>
          <w:szCs w:val="22"/>
        </w:rPr>
        <w:t>e</w:t>
      </w:r>
      <w:r w:rsidRPr="00E75CA6">
        <w:rPr>
          <w:rFonts w:ascii="Calibri Light" w:eastAsia="Calibri Light" w:hAnsi="Calibri Light" w:cs="Calibri Light"/>
          <w:spacing w:val="1"/>
          <w:sz w:val="22"/>
          <w:szCs w:val="22"/>
        </w:rPr>
        <w:t xml:space="preserve"> </w:t>
      </w:r>
      <w:r w:rsidRPr="00E75CA6">
        <w:rPr>
          <w:rFonts w:ascii="Calibri Light" w:eastAsia="Calibri Light" w:hAnsi="Calibri Light" w:cs="Calibri Light"/>
          <w:sz w:val="22"/>
          <w:szCs w:val="22"/>
        </w:rPr>
        <w:t>consapevoli</w:t>
      </w:r>
      <w:r w:rsidRPr="00E75CA6">
        <w:rPr>
          <w:rFonts w:ascii="Calibri Light" w:eastAsia="Calibri Light" w:hAnsi="Calibri Light" w:cs="Calibri Light"/>
          <w:spacing w:val="-1"/>
          <w:sz w:val="22"/>
          <w:szCs w:val="22"/>
        </w:rPr>
        <w:t xml:space="preserve"> </w:t>
      </w:r>
      <w:r w:rsidRPr="00E75CA6">
        <w:rPr>
          <w:rFonts w:ascii="Calibri Light" w:eastAsia="Calibri Light" w:hAnsi="Calibri Light" w:cs="Calibri Light"/>
          <w:sz w:val="22"/>
          <w:szCs w:val="22"/>
        </w:rPr>
        <w:t>che,</w:t>
      </w:r>
      <w:r w:rsidRPr="00E75CA6">
        <w:rPr>
          <w:rFonts w:ascii="Calibri Light" w:eastAsia="Calibri Light" w:hAnsi="Calibri Light" w:cs="Calibri Light"/>
          <w:spacing w:val="-1"/>
          <w:sz w:val="22"/>
          <w:szCs w:val="22"/>
        </w:rPr>
        <w:t xml:space="preserve"> </w:t>
      </w:r>
      <w:r w:rsidRPr="00E75CA6">
        <w:rPr>
          <w:rFonts w:ascii="Calibri Light" w:eastAsia="Calibri Light" w:hAnsi="Calibri Light" w:cs="Calibri Light"/>
          <w:sz w:val="22"/>
          <w:szCs w:val="22"/>
        </w:rPr>
        <w:t xml:space="preserve">al </w:t>
      </w:r>
      <w:r w:rsidRPr="00E75CA6">
        <w:rPr>
          <w:rFonts w:ascii="Calibri Light" w:eastAsia="Calibri Light" w:hAnsi="Calibri Light" w:cs="Calibri Light"/>
          <w:spacing w:val="-1"/>
          <w:sz w:val="22"/>
          <w:szCs w:val="22"/>
        </w:rPr>
        <w:t>d</w:t>
      </w:r>
      <w:r w:rsidRPr="00E75CA6">
        <w:rPr>
          <w:rFonts w:ascii="Calibri Light" w:eastAsia="Calibri Light" w:hAnsi="Calibri Light" w:cs="Calibri Light"/>
          <w:sz w:val="22"/>
          <w:szCs w:val="22"/>
        </w:rPr>
        <w:t>i</w:t>
      </w:r>
      <w:r w:rsidRPr="00E75CA6">
        <w:rPr>
          <w:rFonts w:ascii="Calibri Light" w:eastAsia="Calibri Light" w:hAnsi="Calibri Light" w:cs="Calibri Light"/>
          <w:spacing w:val="1"/>
          <w:sz w:val="22"/>
          <w:szCs w:val="22"/>
        </w:rPr>
        <w:t xml:space="preserve"> </w:t>
      </w:r>
      <w:r w:rsidRPr="00E75CA6">
        <w:rPr>
          <w:rFonts w:ascii="Calibri Light" w:eastAsia="Calibri Light" w:hAnsi="Calibri Light" w:cs="Calibri Light"/>
          <w:sz w:val="22"/>
          <w:szCs w:val="22"/>
        </w:rPr>
        <w:t>fu</w:t>
      </w:r>
      <w:r w:rsidRPr="00E75CA6">
        <w:rPr>
          <w:rFonts w:ascii="Calibri Light" w:eastAsia="Calibri Light" w:hAnsi="Calibri Light" w:cs="Calibri Light"/>
          <w:spacing w:val="-1"/>
          <w:sz w:val="22"/>
          <w:szCs w:val="22"/>
        </w:rPr>
        <w:t>o</w:t>
      </w:r>
      <w:r w:rsidRPr="00E75CA6">
        <w:rPr>
          <w:rFonts w:ascii="Calibri Light" w:eastAsia="Calibri Light" w:hAnsi="Calibri Light" w:cs="Calibri Light"/>
          <w:spacing w:val="1"/>
          <w:sz w:val="22"/>
          <w:szCs w:val="22"/>
        </w:rPr>
        <w:t>r</w:t>
      </w:r>
      <w:r w:rsidRPr="00E75CA6">
        <w:rPr>
          <w:rFonts w:ascii="Calibri Light" w:eastAsia="Calibri Light" w:hAnsi="Calibri Light" w:cs="Calibri Light"/>
          <w:sz w:val="22"/>
          <w:szCs w:val="22"/>
        </w:rPr>
        <w:t>i</w:t>
      </w:r>
      <w:r w:rsidRPr="00E75CA6">
        <w:rPr>
          <w:rFonts w:ascii="Calibri Light" w:eastAsia="Calibri Light" w:hAnsi="Calibri Light" w:cs="Calibri Light"/>
          <w:spacing w:val="-1"/>
          <w:sz w:val="22"/>
          <w:szCs w:val="22"/>
        </w:rPr>
        <w:t xml:space="preserve"> </w:t>
      </w:r>
      <w:r w:rsidRPr="00E75CA6">
        <w:rPr>
          <w:rFonts w:ascii="Calibri Light" w:eastAsia="Calibri Light" w:hAnsi="Calibri Light" w:cs="Calibri Light"/>
          <w:sz w:val="22"/>
          <w:szCs w:val="22"/>
        </w:rPr>
        <w:t>dell'</w:t>
      </w:r>
      <w:r w:rsidRPr="00E75CA6">
        <w:rPr>
          <w:rFonts w:ascii="Calibri Light" w:eastAsia="Calibri Light" w:hAnsi="Calibri Light" w:cs="Calibri Light"/>
          <w:spacing w:val="-1"/>
          <w:sz w:val="22"/>
          <w:szCs w:val="22"/>
        </w:rPr>
        <w:t>o</w:t>
      </w:r>
      <w:r w:rsidRPr="00E75CA6">
        <w:rPr>
          <w:rFonts w:ascii="Calibri Light" w:eastAsia="Calibri Light" w:hAnsi="Calibri Light" w:cs="Calibri Light"/>
          <w:spacing w:val="1"/>
          <w:sz w:val="22"/>
          <w:szCs w:val="22"/>
        </w:rPr>
        <w:t>r</w:t>
      </w:r>
      <w:r w:rsidRPr="00E75CA6">
        <w:rPr>
          <w:rFonts w:ascii="Calibri Light" w:eastAsia="Calibri Light" w:hAnsi="Calibri Light" w:cs="Calibri Light"/>
          <w:sz w:val="22"/>
          <w:szCs w:val="22"/>
        </w:rPr>
        <w:t>ario sc</w:t>
      </w:r>
      <w:r w:rsidRPr="00E75CA6">
        <w:rPr>
          <w:rFonts w:ascii="Calibri Light" w:eastAsia="Calibri Light" w:hAnsi="Calibri Light" w:cs="Calibri Light"/>
          <w:spacing w:val="-1"/>
          <w:sz w:val="22"/>
          <w:szCs w:val="22"/>
        </w:rPr>
        <w:t>o</w:t>
      </w:r>
      <w:r w:rsidRPr="00E75CA6">
        <w:rPr>
          <w:rFonts w:ascii="Calibri Light" w:eastAsia="Calibri Light" w:hAnsi="Calibri Light" w:cs="Calibri Light"/>
          <w:sz w:val="22"/>
          <w:szCs w:val="22"/>
        </w:rPr>
        <w:t>l</w:t>
      </w:r>
      <w:r w:rsidRPr="00E75CA6">
        <w:rPr>
          <w:rFonts w:ascii="Calibri Light" w:eastAsia="Calibri Light" w:hAnsi="Calibri Light" w:cs="Calibri Light"/>
          <w:spacing w:val="-1"/>
          <w:sz w:val="22"/>
          <w:szCs w:val="22"/>
        </w:rPr>
        <w:t>a</w:t>
      </w:r>
      <w:r w:rsidRPr="00E75CA6">
        <w:rPr>
          <w:rFonts w:ascii="Calibri Light" w:eastAsia="Calibri Light" w:hAnsi="Calibri Light" w:cs="Calibri Light"/>
          <w:spacing w:val="1"/>
          <w:sz w:val="22"/>
          <w:szCs w:val="22"/>
        </w:rPr>
        <w:t>s</w:t>
      </w:r>
      <w:r w:rsidRPr="00E75CA6">
        <w:rPr>
          <w:rFonts w:ascii="Calibri Light" w:eastAsia="Calibri Light" w:hAnsi="Calibri Light" w:cs="Calibri Light"/>
          <w:sz w:val="22"/>
          <w:szCs w:val="22"/>
        </w:rPr>
        <w:t>tic</w:t>
      </w:r>
      <w:r w:rsidRPr="00E75CA6">
        <w:rPr>
          <w:rFonts w:ascii="Calibri Light" w:eastAsia="Calibri Light" w:hAnsi="Calibri Light" w:cs="Calibri Light"/>
          <w:spacing w:val="-1"/>
          <w:sz w:val="22"/>
          <w:szCs w:val="22"/>
        </w:rPr>
        <w:t>o</w:t>
      </w:r>
      <w:r w:rsidRPr="00E75CA6">
        <w:rPr>
          <w:rFonts w:ascii="Calibri Light" w:eastAsia="Calibri Light" w:hAnsi="Calibri Light" w:cs="Calibri Light"/>
          <w:sz w:val="22"/>
          <w:szCs w:val="22"/>
        </w:rPr>
        <w:t>,</w:t>
      </w:r>
      <w:r w:rsidRPr="00E75CA6">
        <w:rPr>
          <w:rFonts w:ascii="Calibri Light" w:eastAsia="Calibri Light" w:hAnsi="Calibri Light" w:cs="Calibri Light"/>
          <w:spacing w:val="1"/>
          <w:sz w:val="22"/>
          <w:szCs w:val="22"/>
        </w:rPr>
        <w:t xml:space="preserve"> </w:t>
      </w:r>
      <w:r w:rsidRPr="00E75CA6">
        <w:rPr>
          <w:rFonts w:ascii="Calibri Light" w:eastAsia="Calibri Light" w:hAnsi="Calibri Light" w:cs="Calibri Light"/>
          <w:spacing w:val="-1"/>
          <w:sz w:val="22"/>
          <w:szCs w:val="22"/>
        </w:rPr>
        <w:t>l</w:t>
      </w:r>
      <w:r w:rsidRPr="00E75CA6">
        <w:rPr>
          <w:rFonts w:ascii="Calibri Light" w:eastAsia="Calibri Light" w:hAnsi="Calibri Light" w:cs="Calibri Light"/>
          <w:sz w:val="22"/>
          <w:szCs w:val="22"/>
        </w:rPr>
        <w:t>a vigila</w:t>
      </w:r>
      <w:r w:rsidRPr="00E75CA6">
        <w:rPr>
          <w:rFonts w:ascii="Calibri Light" w:eastAsia="Calibri Light" w:hAnsi="Calibri Light" w:cs="Calibri Light"/>
          <w:spacing w:val="-1"/>
          <w:sz w:val="22"/>
          <w:szCs w:val="22"/>
        </w:rPr>
        <w:t>n</w:t>
      </w:r>
      <w:r w:rsidRPr="00E75CA6">
        <w:rPr>
          <w:rFonts w:ascii="Calibri Light" w:eastAsia="Calibri Light" w:hAnsi="Calibri Light" w:cs="Calibri Light"/>
          <w:spacing w:val="1"/>
          <w:sz w:val="22"/>
          <w:szCs w:val="22"/>
        </w:rPr>
        <w:t>z</w:t>
      </w:r>
      <w:r w:rsidRPr="00E75CA6">
        <w:rPr>
          <w:rFonts w:ascii="Calibri Light" w:eastAsia="Calibri Light" w:hAnsi="Calibri Light" w:cs="Calibri Light"/>
          <w:sz w:val="22"/>
          <w:szCs w:val="22"/>
        </w:rPr>
        <w:t>a</w:t>
      </w:r>
      <w:r w:rsidRPr="00E75CA6">
        <w:rPr>
          <w:rFonts w:ascii="Calibri Light" w:eastAsia="Calibri Light" w:hAnsi="Calibri Light" w:cs="Calibri Light"/>
          <w:spacing w:val="-1"/>
          <w:sz w:val="22"/>
          <w:szCs w:val="22"/>
        </w:rPr>
        <w:t xml:space="preserve"> ricad</w:t>
      </w:r>
      <w:r w:rsidRPr="00E75CA6">
        <w:rPr>
          <w:rFonts w:ascii="Calibri Light" w:eastAsia="Calibri Light" w:hAnsi="Calibri Light" w:cs="Calibri Light"/>
          <w:sz w:val="22"/>
          <w:szCs w:val="22"/>
        </w:rPr>
        <w:t>e</w:t>
      </w:r>
      <w:r w:rsidRPr="00E75CA6">
        <w:rPr>
          <w:rFonts w:ascii="Calibri Light" w:eastAsia="Calibri Light" w:hAnsi="Calibri Light" w:cs="Calibri Light"/>
          <w:spacing w:val="1"/>
          <w:sz w:val="22"/>
          <w:szCs w:val="22"/>
        </w:rPr>
        <w:t xml:space="preserve"> </w:t>
      </w:r>
      <w:r w:rsidRPr="00E75CA6">
        <w:rPr>
          <w:rFonts w:ascii="Calibri Light" w:eastAsia="Calibri Light" w:hAnsi="Calibri Light" w:cs="Calibri Light"/>
          <w:spacing w:val="-1"/>
          <w:sz w:val="22"/>
          <w:szCs w:val="22"/>
        </w:rPr>
        <w:t>i</w:t>
      </w:r>
      <w:r w:rsidRPr="00E75CA6">
        <w:rPr>
          <w:rFonts w:ascii="Calibri Light" w:eastAsia="Calibri Light" w:hAnsi="Calibri Light" w:cs="Calibri Light"/>
          <w:sz w:val="22"/>
          <w:szCs w:val="22"/>
        </w:rPr>
        <w:t>nt</w:t>
      </w:r>
      <w:r w:rsidRPr="00E75CA6">
        <w:rPr>
          <w:rFonts w:ascii="Calibri Light" w:eastAsia="Calibri Light" w:hAnsi="Calibri Light" w:cs="Calibri Light"/>
          <w:spacing w:val="-1"/>
          <w:sz w:val="22"/>
          <w:szCs w:val="22"/>
        </w:rPr>
        <w:t>er</w:t>
      </w:r>
      <w:r w:rsidRPr="00E75CA6">
        <w:rPr>
          <w:rFonts w:ascii="Calibri Light" w:eastAsia="Calibri Light" w:hAnsi="Calibri Light" w:cs="Calibri Light"/>
          <w:spacing w:val="1"/>
          <w:sz w:val="22"/>
          <w:szCs w:val="22"/>
        </w:rPr>
        <w:t>a</w:t>
      </w:r>
      <w:r w:rsidRPr="00E75CA6">
        <w:rPr>
          <w:rFonts w:ascii="Calibri Light" w:eastAsia="Calibri Light" w:hAnsi="Calibri Light" w:cs="Calibri Light"/>
          <w:spacing w:val="-1"/>
          <w:sz w:val="22"/>
          <w:szCs w:val="22"/>
        </w:rPr>
        <w:t>me</w:t>
      </w:r>
      <w:r w:rsidRPr="00E75CA6">
        <w:rPr>
          <w:rFonts w:ascii="Calibri Light" w:eastAsia="Calibri Light" w:hAnsi="Calibri Light" w:cs="Calibri Light"/>
          <w:sz w:val="22"/>
          <w:szCs w:val="22"/>
        </w:rPr>
        <w:t>n</w:t>
      </w:r>
      <w:r w:rsidRPr="00E75CA6">
        <w:rPr>
          <w:rFonts w:ascii="Calibri Light" w:eastAsia="Calibri Light" w:hAnsi="Calibri Light" w:cs="Calibri Light"/>
          <w:spacing w:val="-1"/>
          <w:sz w:val="22"/>
          <w:szCs w:val="22"/>
        </w:rPr>
        <w:t>t</w:t>
      </w:r>
      <w:r w:rsidRPr="00E75CA6">
        <w:rPr>
          <w:rFonts w:ascii="Calibri Light" w:eastAsia="Calibri Light" w:hAnsi="Calibri Light" w:cs="Calibri Light"/>
          <w:sz w:val="22"/>
          <w:szCs w:val="22"/>
        </w:rPr>
        <w:t>e sul</w:t>
      </w:r>
      <w:r w:rsidRPr="00E75CA6">
        <w:rPr>
          <w:rFonts w:ascii="Calibri Light" w:eastAsia="Calibri Light" w:hAnsi="Calibri Light" w:cs="Calibri Light"/>
          <w:spacing w:val="-1"/>
          <w:sz w:val="22"/>
          <w:szCs w:val="22"/>
        </w:rPr>
        <w:t>l</w:t>
      </w:r>
      <w:r w:rsidRPr="00E75CA6">
        <w:rPr>
          <w:rFonts w:ascii="Calibri Light" w:eastAsia="Calibri Light" w:hAnsi="Calibri Light" w:cs="Calibri Light"/>
          <w:sz w:val="22"/>
          <w:szCs w:val="22"/>
        </w:rPr>
        <w:t>a</w:t>
      </w:r>
      <w:r w:rsidRPr="00E75CA6">
        <w:rPr>
          <w:rFonts w:ascii="Calibri Light" w:eastAsia="Calibri Light" w:hAnsi="Calibri Light" w:cs="Calibri Light"/>
          <w:spacing w:val="1"/>
          <w:sz w:val="22"/>
          <w:szCs w:val="22"/>
        </w:rPr>
        <w:t xml:space="preserve"> </w:t>
      </w:r>
      <w:r w:rsidRPr="00E75CA6">
        <w:rPr>
          <w:rFonts w:ascii="Calibri Light" w:eastAsia="Calibri Light" w:hAnsi="Calibri Light" w:cs="Calibri Light"/>
          <w:spacing w:val="-1"/>
          <w:sz w:val="22"/>
          <w:szCs w:val="22"/>
        </w:rPr>
        <w:t>f</w:t>
      </w:r>
      <w:r w:rsidRPr="00E75CA6">
        <w:rPr>
          <w:rFonts w:ascii="Calibri Light" w:eastAsia="Calibri Light" w:hAnsi="Calibri Light" w:cs="Calibri Light"/>
          <w:sz w:val="22"/>
          <w:szCs w:val="22"/>
        </w:rPr>
        <w:t>ami</w:t>
      </w:r>
      <w:r w:rsidRPr="00E75CA6">
        <w:rPr>
          <w:rFonts w:ascii="Calibri Light" w:eastAsia="Calibri Light" w:hAnsi="Calibri Light" w:cs="Calibri Light"/>
          <w:spacing w:val="-2"/>
          <w:sz w:val="22"/>
          <w:szCs w:val="22"/>
        </w:rPr>
        <w:t>g</w:t>
      </w:r>
      <w:r w:rsidRPr="00E75CA6">
        <w:rPr>
          <w:rFonts w:ascii="Calibri Light" w:eastAsia="Calibri Light" w:hAnsi="Calibri Light" w:cs="Calibri Light"/>
          <w:sz w:val="22"/>
          <w:szCs w:val="22"/>
        </w:rPr>
        <w:t>lia;</w:t>
      </w:r>
    </w:p>
    <w:p w:rsidR="007E71D0" w:rsidRPr="004967B9" w:rsidRDefault="007E71D0" w:rsidP="004967B9">
      <w:pPr>
        <w:ind w:left="481"/>
        <w:jc w:val="both"/>
        <w:rPr>
          <w:rFonts w:ascii="Calibri Light" w:eastAsia="Calibri Light" w:hAnsi="Calibri Light" w:cs="Calibri Light"/>
          <w:sz w:val="22"/>
          <w:szCs w:val="22"/>
        </w:rPr>
      </w:pPr>
      <w:r w:rsidRPr="00E75CA6">
        <w:rPr>
          <w:rFonts w:ascii="Segoe MDL2 Assets" w:eastAsia="Segoe MDL2 Assets" w:hAnsi="Segoe MDL2 Assets" w:cs="Segoe MDL2 Assets"/>
          <w:w w:val="46"/>
          <w:sz w:val="22"/>
          <w:szCs w:val="22"/>
        </w:rPr>
        <w:sym w:font="Segoe MDL2 Assets" w:char="F0B7"/>
      </w:r>
      <w:r w:rsidRPr="00E75CA6">
        <w:rPr>
          <w:rFonts w:ascii="Segoe MDL2 Assets" w:eastAsia="Segoe MDL2 Assets" w:hAnsi="Segoe MDL2 Assets" w:cs="Segoe MDL2 Assets"/>
          <w:w w:val="46"/>
          <w:sz w:val="22"/>
          <w:szCs w:val="22"/>
        </w:rPr>
        <w:t xml:space="preserve">     </w:t>
      </w:r>
      <w:r w:rsidR="004967B9">
        <w:rPr>
          <w:rFonts w:ascii="Segoe MDL2 Assets" w:eastAsia="Segoe MDL2 Assets" w:hAnsi="Segoe MDL2 Assets" w:cs="Segoe MDL2 Assets"/>
          <w:w w:val="46"/>
          <w:sz w:val="22"/>
          <w:szCs w:val="22"/>
        </w:rPr>
        <w:t xml:space="preserve">  </w:t>
      </w:r>
      <w:r w:rsidRPr="00E75CA6">
        <w:rPr>
          <w:rFonts w:ascii="Calibri Light" w:eastAsia="Calibri Light" w:hAnsi="Calibri Light" w:cs="Calibri Light"/>
          <w:sz w:val="22"/>
          <w:szCs w:val="22"/>
        </w:rPr>
        <w:t>di</w:t>
      </w:r>
      <w:r w:rsidRPr="00E75CA6">
        <w:rPr>
          <w:rFonts w:ascii="Calibri Light" w:eastAsia="Calibri Light" w:hAnsi="Calibri Light" w:cs="Calibri Light"/>
          <w:spacing w:val="-1"/>
          <w:sz w:val="22"/>
          <w:szCs w:val="22"/>
        </w:rPr>
        <w:t xml:space="preserve"> </w:t>
      </w:r>
      <w:r w:rsidRPr="00E75CA6">
        <w:rPr>
          <w:rFonts w:ascii="Calibri Light" w:eastAsia="Calibri Light" w:hAnsi="Calibri Light" w:cs="Calibri Light"/>
          <w:spacing w:val="1"/>
          <w:sz w:val="22"/>
          <w:szCs w:val="22"/>
        </w:rPr>
        <w:t>e</w:t>
      </w:r>
      <w:r w:rsidRPr="00E75CA6">
        <w:rPr>
          <w:rFonts w:ascii="Calibri Light" w:eastAsia="Calibri Light" w:hAnsi="Calibri Light" w:cs="Calibri Light"/>
          <w:spacing w:val="-1"/>
          <w:sz w:val="22"/>
          <w:szCs w:val="22"/>
        </w:rPr>
        <w:t>s</w:t>
      </w:r>
      <w:r w:rsidRPr="00E75CA6">
        <w:rPr>
          <w:rFonts w:ascii="Calibri Light" w:eastAsia="Calibri Light" w:hAnsi="Calibri Light" w:cs="Calibri Light"/>
          <w:spacing w:val="1"/>
          <w:sz w:val="22"/>
          <w:szCs w:val="22"/>
        </w:rPr>
        <w:t>s</w:t>
      </w:r>
      <w:r w:rsidRPr="00E75CA6">
        <w:rPr>
          <w:rFonts w:ascii="Calibri Light" w:eastAsia="Calibri Light" w:hAnsi="Calibri Light" w:cs="Calibri Light"/>
          <w:spacing w:val="-1"/>
          <w:sz w:val="22"/>
          <w:szCs w:val="22"/>
        </w:rPr>
        <w:t>er</w:t>
      </w:r>
      <w:r w:rsidRPr="00E75CA6">
        <w:rPr>
          <w:rFonts w:ascii="Calibri Light" w:eastAsia="Calibri Light" w:hAnsi="Calibri Light" w:cs="Calibri Light"/>
          <w:sz w:val="22"/>
          <w:szCs w:val="22"/>
        </w:rPr>
        <w:t>e</w:t>
      </w:r>
      <w:r w:rsidRPr="00E75CA6">
        <w:rPr>
          <w:rFonts w:ascii="Calibri Light" w:eastAsia="Calibri Light" w:hAnsi="Calibri Light" w:cs="Calibri Light"/>
          <w:spacing w:val="1"/>
          <w:sz w:val="22"/>
          <w:szCs w:val="22"/>
        </w:rPr>
        <w:t xml:space="preserve"> </w:t>
      </w:r>
      <w:r w:rsidRPr="00E75CA6">
        <w:rPr>
          <w:rFonts w:ascii="Calibri Light" w:eastAsia="Calibri Light" w:hAnsi="Calibri Light" w:cs="Calibri Light"/>
          <w:sz w:val="22"/>
          <w:szCs w:val="22"/>
        </w:rPr>
        <w:t>i</w:t>
      </w:r>
      <w:r w:rsidRPr="00E75CA6">
        <w:rPr>
          <w:rFonts w:ascii="Calibri Light" w:eastAsia="Calibri Light" w:hAnsi="Calibri Light" w:cs="Calibri Light"/>
          <w:spacing w:val="-1"/>
          <w:sz w:val="22"/>
          <w:szCs w:val="22"/>
        </w:rPr>
        <w:t>m</w:t>
      </w:r>
      <w:r w:rsidRPr="00E75CA6">
        <w:rPr>
          <w:rFonts w:ascii="Calibri Light" w:eastAsia="Calibri Light" w:hAnsi="Calibri Light" w:cs="Calibri Light"/>
          <w:sz w:val="22"/>
          <w:szCs w:val="22"/>
        </w:rPr>
        <w:t>p</w:t>
      </w:r>
      <w:r w:rsidRPr="00E75CA6">
        <w:rPr>
          <w:rFonts w:ascii="Calibri Light" w:eastAsia="Calibri Light" w:hAnsi="Calibri Light" w:cs="Calibri Light"/>
          <w:spacing w:val="-1"/>
          <w:sz w:val="22"/>
          <w:szCs w:val="22"/>
        </w:rPr>
        <w:t>o</w:t>
      </w:r>
      <w:r w:rsidRPr="00E75CA6">
        <w:rPr>
          <w:rFonts w:ascii="Calibri Light" w:eastAsia="Calibri Light" w:hAnsi="Calibri Light" w:cs="Calibri Light"/>
          <w:sz w:val="22"/>
          <w:szCs w:val="22"/>
        </w:rPr>
        <w:t>ss</w:t>
      </w:r>
      <w:r w:rsidRPr="00E75CA6">
        <w:rPr>
          <w:rFonts w:ascii="Calibri Light" w:eastAsia="Calibri Light" w:hAnsi="Calibri Light" w:cs="Calibri Light"/>
          <w:spacing w:val="-1"/>
          <w:sz w:val="22"/>
          <w:szCs w:val="22"/>
        </w:rPr>
        <w:t>i</w:t>
      </w:r>
      <w:r w:rsidRPr="00E75CA6">
        <w:rPr>
          <w:rFonts w:ascii="Calibri Light" w:eastAsia="Calibri Light" w:hAnsi="Calibri Light" w:cs="Calibri Light"/>
          <w:sz w:val="22"/>
          <w:szCs w:val="22"/>
        </w:rPr>
        <w:t>bil</w:t>
      </w:r>
      <w:r w:rsidRPr="00E75CA6">
        <w:rPr>
          <w:rFonts w:ascii="Calibri Light" w:eastAsia="Calibri Light" w:hAnsi="Calibri Light" w:cs="Calibri Light"/>
          <w:spacing w:val="-1"/>
          <w:sz w:val="22"/>
          <w:szCs w:val="22"/>
        </w:rPr>
        <w:t>i</w:t>
      </w:r>
      <w:r w:rsidRPr="00E75CA6">
        <w:rPr>
          <w:rFonts w:ascii="Calibri Light" w:eastAsia="Calibri Light" w:hAnsi="Calibri Light" w:cs="Calibri Light"/>
          <w:sz w:val="22"/>
          <w:szCs w:val="22"/>
        </w:rPr>
        <w:t>ta</w:t>
      </w:r>
      <w:r w:rsidRPr="00E75CA6">
        <w:rPr>
          <w:rFonts w:ascii="Calibri Light" w:eastAsia="Calibri Light" w:hAnsi="Calibri Light" w:cs="Calibri Light"/>
          <w:spacing w:val="-1"/>
          <w:sz w:val="22"/>
          <w:szCs w:val="22"/>
        </w:rPr>
        <w:t>t</w:t>
      </w:r>
      <w:r w:rsidRPr="00E75CA6">
        <w:rPr>
          <w:rFonts w:ascii="Calibri Light" w:eastAsia="Calibri Light" w:hAnsi="Calibri Light" w:cs="Calibri Light"/>
          <w:sz w:val="22"/>
          <w:szCs w:val="22"/>
        </w:rPr>
        <w:t>i a garantire</w:t>
      </w:r>
      <w:r w:rsidRPr="00E75CA6">
        <w:rPr>
          <w:rFonts w:ascii="Calibri Light" w:eastAsia="Calibri Light" w:hAnsi="Calibri Light" w:cs="Calibri Light"/>
          <w:spacing w:val="1"/>
          <w:sz w:val="22"/>
          <w:szCs w:val="22"/>
        </w:rPr>
        <w:t xml:space="preserve"> </w:t>
      </w:r>
      <w:r w:rsidRPr="00E75CA6">
        <w:rPr>
          <w:rFonts w:ascii="Calibri Light" w:eastAsia="Calibri Light" w:hAnsi="Calibri Light" w:cs="Calibri Light"/>
          <w:sz w:val="22"/>
          <w:szCs w:val="22"/>
        </w:rPr>
        <w:t>all</w:t>
      </w:r>
      <w:r w:rsidRPr="00E75CA6">
        <w:rPr>
          <w:rFonts w:ascii="Calibri Light" w:eastAsia="Calibri Light" w:hAnsi="Calibri Light" w:cs="Calibri Light"/>
          <w:spacing w:val="-1"/>
          <w:sz w:val="22"/>
          <w:szCs w:val="22"/>
        </w:rPr>
        <w:t>'</w:t>
      </w:r>
      <w:r w:rsidRPr="00E75CA6">
        <w:rPr>
          <w:rFonts w:ascii="Calibri Light" w:eastAsia="Calibri Light" w:hAnsi="Calibri Light" w:cs="Calibri Light"/>
          <w:sz w:val="22"/>
          <w:szCs w:val="22"/>
        </w:rPr>
        <w:t>us</w:t>
      </w:r>
      <w:r w:rsidRPr="00E75CA6">
        <w:rPr>
          <w:rFonts w:ascii="Calibri Light" w:eastAsia="Calibri Light" w:hAnsi="Calibri Light" w:cs="Calibri Light"/>
          <w:spacing w:val="-1"/>
          <w:sz w:val="22"/>
          <w:szCs w:val="22"/>
        </w:rPr>
        <w:t>c</w:t>
      </w:r>
      <w:r w:rsidRPr="00E75CA6">
        <w:rPr>
          <w:rFonts w:ascii="Calibri Light" w:eastAsia="Calibri Light" w:hAnsi="Calibri Light" w:cs="Calibri Light"/>
          <w:sz w:val="22"/>
          <w:szCs w:val="22"/>
        </w:rPr>
        <w:t>ita</w:t>
      </w:r>
      <w:r w:rsidRPr="00E75CA6">
        <w:rPr>
          <w:rFonts w:ascii="Calibri Light" w:eastAsia="Calibri Light" w:hAnsi="Calibri Light" w:cs="Calibri Light"/>
          <w:spacing w:val="-1"/>
          <w:sz w:val="22"/>
          <w:szCs w:val="22"/>
        </w:rPr>
        <w:t xml:space="preserve"> </w:t>
      </w:r>
      <w:r w:rsidRPr="00E75CA6">
        <w:rPr>
          <w:rFonts w:ascii="Calibri Light" w:eastAsia="Calibri Light" w:hAnsi="Calibri Light" w:cs="Calibri Light"/>
          <w:sz w:val="22"/>
          <w:szCs w:val="22"/>
        </w:rPr>
        <w:t>da s</w:t>
      </w:r>
      <w:r w:rsidRPr="00E75CA6">
        <w:rPr>
          <w:rFonts w:ascii="Calibri Light" w:eastAsia="Calibri Light" w:hAnsi="Calibri Light" w:cs="Calibri Light"/>
          <w:spacing w:val="-1"/>
          <w:sz w:val="22"/>
          <w:szCs w:val="22"/>
        </w:rPr>
        <w:t>c</w:t>
      </w:r>
      <w:r w:rsidRPr="00E75CA6">
        <w:rPr>
          <w:rFonts w:ascii="Calibri Light" w:eastAsia="Calibri Light" w:hAnsi="Calibri Light" w:cs="Calibri Light"/>
          <w:sz w:val="22"/>
          <w:szCs w:val="22"/>
        </w:rPr>
        <w:t>uo</w:t>
      </w:r>
      <w:r w:rsidRPr="00E75CA6">
        <w:rPr>
          <w:rFonts w:ascii="Calibri Light" w:eastAsia="Calibri Light" w:hAnsi="Calibri Light" w:cs="Calibri Light"/>
          <w:spacing w:val="-1"/>
          <w:sz w:val="22"/>
          <w:szCs w:val="22"/>
        </w:rPr>
        <w:t>l</w:t>
      </w:r>
      <w:r w:rsidRPr="00E75CA6">
        <w:rPr>
          <w:rFonts w:ascii="Calibri Light" w:eastAsia="Calibri Light" w:hAnsi="Calibri Light" w:cs="Calibri Light"/>
          <w:sz w:val="22"/>
          <w:szCs w:val="22"/>
        </w:rPr>
        <w:t>a</w:t>
      </w:r>
      <w:r w:rsidRPr="00E75CA6">
        <w:rPr>
          <w:rFonts w:ascii="Calibri Light" w:eastAsia="Calibri Light" w:hAnsi="Calibri Light" w:cs="Calibri Light"/>
          <w:spacing w:val="1"/>
          <w:sz w:val="22"/>
          <w:szCs w:val="22"/>
        </w:rPr>
        <w:t xml:space="preserve"> </w:t>
      </w:r>
      <w:r w:rsidRPr="00E75CA6">
        <w:rPr>
          <w:rFonts w:ascii="Calibri Light" w:eastAsia="Calibri Light" w:hAnsi="Calibri Light" w:cs="Calibri Light"/>
          <w:spacing w:val="-1"/>
          <w:sz w:val="22"/>
          <w:szCs w:val="22"/>
        </w:rPr>
        <w:t>l</w:t>
      </w:r>
      <w:r w:rsidRPr="00E75CA6">
        <w:rPr>
          <w:rFonts w:ascii="Calibri Light" w:eastAsia="Calibri Light" w:hAnsi="Calibri Light" w:cs="Calibri Light"/>
          <w:sz w:val="22"/>
          <w:szCs w:val="22"/>
        </w:rPr>
        <w:t>a</w:t>
      </w:r>
      <w:r w:rsidRPr="00E75CA6">
        <w:rPr>
          <w:rFonts w:ascii="Calibri Light" w:eastAsia="Calibri Light" w:hAnsi="Calibri Light" w:cs="Calibri Light"/>
          <w:spacing w:val="1"/>
          <w:sz w:val="22"/>
          <w:szCs w:val="22"/>
        </w:rPr>
        <w:t xml:space="preserve"> </w:t>
      </w:r>
      <w:r w:rsidRPr="00E75CA6">
        <w:rPr>
          <w:rFonts w:ascii="Calibri Light" w:eastAsia="Calibri Light" w:hAnsi="Calibri Light" w:cs="Calibri Light"/>
          <w:spacing w:val="-1"/>
          <w:sz w:val="22"/>
          <w:szCs w:val="22"/>
        </w:rPr>
        <w:t>pr</w:t>
      </w:r>
      <w:r w:rsidRPr="00E75CA6">
        <w:rPr>
          <w:rFonts w:ascii="Calibri Light" w:eastAsia="Calibri Light" w:hAnsi="Calibri Light" w:cs="Calibri Light"/>
          <w:spacing w:val="1"/>
          <w:sz w:val="22"/>
          <w:szCs w:val="22"/>
        </w:rPr>
        <w:t>e</w:t>
      </w:r>
      <w:r w:rsidRPr="00E75CA6">
        <w:rPr>
          <w:rFonts w:ascii="Calibri Light" w:eastAsia="Calibri Light" w:hAnsi="Calibri Light" w:cs="Calibri Light"/>
          <w:spacing w:val="-1"/>
          <w:sz w:val="22"/>
          <w:szCs w:val="22"/>
        </w:rPr>
        <w:t>s</w:t>
      </w:r>
      <w:r w:rsidRPr="00E75CA6">
        <w:rPr>
          <w:rFonts w:ascii="Calibri Light" w:eastAsia="Calibri Light" w:hAnsi="Calibri Light" w:cs="Calibri Light"/>
          <w:spacing w:val="1"/>
          <w:sz w:val="22"/>
          <w:szCs w:val="22"/>
        </w:rPr>
        <w:t>e</w:t>
      </w:r>
      <w:r w:rsidRPr="00E75CA6">
        <w:rPr>
          <w:rFonts w:ascii="Calibri Light" w:eastAsia="Calibri Light" w:hAnsi="Calibri Light" w:cs="Calibri Light"/>
          <w:spacing w:val="-1"/>
          <w:sz w:val="22"/>
          <w:szCs w:val="22"/>
        </w:rPr>
        <w:t>n</w:t>
      </w:r>
      <w:r w:rsidRPr="00E75CA6">
        <w:rPr>
          <w:rFonts w:ascii="Calibri Light" w:eastAsia="Calibri Light" w:hAnsi="Calibri Light" w:cs="Calibri Light"/>
          <w:spacing w:val="1"/>
          <w:sz w:val="22"/>
          <w:szCs w:val="22"/>
        </w:rPr>
        <w:t>z</w:t>
      </w:r>
      <w:r w:rsidRPr="00E75CA6">
        <w:rPr>
          <w:rFonts w:ascii="Calibri Light" w:eastAsia="Calibri Light" w:hAnsi="Calibri Light" w:cs="Calibri Light"/>
          <w:sz w:val="22"/>
          <w:szCs w:val="22"/>
        </w:rPr>
        <w:t>a di</w:t>
      </w:r>
      <w:r w:rsidRPr="00E75CA6">
        <w:rPr>
          <w:rFonts w:ascii="Calibri Light" w:eastAsia="Calibri Light" w:hAnsi="Calibri Light" w:cs="Calibri Light"/>
          <w:spacing w:val="-1"/>
          <w:sz w:val="22"/>
          <w:szCs w:val="22"/>
        </w:rPr>
        <w:t xml:space="preserve"> </w:t>
      </w:r>
      <w:r w:rsidRPr="00E75CA6">
        <w:rPr>
          <w:rFonts w:ascii="Calibri Light" w:eastAsia="Calibri Light" w:hAnsi="Calibri Light" w:cs="Calibri Light"/>
          <w:sz w:val="22"/>
          <w:szCs w:val="22"/>
        </w:rPr>
        <w:t xml:space="preserve">un </w:t>
      </w:r>
      <w:r w:rsidRPr="00E75CA6">
        <w:rPr>
          <w:rFonts w:ascii="Calibri Light" w:eastAsia="Calibri Light" w:hAnsi="Calibri Light" w:cs="Calibri Light"/>
          <w:spacing w:val="-1"/>
          <w:sz w:val="22"/>
          <w:szCs w:val="22"/>
        </w:rPr>
        <w:t>g</w:t>
      </w:r>
      <w:r w:rsidRPr="00E75CA6">
        <w:rPr>
          <w:rFonts w:ascii="Calibri Light" w:eastAsia="Calibri Light" w:hAnsi="Calibri Light" w:cs="Calibri Light"/>
          <w:spacing w:val="1"/>
          <w:sz w:val="22"/>
          <w:szCs w:val="22"/>
        </w:rPr>
        <w:t>e</w:t>
      </w:r>
      <w:r w:rsidRPr="00E75CA6">
        <w:rPr>
          <w:rFonts w:ascii="Calibri Light" w:eastAsia="Calibri Light" w:hAnsi="Calibri Light" w:cs="Calibri Light"/>
          <w:sz w:val="22"/>
          <w:szCs w:val="22"/>
        </w:rPr>
        <w:t>n</w:t>
      </w:r>
      <w:r w:rsidRPr="00E75CA6">
        <w:rPr>
          <w:rFonts w:ascii="Calibri Light" w:eastAsia="Calibri Light" w:hAnsi="Calibri Light" w:cs="Calibri Light"/>
          <w:spacing w:val="-1"/>
          <w:sz w:val="22"/>
          <w:szCs w:val="22"/>
        </w:rPr>
        <w:t>i</w:t>
      </w:r>
      <w:r w:rsidRPr="00E75CA6">
        <w:rPr>
          <w:rFonts w:ascii="Calibri Light" w:eastAsia="Calibri Light" w:hAnsi="Calibri Light" w:cs="Calibri Light"/>
          <w:sz w:val="22"/>
          <w:szCs w:val="22"/>
        </w:rPr>
        <w:t>to</w:t>
      </w:r>
      <w:r w:rsidRPr="00E75CA6">
        <w:rPr>
          <w:rFonts w:ascii="Calibri Light" w:eastAsia="Calibri Light" w:hAnsi="Calibri Light" w:cs="Calibri Light"/>
          <w:spacing w:val="-1"/>
          <w:sz w:val="22"/>
          <w:szCs w:val="22"/>
        </w:rPr>
        <w:t>r</w:t>
      </w:r>
      <w:r w:rsidRPr="00E75CA6">
        <w:rPr>
          <w:rFonts w:ascii="Calibri Light" w:eastAsia="Calibri Light" w:hAnsi="Calibri Light" w:cs="Calibri Light"/>
          <w:sz w:val="22"/>
          <w:szCs w:val="22"/>
        </w:rPr>
        <w:t>e</w:t>
      </w:r>
      <w:r w:rsidRPr="00E75CA6">
        <w:rPr>
          <w:rFonts w:ascii="Calibri Light" w:eastAsia="Calibri Light" w:hAnsi="Calibri Light" w:cs="Calibri Light"/>
          <w:spacing w:val="1"/>
          <w:sz w:val="22"/>
          <w:szCs w:val="22"/>
        </w:rPr>
        <w:t xml:space="preserve"> </w:t>
      </w:r>
      <w:r w:rsidRPr="00E75CA6">
        <w:rPr>
          <w:rFonts w:ascii="Calibri Light" w:eastAsia="Calibri Light" w:hAnsi="Calibri Light" w:cs="Calibri Light"/>
          <w:sz w:val="22"/>
          <w:szCs w:val="22"/>
        </w:rPr>
        <w:t>o</w:t>
      </w:r>
      <w:r w:rsidRPr="00E75CA6">
        <w:rPr>
          <w:rFonts w:ascii="Calibri Light" w:eastAsia="Calibri Light" w:hAnsi="Calibri Light" w:cs="Calibri Light"/>
          <w:spacing w:val="-1"/>
          <w:sz w:val="22"/>
          <w:szCs w:val="22"/>
        </w:rPr>
        <w:t xml:space="preserve"> </w:t>
      </w:r>
      <w:r w:rsidRPr="00E75CA6">
        <w:rPr>
          <w:rFonts w:ascii="Calibri Light" w:eastAsia="Calibri Light" w:hAnsi="Calibri Light" w:cs="Calibri Light"/>
          <w:sz w:val="22"/>
          <w:szCs w:val="22"/>
        </w:rPr>
        <w:t>di</w:t>
      </w:r>
      <w:r w:rsidRPr="00E75CA6">
        <w:rPr>
          <w:rFonts w:ascii="Calibri Light" w:eastAsia="Calibri Light" w:hAnsi="Calibri Light" w:cs="Calibri Light"/>
          <w:spacing w:val="-1"/>
          <w:sz w:val="22"/>
          <w:szCs w:val="22"/>
        </w:rPr>
        <w:t xml:space="preserve"> </w:t>
      </w:r>
      <w:r w:rsidRPr="00E75CA6">
        <w:rPr>
          <w:rFonts w:ascii="Calibri Light" w:eastAsia="Calibri Light" w:hAnsi="Calibri Light" w:cs="Calibri Light"/>
          <w:sz w:val="22"/>
          <w:szCs w:val="22"/>
        </w:rPr>
        <w:t>al</w:t>
      </w:r>
      <w:r w:rsidRPr="00E75CA6">
        <w:rPr>
          <w:rFonts w:ascii="Calibri Light" w:eastAsia="Calibri Light" w:hAnsi="Calibri Light" w:cs="Calibri Light"/>
          <w:spacing w:val="-1"/>
          <w:sz w:val="22"/>
          <w:szCs w:val="22"/>
        </w:rPr>
        <w:t>t</w:t>
      </w:r>
      <w:r w:rsidRPr="00E75CA6">
        <w:rPr>
          <w:rFonts w:ascii="Calibri Light" w:eastAsia="Calibri Light" w:hAnsi="Calibri Light" w:cs="Calibri Light"/>
          <w:spacing w:val="1"/>
          <w:sz w:val="22"/>
          <w:szCs w:val="22"/>
        </w:rPr>
        <w:t>r</w:t>
      </w:r>
      <w:r w:rsidRPr="00E75CA6">
        <w:rPr>
          <w:rFonts w:ascii="Calibri Light" w:eastAsia="Calibri Light" w:hAnsi="Calibri Light" w:cs="Calibri Light"/>
          <w:sz w:val="22"/>
          <w:szCs w:val="22"/>
        </w:rPr>
        <w:t>o</w:t>
      </w:r>
      <w:r w:rsidRPr="00E75CA6">
        <w:rPr>
          <w:rFonts w:ascii="Calibri Light" w:eastAsia="Calibri Light" w:hAnsi="Calibri Light" w:cs="Calibri Light"/>
          <w:spacing w:val="-1"/>
          <w:sz w:val="22"/>
          <w:szCs w:val="22"/>
        </w:rPr>
        <w:t xml:space="preserve"> </w:t>
      </w:r>
      <w:r w:rsidRPr="00E75CA6">
        <w:rPr>
          <w:rFonts w:ascii="Calibri Light" w:eastAsia="Calibri Light" w:hAnsi="Calibri Light" w:cs="Calibri Light"/>
          <w:sz w:val="22"/>
          <w:szCs w:val="22"/>
        </w:rPr>
        <w:t>soggetto maggiorenne;</w:t>
      </w:r>
    </w:p>
    <w:p w:rsidR="007E71D0" w:rsidRPr="00E75CA6" w:rsidRDefault="007E71D0" w:rsidP="004967B9">
      <w:pPr>
        <w:tabs>
          <w:tab w:val="left" w:pos="820"/>
        </w:tabs>
        <w:ind w:left="841" w:right="347" w:hanging="359"/>
        <w:jc w:val="both"/>
        <w:rPr>
          <w:rFonts w:ascii="Segoe MDL2 Assets" w:eastAsia="Segoe MDL2 Assets" w:hAnsi="Segoe MDL2 Assets" w:cs="Segoe MDL2 Assets"/>
          <w:w w:val="46"/>
          <w:sz w:val="22"/>
          <w:szCs w:val="22"/>
        </w:rPr>
      </w:pPr>
      <w:r w:rsidRPr="00E75CA6">
        <w:rPr>
          <w:rFonts w:ascii="Segoe MDL2 Assets" w:eastAsia="Segoe MDL2 Assets" w:hAnsi="Segoe MDL2 Assets" w:cs="Segoe MDL2 Assets"/>
          <w:w w:val="46"/>
          <w:sz w:val="22"/>
          <w:szCs w:val="22"/>
        </w:rPr>
        <w:sym w:font="Segoe MDL2 Assets" w:char="F0B7"/>
      </w:r>
      <w:r w:rsidRPr="00E75CA6">
        <w:rPr>
          <w:rFonts w:ascii="Segoe MDL2 Assets" w:eastAsia="Segoe MDL2 Assets" w:hAnsi="Segoe MDL2 Assets" w:cs="Segoe MDL2 Assets"/>
          <w:sz w:val="22"/>
          <w:szCs w:val="22"/>
        </w:rPr>
        <w:tab/>
      </w:r>
      <w:r w:rsidRPr="00E75CA6">
        <w:rPr>
          <w:rFonts w:ascii="Calibri Light" w:eastAsia="Calibri Light" w:hAnsi="Calibri Light" w:cs="Calibri Light"/>
          <w:sz w:val="22"/>
          <w:szCs w:val="22"/>
        </w:rPr>
        <w:t>che,</w:t>
      </w:r>
      <w:r w:rsidRPr="00E75CA6">
        <w:rPr>
          <w:rFonts w:ascii="Calibri Light" w:eastAsia="Calibri Light" w:hAnsi="Calibri Light" w:cs="Calibri Light"/>
          <w:spacing w:val="-1"/>
          <w:sz w:val="22"/>
          <w:szCs w:val="22"/>
        </w:rPr>
        <w:t xml:space="preserve"> p</w:t>
      </w:r>
      <w:r w:rsidRPr="00E75CA6">
        <w:rPr>
          <w:rFonts w:ascii="Calibri Light" w:eastAsia="Calibri Light" w:hAnsi="Calibri Light" w:cs="Calibri Light"/>
          <w:sz w:val="22"/>
          <w:szCs w:val="22"/>
        </w:rPr>
        <w:t>ur min</w:t>
      </w:r>
      <w:r w:rsidRPr="00E75CA6">
        <w:rPr>
          <w:rFonts w:ascii="Calibri Light" w:eastAsia="Calibri Light" w:hAnsi="Calibri Light" w:cs="Calibri Light"/>
          <w:spacing w:val="-1"/>
          <w:sz w:val="22"/>
          <w:szCs w:val="22"/>
        </w:rPr>
        <w:t>o</w:t>
      </w:r>
      <w:r w:rsidRPr="00E75CA6">
        <w:rPr>
          <w:rFonts w:ascii="Calibri Light" w:eastAsia="Calibri Light" w:hAnsi="Calibri Light" w:cs="Calibri Light"/>
          <w:sz w:val="22"/>
          <w:szCs w:val="22"/>
        </w:rPr>
        <w:t>re</w:t>
      </w:r>
      <w:r w:rsidRPr="00E75CA6">
        <w:rPr>
          <w:rFonts w:ascii="Calibri Light" w:eastAsia="Calibri Light" w:hAnsi="Calibri Light" w:cs="Calibri Light"/>
          <w:spacing w:val="1"/>
          <w:sz w:val="22"/>
          <w:szCs w:val="22"/>
        </w:rPr>
        <w:t xml:space="preserve"> </w:t>
      </w:r>
      <w:r w:rsidRPr="00E75CA6">
        <w:rPr>
          <w:rFonts w:ascii="Calibri Light" w:eastAsia="Calibri Light" w:hAnsi="Calibri Light" w:cs="Calibri Light"/>
          <w:spacing w:val="-1"/>
          <w:sz w:val="22"/>
          <w:szCs w:val="22"/>
        </w:rPr>
        <w:t>d</w:t>
      </w:r>
      <w:r w:rsidRPr="00E75CA6">
        <w:rPr>
          <w:rFonts w:ascii="Calibri Light" w:eastAsia="Calibri Light" w:hAnsi="Calibri Light" w:cs="Calibri Light"/>
          <w:sz w:val="22"/>
          <w:szCs w:val="22"/>
        </w:rPr>
        <w:t>i</w:t>
      </w:r>
      <w:r w:rsidRPr="00E75CA6">
        <w:rPr>
          <w:rFonts w:ascii="Calibri Light" w:eastAsia="Calibri Light" w:hAnsi="Calibri Light" w:cs="Calibri Light"/>
          <w:spacing w:val="1"/>
          <w:sz w:val="22"/>
          <w:szCs w:val="22"/>
        </w:rPr>
        <w:t xml:space="preserve"> </w:t>
      </w:r>
      <w:r w:rsidRPr="00E75CA6">
        <w:rPr>
          <w:rFonts w:ascii="Calibri Light" w:eastAsia="Calibri Light" w:hAnsi="Calibri Light" w:cs="Calibri Light"/>
          <w:spacing w:val="-1"/>
          <w:sz w:val="22"/>
          <w:szCs w:val="22"/>
        </w:rPr>
        <w:t>1</w:t>
      </w:r>
      <w:r w:rsidRPr="00E75CA6">
        <w:rPr>
          <w:rFonts w:ascii="Calibri Light" w:eastAsia="Calibri Light" w:hAnsi="Calibri Light" w:cs="Calibri Light"/>
          <w:sz w:val="22"/>
          <w:szCs w:val="22"/>
        </w:rPr>
        <w:t>4 a</w:t>
      </w:r>
      <w:r w:rsidRPr="00E75CA6">
        <w:rPr>
          <w:rFonts w:ascii="Calibri Light" w:eastAsia="Calibri Light" w:hAnsi="Calibri Light" w:cs="Calibri Light"/>
          <w:spacing w:val="-1"/>
          <w:sz w:val="22"/>
          <w:szCs w:val="22"/>
        </w:rPr>
        <w:t>n</w:t>
      </w:r>
      <w:r w:rsidRPr="00E75CA6">
        <w:rPr>
          <w:rFonts w:ascii="Calibri Light" w:eastAsia="Calibri Light" w:hAnsi="Calibri Light" w:cs="Calibri Light"/>
          <w:sz w:val="22"/>
          <w:szCs w:val="22"/>
        </w:rPr>
        <w:t>ni,</w:t>
      </w:r>
      <w:r w:rsidRPr="00E75CA6">
        <w:rPr>
          <w:rFonts w:ascii="Calibri Light" w:eastAsia="Calibri Light" w:hAnsi="Calibri Light" w:cs="Calibri Light"/>
          <w:spacing w:val="-1"/>
          <w:sz w:val="22"/>
          <w:szCs w:val="22"/>
        </w:rPr>
        <w:t xml:space="preserve"> </w:t>
      </w:r>
      <w:r w:rsidRPr="00E75CA6">
        <w:rPr>
          <w:rFonts w:ascii="Calibri Light" w:eastAsia="Calibri Light" w:hAnsi="Calibri Light" w:cs="Calibri Light"/>
          <w:sz w:val="22"/>
          <w:szCs w:val="22"/>
        </w:rPr>
        <w:t>i</w:t>
      </w:r>
      <w:r w:rsidRPr="00E75CA6">
        <w:rPr>
          <w:rFonts w:ascii="Calibri Light" w:eastAsia="Calibri Light" w:hAnsi="Calibri Light" w:cs="Calibri Light"/>
          <w:spacing w:val="-1"/>
          <w:sz w:val="22"/>
          <w:szCs w:val="22"/>
        </w:rPr>
        <w:t>l</w:t>
      </w:r>
      <w:r w:rsidRPr="00E75CA6">
        <w:rPr>
          <w:rFonts w:ascii="Calibri Light" w:eastAsia="Calibri Light" w:hAnsi="Calibri Light" w:cs="Calibri Light"/>
          <w:sz w:val="22"/>
          <w:szCs w:val="22"/>
        </w:rPr>
        <w:t>/la</w:t>
      </w:r>
      <w:r w:rsidRPr="00E75CA6">
        <w:rPr>
          <w:rFonts w:ascii="Calibri Light" w:eastAsia="Calibri Light" w:hAnsi="Calibri Light" w:cs="Calibri Light"/>
          <w:spacing w:val="-1"/>
          <w:sz w:val="22"/>
          <w:szCs w:val="22"/>
        </w:rPr>
        <w:t xml:space="preserve"> </w:t>
      </w:r>
      <w:r w:rsidRPr="00E75CA6">
        <w:rPr>
          <w:rFonts w:ascii="Calibri Light" w:eastAsia="Calibri Light" w:hAnsi="Calibri Light" w:cs="Calibri Light"/>
          <w:spacing w:val="-3"/>
          <w:sz w:val="22"/>
          <w:szCs w:val="22"/>
        </w:rPr>
        <w:t>p</w:t>
      </w:r>
      <w:r w:rsidRPr="00E75CA6">
        <w:rPr>
          <w:rFonts w:ascii="Calibri Light" w:eastAsia="Calibri Light" w:hAnsi="Calibri Light" w:cs="Calibri Light"/>
          <w:spacing w:val="1"/>
          <w:sz w:val="22"/>
          <w:szCs w:val="22"/>
        </w:rPr>
        <w:t>r</w:t>
      </w:r>
      <w:r w:rsidRPr="00E75CA6">
        <w:rPr>
          <w:rFonts w:ascii="Calibri Light" w:eastAsia="Calibri Light" w:hAnsi="Calibri Light" w:cs="Calibri Light"/>
          <w:spacing w:val="-1"/>
          <w:sz w:val="22"/>
          <w:szCs w:val="22"/>
        </w:rPr>
        <w:t>o</w:t>
      </w:r>
      <w:r w:rsidRPr="00E75CA6">
        <w:rPr>
          <w:rFonts w:ascii="Calibri Light" w:eastAsia="Calibri Light" w:hAnsi="Calibri Light" w:cs="Calibri Light"/>
          <w:sz w:val="22"/>
          <w:szCs w:val="22"/>
        </w:rPr>
        <w:t>p</w:t>
      </w:r>
      <w:r w:rsidRPr="00E75CA6">
        <w:rPr>
          <w:rFonts w:ascii="Calibri Light" w:eastAsia="Calibri Light" w:hAnsi="Calibri Light" w:cs="Calibri Light"/>
          <w:spacing w:val="1"/>
          <w:sz w:val="22"/>
          <w:szCs w:val="22"/>
        </w:rPr>
        <w:t>r</w:t>
      </w:r>
      <w:r w:rsidRPr="00E75CA6">
        <w:rPr>
          <w:rFonts w:ascii="Calibri Light" w:eastAsia="Calibri Light" w:hAnsi="Calibri Light" w:cs="Calibri Light"/>
          <w:sz w:val="22"/>
          <w:szCs w:val="22"/>
        </w:rPr>
        <w:t>i</w:t>
      </w:r>
      <w:r w:rsidRPr="00E75CA6">
        <w:rPr>
          <w:rFonts w:ascii="Calibri Light" w:eastAsia="Calibri Light" w:hAnsi="Calibri Light" w:cs="Calibri Light"/>
          <w:spacing w:val="-1"/>
          <w:sz w:val="22"/>
          <w:szCs w:val="22"/>
        </w:rPr>
        <w:t>o/</w:t>
      </w:r>
      <w:r w:rsidRPr="00E75CA6">
        <w:rPr>
          <w:rFonts w:ascii="Calibri Light" w:eastAsia="Calibri Light" w:hAnsi="Calibri Light" w:cs="Calibri Light"/>
          <w:sz w:val="22"/>
          <w:szCs w:val="22"/>
        </w:rPr>
        <w:t>a</w:t>
      </w:r>
      <w:r w:rsidRPr="00E75CA6">
        <w:rPr>
          <w:rFonts w:ascii="Calibri Light" w:eastAsia="Calibri Light" w:hAnsi="Calibri Light" w:cs="Calibri Light"/>
          <w:spacing w:val="1"/>
          <w:sz w:val="22"/>
          <w:szCs w:val="22"/>
        </w:rPr>
        <w:t xml:space="preserve"> </w:t>
      </w:r>
      <w:r w:rsidRPr="00E75CA6">
        <w:rPr>
          <w:rFonts w:ascii="Calibri Light" w:eastAsia="Calibri Light" w:hAnsi="Calibri Light" w:cs="Calibri Light"/>
          <w:sz w:val="22"/>
          <w:szCs w:val="22"/>
        </w:rPr>
        <w:t>fi</w:t>
      </w:r>
      <w:r w:rsidRPr="00E75CA6">
        <w:rPr>
          <w:rFonts w:ascii="Calibri Light" w:eastAsia="Calibri Light" w:hAnsi="Calibri Light" w:cs="Calibri Light"/>
          <w:spacing w:val="-1"/>
          <w:sz w:val="22"/>
          <w:szCs w:val="22"/>
        </w:rPr>
        <w:t>g</w:t>
      </w:r>
      <w:r w:rsidRPr="00E75CA6">
        <w:rPr>
          <w:rFonts w:ascii="Calibri Light" w:eastAsia="Calibri Light" w:hAnsi="Calibri Light" w:cs="Calibri Light"/>
          <w:sz w:val="22"/>
          <w:szCs w:val="22"/>
        </w:rPr>
        <w:t>lio/a</w:t>
      </w:r>
      <w:r w:rsidRPr="00E75CA6">
        <w:rPr>
          <w:rFonts w:ascii="Calibri Light" w:eastAsia="Calibri Light" w:hAnsi="Calibri Light" w:cs="Calibri Light"/>
          <w:spacing w:val="1"/>
          <w:sz w:val="22"/>
          <w:szCs w:val="22"/>
        </w:rPr>
        <w:t xml:space="preserve"> </w:t>
      </w:r>
      <w:r w:rsidRPr="00E75CA6">
        <w:rPr>
          <w:rFonts w:ascii="Calibri Light" w:eastAsia="Calibri Light" w:hAnsi="Calibri Light" w:cs="Calibri Light"/>
          <w:sz w:val="22"/>
          <w:szCs w:val="22"/>
        </w:rPr>
        <w:t>(o</w:t>
      </w:r>
      <w:r w:rsidRPr="00E75CA6">
        <w:rPr>
          <w:rFonts w:ascii="Calibri Light" w:eastAsia="Calibri Light" w:hAnsi="Calibri Light" w:cs="Calibri Light"/>
          <w:spacing w:val="-1"/>
          <w:sz w:val="22"/>
          <w:szCs w:val="22"/>
        </w:rPr>
        <w:t xml:space="preserve"> </w:t>
      </w:r>
      <w:r w:rsidRPr="00E75CA6">
        <w:rPr>
          <w:rFonts w:ascii="Calibri Light" w:eastAsia="Calibri Light" w:hAnsi="Calibri Light" w:cs="Calibri Light"/>
          <w:sz w:val="22"/>
          <w:szCs w:val="22"/>
        </w:rPr>
        <w:t>minore in</w:t>
      </w:r>
      <w:r w:rsidRPr="00E75CA6">
        <w:rPr>
          <w:rFonts w:ascii="Calibri Light" w:eastAsia="Calibri Light" w:hAnsi="Calibri Light" w:cs="Calibri Light"/>
          <w:spacing w:val="-1"/>
          <w:sz w:val="22"/>
          <w:szCs w:val="22"/>
        </w:rPr>
        <w:t xml:space="preserve"> </w:t>
      </w:r>
      <w:r w:rsidRPr="00E75CA6">
        <w:rPr>
          <w:rFonts w:ascii="Calibri Light" w:eastAsia="Calibri Light" w:hAnsi="Calibri Light" w:cs="Calibri Light"/>
          <w:sz w:val="22"/>
          <w:szCs w:val="22"/>
        </w:rPr>
        <w:t>aff</w:t>
      </w:r>
      <w:r w:rsidRPr="00E75CA6">
        <w:rPr>
          <w:rFonts w:ascii="Calibri Light" w:eastAsia="Calibri Light" w:hAnsi="Calibri Light" w:cs="Calibri Light"/>
          <w:spacing w:val="-1"/>
          <w:sz w:val="22"/>
          <w:szCs w:val="22"/>
        </w:rPr>
        <w:t>i</w:t>
      </w:r>
      <w:r w:rsidRPr="00E75CA6">
        <w:rPr>
          <w:rFonts w:ascii="Calibri Light" w:eastAsia="Calibri Light" w:hAnsi="Calibri Light" w:cs="Calibri Light"/>
          <w:sz w:val="22"/>
          <w:szCs w:val="22"/>
        </w:rPr>
        <w:t>damento</w:t>
      </w:r>
      <w:r w:rsidRPr="00E75CA6">
        <w:rPr>
          <w:rFonts w:ascii="Calibri Light" w:eastAsia="Calibri Light" w:hAnsi="Calibri Light" w:cs="Calibri Light"/>
          <w:spacing w:val="-1"/>
          <w:sz w:val="22"/>
          <w:szCs w:val="22"/>
        </w:rPr>
        <w:t xml:space="preserve"> </w:t>
      </w:r>
      <w:r w:rsidRPr="00E75CA6">
        <w:rPr>
          <w:rFonts w:ascii="Calibri Light" w:eastAsia="Calibri Light" w:hAnsi="Calibri Light" w:cs="Calibri Light"/>
          <w:sz w:val="22"/>
          <w:szCs w:val="22"/>
        </w:rPr>
        <w:t>L.</w:t>
      </w:r>
      <w:r w:rsidRPr="00E75CA6">
        <w:rPr>
          <w:rFonts w:ascii="Calibri Light" w:eastAsia="Calibri Light" w:hAnsi="Calibri Light" w:cs="Calibri Light"/>
          <w:spacing w:val="-1"/>
          <w:sz w:val="22"/>
          <w:szCs w:val="22"/>
        </w:rPr>
        <w:t xml:space="preserve"> </w:t>
      </w:r>
      <w:r w:rsidRPr="00E75CA6">
        <w:rPr>
          <w:rFonts w:ascii="Calibri Light" w:eastAsia="Calibri Light" w:hAnsi="Calibri Light" w:cs="Calibri Light"/>
          <w:sz w:val="22"/>
          <w:szCs w:val="22"/>
        </w:rPr>
        <w:t>1</w:t>
      </w:r>
      <w:r w:rsidRPr="00E75CA6">
        <w:rPr>
          <w:rFonts w:ascii="Calibri Light" w:eastAsia="Calibri Light" w:hAnsi="Calibri Light" w:cs="Calibri Light"/>
          <w:spacing w:val="-1"/>
          <w:sz w:val="22"/>
          <w:szCs w:val="22"/>
        </w:rPr>
        <w:t>8</w:t>
      </w:r>
      <w:r w:rsidRPr="00E75CA6">
        <w:rPr>
          <w:rFonts w:ascii="Calibri Light" w:eastAsia="Calibri Light" w:hAnsi="Calibri Light" w:cs="Calibri Light"/>
          <w:sz w:val="22"/>
          <w:szCs w:val="22"/>
        </w:rPr>
        <w:t>4</w:t>
      </w:r>
      <w:r w:rsidRPr="00E75CA6">
        <w:rPr>
          <w:rFonts w:ascii="Calibri Light" w:eastAsia="Calibri Light" w:hAnsi="Calibri Light" w:cs="Calibri Light"/>
          <w:spacing w:val="-1"/>
          <w:sz w:val="22"/>
          <w:szCs w:val="22"/>
        </w:rPr>
        <w:t>/</w:t>
      </w:r>
      <w:r w:rsidRPr="00E75CA6">
        <w:rPr>
          <w:rFonts w:ascii="Calibri Light" w:eastAsia="Calibri Light" w:hAnsi="Calibri Light" w:cs="Calibri Light"/>
          <w:sz w:val="22"/>
          <w:szCs w:val="22"/>
        </w:rPr>
        <w:t>1</w:t>
      </w:r>
      <w:r w:rsidRPr="00E75CA6">
        <w:rPr>
          <w:rFonts w:ascii="Calibri Light" w:eastAsia="Calibri Light" w:hAnsi="Calibri Light" w:cs="Calibri Light"/>
          <w:spacing w:val="-1"/>
          <w:sz w:val="22"/>
          <w:szCs w:val="22"/>
        </w:rPr>
        <w:t>9</w:t>
      </w:r>
      <w:r w:rsidRPr="00E75CA6">
        <w:rPr>
          <w:rFonts w:ascii="Calibri Light" w:eastAsia="Calibri Light" w:hAnsi="Calibri Light" w:cs="Calibri Light"/>
          <w:sz w:val="22"/>
          <w:szCs w:val="22"/>
        </w:rPr>
        <w:t>8</w:t>
      </w:r>
      <w:r w:rsidRPr="00E75CA6">
        <w:rPr>
          <w:rFonts w:ascii="Calibri Light" w:eastAsia="Calibri Light" w:hAnsi="Calibri Light" w:cs="Calibri Light"/>
          <w:spacing w:val="-1"/>
          <w:sz w:val="22"/>
          <w:szCs w:val="22"/>
        </w:rPr>
        <w:t>3</w:t>
      </w:r>
      <w:r w:rsidRPr="00E75CA6">
        <w:rPr>
          <w:rFonts w:ascii="Calibri Light" w:eastAsia="Calibri Light" w:hAnsi="Calibri Light" w:cs="Calibri Light"/>
          <w:sz w:val="22"/>
          <w:szCs w:val="22"/>
        </w:rPr>
        <w:t>)</w:t>
      </w:r>
      <w:r w:rsidRPr="00E75CA6">
        <w:rPr>
          <w:rFonts w:ascii="Calibri Light" w:eastAsia="Calibri Light" w:hAnsi="Calibri Light" w:cs="Calibri Light"/>
          <w:spacing w:val="1"/>
          <w:sz w:val="22"/>
          <w:szCs w:val="22"/>
        </w:rPr>
        <w:t xml:space="preserve"> </w:t>
      </w:r>
      <w:r w:rsidRPr="00E75CA6">
        <w:rPr>
          <w:rFonts w:ascii="Calibri Light" w:eastAsia="Calibri Light" w:hAnsi="Calibri Light" w:cs="Calibri Light"/>
          <w:spacing w:val="-1"/>
          <w:sz w:val="22"/>
          <w:szCs w:val="22"/>
        </w:rPr>
        <w:t>p</w:t>
      </w:r>
      <w:r w:rsidRPr="00E75CA6">
        <w:rPr>
          <w:rFonts w:ascii="Calibri Light" w:eastAsia="Calibri Light" w:hAnsi="Calibri Light" w:cs="Calibri Light"/>
          <w:sz w:val="22"/>
          <w:szCs w:val="22"/>
        </w:rPr>
        <w:t>o</w:t>
      </w:r>
      <w:r w:rsidRPr="00E75CA6">
        <w:rPr>
          <w:rFonts w:ascii="Calibri Light" w:eastAsia="Calibri Light" w:hAnsi="Calibri Light" w:cs="Calibri Light"/>
          <w:spacing w:val="1"/>
          <w:sz w:val="22"/>
          <w:szCs w:val="22"/>
        </w:rPr>
        <w:t>ss</w:t>
      </w:r>
      <w:r w:rsidRPr="00E75CA6">
        <w:rPr>
          <w:rFonts w:ascii="Calibri Light" w:eastAsia="Calibri Light" w:hAnsi="Calibri Light" w:cs="Calibri Light"/>
          <w:spacing w:val="-1"/>
          <w:sz w:val="22"/>
          <w:szCs w:val="22"/>
        </w:rPr>
        <w:t>i</w:t>
      </w:r>
      <w:r w:rsidRPr="00E75CA6">
        <w:rPr>
          <w:rFonts w:ascii="Calibri Light" w:eastAsia="Calibri Light" w:hAnsi="Calibri Light" w:cs="Calibri Light"/>
          <w:spacing w:val="1"/>
          <w:sz w:val="22"/>
          <w:szCs w:val="22"/>
        </w:rPr>
        <w:t>e</w:t>
      </w:r>
      <w:r w:rsidRPr="00E75CA6">
        <w:rPr>
          <w:rFonts w:ascii="Calibri Light" w:eastAsia="Calibri Light" w:hAnsi="Calibri Light" w:cs="Calibri Light"/>
          <w:spacing w:val="-1"/>
          <w:sz w:val="22"/>
          <w:szCs w:val="22"/>
        </w:rPr>
        <w:t>d</w:t>
      </w:r>
      <w:r w:rsidRPr="00E75CA6">
        <w:rPr>
          <w:rFonts w:ascii="Calibri Light" w:eastAsia="Calibri Light" w:hAnsi="Calibri Light" w:cs="Calibri Light"/>
          <w:sz w:val="22"/>
          <w:szCs w:val="22"/>
        </w:rPr>
        <w:t>e</w:t>
      </w:r>
      <w:r w:rsidRPr="00E75CA6">
        <w:rPr>
          <w:rFonts w:ascii="Calibri Light" w:eastAsia="Calibri Light" w:hAnsi="Calibri Light" w:cs="Calibri Light"/>
          <w:spacing w:val="-1"/>
          <w:sz w:val="22"/>
          <w:szCs w:val="22"/>
        </w:rPr>
        <w:t xml:space="preserve"> </w:t>
      </w:r>
      <w:r w:rsidRPr="00E75CA6">
        <w:rPr>
          <w:rFonts w:ascii="Calibri Light" w:eastAsia="Calibri Light" w:hAnsi="Calibri Light" w:cs="Calibri Light"/>
          <w:sz w:val="22"/>
          <w:szCs w:val="22"/>
        </w:rPr>
        <w:t xml:space="preserve">un grado di </w:t>
      </w:r>
      <w:r w:rsidRPr="00E75CA6">
        <w:rPr>
          <w:rFonts w:ascii="Calibri Light" w:eastAsia="Calibri Light" w:hAnsi="Calibri Light" w:cs="Calibri Light"/>
          <w:spacing w:val="-1"/>
          <w:sz w:val="22"/>
          <w:szCs w:val="22"/>
        </w:rPr>
        <w:t>m</w:t>
      </w:r>
      <w:r w:rsidRPr="00E75CA6">
        <w:rPr>
          <w:rFonts w:ascii="Calibri Light" w:eastAsia="Calibri Light" w:hAnsi="Calibri Light" w:cs="Calibri Light"/>
          <w:sz w:val="22"/>
          <w:szCs w:val="22"/>
        </w:rPr>
        <w:t>at</w:t>
      </w:r>
      <w:r w:rsidRPr="00E75CA6">
        <w:rPr>
          <w:rFonts w:ascii="Calibri Light" w:eastAsia="Calibri Light" w:hAnsi="Calibri Light" w:cs="Calibri Light"/>
          <w:spacing w:val="-1"/>
          <w:sz w:val="22"/>
          <w:szCs w:val="22"/>
        </w:rPr>
        <w:t>u</w:t>
      </w:r>
      <w:r w:rsidRPr="00E75CA6">
        <w:rPr>
          <w:rFonts w:ascii="Calibri Light" w:eastAsia="Calibri Light" w:hAnsi="Calibri Light" w:cs="Calibri Light"/>
          <w:spacing w:val="1"/>
          <w:sz w:val="22"/>
          <w:szCs w:val="22"/>
        </w:rPr>
        <w:t>r</w:t>
      </w:r>
      <w:r w:rsidRPr="00E75CA6">
        <w:rPr>
          <w:rFonts w:ascii="Calibri Light" w:eastAsia="Calibri Light" w:hAnsi="Calibri Light" w:cs="Calibri Light"/>
          <w:sz w:val="22"/>
          <w:szCs w:val="22"/>
        </w:rPr>
        <w:t>i</w:t>
      </w:r>
      <w:r w:rsidRPr="00E75CA6">
        <w:rPr>
          <w:rFonts w:ascii="Calibri Light" w:eastAsia="Calibri Light" w:hAnsi="Calibri Light" w:cs="Calibri Light"/>
          <w:spacing w:val="-1"/>
          <w:sz w:val="22"/>
          <w:szCs w:val="22"/>
        </w:rPr>
        <w:t xml:space="preserve">tà </w:t>
      </w:r>
      <w:r w:rsidRPr="00E75CA6">
        <w:rPr>
          <w:rFonts w:ascii="Calibri Light" w:eastAsia="Calibri Light" w:hAnsi="Calibri Light" w:cs="Calibri Light"/>
          <w:sz w:val="22"/>
          <w:szCs w:val="22"/>
        </w:rPr>
        <w:t>ta</w:t>
      </w:r>
      <w:r w:rsidRPr="00E75CA6">
        <w:rPr>
          <w:rFonts w:ascii="Calibri Light" w:eastAsia="Calibri Light" w:hAnsi="Calibri Light" w:cs="Calibri Light"/>
          <w:spacing w:val="-1"/>
          <w:sz w:val="22"/>
          <w:szCs w:val="22"/>
        </w:rPr>
        <w:t>l</w:t>
      </w:r>
      <w:r w:rsidRPr="00E75CA6">
        <w:rPr>
          <w:rFonts w:ascii="Calibri Light" w:eastAsia="Calibri Light" w:hAnsi="Calibri Light" w:cs="Calibri Light"/>
          <w:sz w:val="22"/>
          <w:szCs w:val="22"/>
        </w:rPr>
        <w:t>e</w:t>
      </w:r>
      <w:r w:rsidRPr="00E75CA6">
        <w:rPr>
          <w:rFonts w:ascii="Calibri Light" w:eastAsia="Calibri Light" w:hAnsi="Calibri Light" w:cs="Calibri Light"/>
          <w:spacing w:val="1"/>
          <w:sz w:val="22"/>
          <w:szCs w:val="22"/>
        </w:rPr>
        <w:t xml:space="preserve"> </w:t>
      </w:r>
      <w:r w:rsidRPr="00E75CA6">
        <w:rPr>
          <w:rFonts w:ascii="Calibri Light" w:eastAsia="Calibri Light" w:hAnsi="Calibri Light" w:cs="Calibri Light"/>
          <w:spacing w:val="-1"/>
          <w:sz w:val="22"/>
          <w:szCs w:val="22"/>
        </w:rPr>
        <w:t>d</w:t>
      </w:r>
      <w:r w:rsidRPr="00E75CA6">
        <w:rPr>
          <w:rFonts w:ascii="Calibri Light" w:eastAsia="Calibri Light" w:hAnsi="Calibri Light" w:cs="Calibri Light"/>
          <w:sz w:val="22"/>
          <w:szCs w:val="22"/>
        </w:rPr>
        <w:t>a</w:t>
      </w:r>
      <w:r w:rsidRPr="00E75CA6">
        <w:rPr>
          <w:rFonts w:ascii="Calibri Light" w:eastAsia="Calibri Light" w:hAnsi="Calibri Light" w:cs="Calibri Light"/>
          <w:spacing w:val="1"/>
          <w:sz w:val="22"/>
          <w:szCs w:val="22"/>
        </w:rPr>
        <w:t xml:space="preserve"> </w:t>
      </w:r>
      <w:r w:rsidRPr="00E75CA6">
        <w:rPr>
          <w:rFonts w:ascii="Calibri Light" w:eastAsia="Calibri Light" w:hAnsi="Calibri Light" w:cs="Calibri Light"/>
          <w:sz w:val="22"/>
          <w:szCs w:val="22"/>
        </w:rPr>
        <w:t>c</w:t>
      </w:r>
      <w:r w:rsidRPr="00E75CA6">
        <w:rPr>
          <w:rFonts w:ascii="Calibri Light" w:eastAsia="Calibri Light" w:hAnsi="Calibri Light" w:cs="Calibri Light"/>
          <w:spacing w:val="-2"/>
          <w:sz w:val="22"/>
          <w:szCs w:val="22"/>
        </w:rPr>
        <w:t>o</w:t>
      </w:r>
      <w:r w:rsidRPr="00E75CA6">
        <w:rPr>
          <w:rFonts w:ascii="Calibri Light" w:eastAsia="Calibri Light" w:hAnsi="Calibri Light" w:cs="Calibri Light"/>
          <w:sz w:val="22"/>
          <w:szCs w:val="22"/>
        </w:rPr>
        <w:t>nsentirgli di e</w:t>
      </w:r>
      <w:r w:rsidRPr="00E75CA6">
        <w:rPr>
          <w:rFonts w:ascii="Calibri Light" w:eastAsia="Calibri Light" w:hAnsi="Calibri Light" w:cs="Calibri Light"/>
          <w:spacing w:val="-1"/>
          <w:sz w:val="22"/>
          <w:szCs w:val="22"/>
        </w:rPr>
        <w:t>f</w:t>
      </w:r>
      <w:r w:rsidRPr="00E75CA6">
        <w:rPr>
          <w:rFonts w:ascii="Calibri Light" w:eastAsia="Calibri Light" w:hAnsi="Calibri Light" w:cs="Calibri Light"/>
          <w:sz w:val="22"/>
          <w:szCs w:val="22"/>
        </w:rPr>
        <w:t>fett</w:t>
      </w:r>
      <w:r w:rsidRPr="00E75CA6">
        <w:rPr>
          <w:rFonts w:ascii="Calibri Light" w:eastAsia="Calibri Light" w:hAnsi="Calibri Light" w:cs="Calibri Light"/>
          <w:spacing w:val="-1"/>
          <w:sz w:val="22"/>
          <w:szCs w:val="22"/>
        </w:rPr>
        <w:t>u</w:t>
      </w:r>
      <w:r w:rsidRPr="00E75CA6">
        <w:rPr>
          <w:rFonts w:ascii="Calibri Light" w:eastAsia="Calibri Light" w:hAnsi="Calibri Light" w:cs="Calibri Light"/>
          <w:sz w:val="22"/>
          <w:szCs w:val="22"/>
        </w:rPr>
        <w:t xml:space="preserve">are </w:t>
      </w:r>
      <w:r w:rsidRPr="00E75CA6">
        <w:rPr>
          <w:rFonts w:ascii="Calibri Light" w:eastAsia="Calibri Light" w:hAnsi="Calibri Light" w:cs="Calibri Light"/>
          <w:spacing w:val="-1"/>
          <w:sz w:val="22"/>
          <w:szCs w:val="22"/>
        </w:rPr>
        <w:t>i</w:t>
      </w:r>
      <w:r w:rsidRPr="00E75CA6">
        <w:rPr>
          <w:rFonts w:ascii="Calibri Light" w:eastAsia="Calibri Light" w:hAnsi="Calibri Light" w:cs="Calibri Light"/>
          <w:sz w:val="22"/>
          <w:szCs w:val="22"/>
        </w:rPr>
        <w:t>l</w:t>
      </w:r>
      <w:r w:rsidRPr="00E75CA6">
        <w:rPr>
          <w:rFonts w:ascii="Calibri Light" w:eastAsia="Calibri Light" w:hAnsi="Calibri Light" w:cs="Calibri Light"/>
          <w:spacing w:val="1"/>
          <w:sz w:val="22"/>
          <w:szCs w:val="22"/>
        </w:rPr>
        <w:t xml:space="preserve"> </w:t>
      </w:r>
      <w:r w:rsidRPr="00E75CA6">
        <w:rPr>
          <w:rFonts w:ascii="Calibri Light" w:eastAsia="Calibri Light" w:hAnsi="Calibri Light" w:cs="Calibri Light"/>
          <w:spacing w:val="-1"/>
          <w:sz w:val="22"/>
          <w:szCs w:val="22"/>
        </w:rPr>
        <w:t>p</w:t>
      </w:r>
      <w:r w:rsidRPr="00E75CA6">
        <w:rPr>
          <w:rFonts w:ascii="Calibri Light" w:eastAsia="Calibri Light" w:hAnsi="Calibri Light" w:cs="Calibri Light"/>
          <w:spacing w:val="1"/>
          <w:sz w:val="22"/>
          <w:szCs w:val="22"/>
        </w:rPr>
        <w:t>e</w:t>
      </w:r>
      <w:r w:rsidRPr="00E75CA6">
        <w:rPr>
          <w:rFonts w:ascii="Calibri Light" w:eastAsia="Calibri Light" w:hAnsi="Calibri Light" w:cs="Calibri Light"/>
          <w:spacing w:val="-1"/>
          <w:sz w:val="22"/>
          <w:szCs w:val="22"/>
        </w:rPr>
        <w:t>rcor</w:t>
      </w:r>
      <w:r w:rsidRPr="00E75CA6">
        <w:rPr>
          <w:rFonts w:ascii="Calibri Light" w:eastAsia="Calibri Light" w:hAnsi="Calibri Light" w:cs="Calibri Light"/>
          <w:sz w:val="22"/>
          <w:szCs w:val="22"/>
        </w:rPr>
        <w:t>so scuo</w:t>
      </w:r>
      <w:r w:rsidRPr="00E75CA6">
        <w:rPr>
          <w:rFonts w:ascii="Calibri Light" w:eastAsia="Calibri Light" w:hAnsi="Calibri Light" w:cs="Calibri Light"/>
          <w:spacing w:val="-1"/>
          <w:sz w:val="22"/>
          <w:szCs w:val="22"/>
        </w:rPr>
        <w:t>l</w:t>
      </w:r>
      <w:r w:rsidRPr="00E75CA6">
        <w:rPr>
          <w:rFonts w:ascii="Calibri Light" w:eastAsia="Calibri Light" w:hAnsi="Calibri Light" w:cs="Calibri Light"/>
          <w:sz w:val="22"/>
          <w:szCs w:val="22"/>
        </w:rPr>
        <w:t>a‐</w:t>
      </w:r>
      <w:r w:rsidRPr="00E75CA6">
        <w:rPr>
          <w:rFonts w:ascii="Calibri Light" w:eastAsia="Calibri Light" w:hAnsi="Calibri Light" w:cs="Calibri Light"/>
          <w:spacing w:val="-1"/>
          <w:sz w:val="22"/>
          <w:szCs w:val="22"/>
        </w:rPr>
        <w:t>c</w:t>
      </w:r>
      <w:r w:rsidRPr="00E75CA6">
        <w:rPr>
          <w:rFonts w:ascii="Calibri Light" w:eastAsia="Calibri Light" w:hAnsi="Calibri Light" w:cs="Calibri Light"/>
          <w:sz w:val="22"/>
          <w:szCs w:val="22"/>
        </w:rPr>
        <w:t>a</w:t>
      </w:r>
      <w:r w:rsidRPr="00E75CA6">
        <w:rPr>
          <w:rFonts w:ascii="Calibri Light" w:eastAsia="Calibri Light" w:hAnsi="Calibri Light" w:cs="Calibri Light"/>
          <w:spacing w:val="-1"/>
          <w:sz w:val="22"/>
          <w:szCs w:val="22"/>
        </w:rPr>
        <w:t>s</w:t>
      </w:r>
      <w:r w:rsidRPr="00E75CA6">
        <w:rPr>
          <w:rFonts w:ascii="Calibri Light" w:eastAsia="Calibri Light" w:hAnsi="Calibri Light" w:cs="Calibri Light"/>
          <w:sz w:val="22"/>
          <w:szCs w:val="22"/>
        </w:rPr>
        <w:t>a</w:t>
      </w:r>
      <w:r w:rsidRPr="00E75CA6">
        <w:rPr>
          <w:rFonts w:ascii="Calibri Light" w:eastAsia="Calibri Light" w:hAnsi="Calibri Light" w:cs="Calibri Light"/>
          <w:spacing w:val="1"/>
          <w:sz w:val="22"/>
          <w:szCs w:val="22"/>
        </w:rPr>
        <w:t xml:space="preserve"> </w:t>
      </w:r>
      <w:r w:rsidRPr="00E75CA6">
        <w:rPr>
          <w:rFonts w:ascii="Calibri Light" w:eastAsia="Calibri Light" w:hAnsi="Calibri Light" w:cs="Calibri Light"/>
          <w:spacing w:val="-1"/>
          <w:sz w:val="22"/>
          <w:szCs w:val="22"/>
        </w:rPr>
        <w:t>i</w:t>
      </w:r>
      <w:r w:rsidRPr="00E75CA6">
        <w:rPr>
          <w:rFonts w:ascii="Calibri Light" w:eastAsia="Calibri Light" w:hAnsi="Calibri Light" w:cs="Calibri Light"/>
          <w:sz w:val="22"/>
          <w:szCs w:val="22"/>
        </w:rPr>
        <w:t>n sic</w:t>
      </w:r>
      <w:r w:rsidRPr="00E75CA6">
        <w:rPr>
          <w:rFonts w:ascii="Calibri Light" w:eastAsia="Calibri Light" w:hAnsi="Calibri Light" w:cs="Calibri Light"/>
          <w:spacing w:val="-1"/>
          <w:sz w:val="22"/>
          <w:szCs w:val="22"/>
        </w:rPr>
        <w:t>u</w:t>
      </w:r>
      <w:r w:rsidRPr="00E75CA6">
        <w:rPr>
          <w:rFonts w:ascii="Calibri Light" w:eastAsia="Calibri Light" w:hAnsi="Calibri Light" w:cs="Calibri Light"/>
          <w:sz w:val="22"/>
          <w:szCs w:val="22"/>
        </w:rPr>
        <w:t>r</w:t>
      </w:r>
      <w:r w:rsidRPr="00E75CA6">
        <w:rPr>
          <w:rFonts w:ascii="Calibri Light" w:eastAsia="Calibri Light" w:hAnsi="Calibri Light" w:cs="Calibri Light"/>
          <w:spacing w:val="-1"/>
          <w:sz w:val="22"/>
          <w:szCs w:val="22"/>
        </w:rPr>
        <w:t>e</w:t>
      </w:r>
      <w:r w:rsidRPr="00E75CA6">
        <w:rPr>
          <w:rFonts w:ascii="Calibri Light" w:eastAsia="Calibri Light" w:hAnsi="Calibri Light" w:cs="Calibri Light"/>
          <w:sz w:val="22"/>
          <w:szCs w:val="22"/>
        </w:rPr>
        <w:t>z</w:t>
      </w:r>
      <w:r w:rsidRPr="00E75CA6">
        <w:rPr>
          <w:rFonts w:ascii="Calibri Light" w:eastAsia="Calibri Light" w:hAnsi="Calibri Light" w:cs="Calibri Light"/>
          <w:spacing w:val="-1"/>
          <w:sz w:val="22"/>
          <w:szCs w:val="22"/>
        </w:rPr>
        <w:t>z</w:t>
      </w:r>
      <w:r w:rsidRPr="00E75CA6">
        <w:rPr>
          <w:rFonts w:ascii="Calibri Light" w:eastAsia="Calibri Light" w:hAnsi="Calibri Light" w:cs="Calibri Light"/>
          <w:sz w:val="22"/>
          <w:szCs w:val="22"/>
        </w:rPr>
        <w:t>a;</w:t>
      </w:r>
    </w:p>
    <w:p w:rsidR="007E71D0" w:rsidRPr="00E75CA6" w:rsidRDefault="007E71D0" w:rsidP="004967B9">
      <w:pPr>
        <w:tabs>
          <w:tab w:val="left" w:pos="820"/>
        </w:tabs>
        <w:spacing w:before="5" w:line="240" w:lineRule="exact"/>
        <w:ind w:left="842" w:right="506" w:hanging="361"/>
        <w:jc w:val="both"/>
        <w:rPr>
          <w:rFonts w:ascii="Segoe MDL2 Assets" w:eastAsia="Segoe MDL2 Assets" w:hAnsi="Segoe MDL2 Assets" w:cs="Segoe MDL2 Assets"/>
          <w:w w:val="46"/>
          <w:sz w:val="22"/>
          <w:szCs w:val="22"/>
        </w:rPr>
      </w:pPr>
      <w:r w:rsidRPr="00E75CA6">
        <w:rPr>
          <w:rFonts w:ascii="Segoe MDL2 Assets" w:eastAsia="Segoe MDL2 Assets" w:hAnsi="Segoe MDL2 Assets" w:cs="Segoe MDL2 Assets"/>
          <w:w w:val="46"/>
          <w:sz w:val="22"/>
          <w:szCs w:val="22"/>
        </w:rPr>
        <w:sym w:font="Segoe MDL2 Assets" w:char="F0B7"/>
      </w:r>
      <w:r w:rsidRPr="00E75CA6">
        <w:rPr>
          <w:rFonts w:ascii="Segoe MDL2 Assets" w:eastAsia="Segoe MDL2 Assets" w:hAnsi="Segoe MDL2 Assets" w:cs="Segoe MDL2 Assets"/>
          <w:sz w:val="22"/>
          <w:szCs w:val="22"/>
        </w:rPr>
        <w:tab/>
      </w:r>
      <w:r w:rsidRPr="00E75CA6">
        <w:rPr>
          <w:rFonts w:ascii="Calibri Light" w:eastAsia="Calibri Light" w:hAnsi="Calibri Light" w:cs="Calibri Light"/>
          <w:sz w:val="22"/>
          <w:szCs w:val="22"/>
        </w:rPr>
        <w:t>che i</w:t>
      </w:r>
      <w:r w:rsidRPr="00E75CA6">
        <w:rPr>
          <w:rFonts w:ascii="Calibri Light" w:eastAsia="Calibri Light" w:hAnsi="Calibri Light" w:cs="Calibri Light"/>
          <w:spacing w:val="-1"/>
          <w:sz w:val="22"/>
          <w:szCs w:val="22"/>
        </w:rPr>
        <w:t>l</w:t>
      </w:r>
      <w:r w:rsidRPr="00E75CA6">
        <w:rPr>
          <w:rFonts w:ascii="Calibri Light" w:eastAsia="Calibri Light" w:hAnsi="Calibri Light" w:cs="Calibri Light"/>
          <w:sz w:val="22"/>
          <w:szCs w:val="22"/>
        </w:rPr>
        <w:t>/la proprio/a figli</w:t>
      </w:r>
      <w:r w:rsidRPr="00E75CA6">
        <w:rPr>
          <w:rFonts w:ascii="Calibri Light" w:eastAsia="Calibri Light" w:hAnsi="Calibri Light" w:cs="Calibri Light"/>
          <w:spacing w:val="-1"/>
          <w:sz w:val="22"/>
          <w:szCs w:val="22"/>
        </w:rPr>
        <w:t>o</w:t>
      </w:r>
      <w:r w:rsidRPr="00E75CA6">
        <w:rPr>
          <w:rFonts w:ascii="Calibri Light" w:eastAsia="Calibri Light" w:hAnsi="Calibri Light" w:cs="Calibri Light"/>
          <w:sz w:val="22"/>
          <w:szCs w:val="22"/>
        </w:rPr>
        <w:t>/a</w:t>
      </w:r>
      <w:r w:rsidRPr="00E75CA6">
        <w:rPr>
          <w:rFonts w:ascii="Calibri Light" w:eastAsia="Calibri Light" w:hAnsi="Calibri Light" w:cs="Calibri Light"/>
          <w:spacing w:val="1"/>
          <w:sz w:val="22"/>
          <w:szCs w:val="22"/>
        </w:rPr>
        <w:t xml:space="preserve"> </w:t>
      </w:r>
      <w:r w:rsidRPr="00E75CA6">
        <w:rPr>
          <w:rFonts w:ascii="Calibri Light" w:eastAsia="Calibri Light" w:hAnsi="Calibri Light" w:cs="Calibri Light"/>
          <w:sz w:val="22"/>
          <w:szCs w:val="22"/>
        </w:rPr>
        <w:t>(o</w:t>
      </w:r>
      <w:r w:rsidRPr="00E75CA6">
        <w:rPr>
          <w:rFonts w:ascii="Calibri Light" w:eastAsia="Calibri Light" w:hAnsi="Calibri Light" w:cs="Calibri Light"/>
          <w:spacing w:val="-2"/>
          <w:sz w:val="22"/>
          <w:szCs w:val="22"/>
        </w:rPr>
        <w:t xml:space="preserve"> </w:t>
      </w:r>
      <w:r w:rsidRPr="00E75CA6">
        <w:rPr>
          <w:rFonts w:ascii="Calibri Light" w:eastAsia="Calibri Light" w:hAnsi="Calibri Light" w:cs="Calibri Light"/>
          <w:sz w:val="22"/>
          <w:szCs w:val="22"/>
        </w:rPr>
        <w:t>minore in</w:t>
      </w:r>
      <w:r w:rsidRPr="00E75CA6">
        <w:rPr>
          <w:rFonts w:ascii="Calibri Light" w:eastAsia="Calibri Light" w:hAnsi="Calibri Light" w:cs="Calibri Light"/>
          <w:spacing w:val="-1"/>
          <w:sz w:val="22"/>
          <w:szCs w:val="22"/>
        </w:rPr>
        <w:t xml:space="preserve"> </w:t>
      </w:r>
      <w:r w:rsidRPr="00E75CA6">
        <w:rPr>
          <w:rFonts w:ascii="Calibri Light" w:eastAsia="Calibri Light" w:hAnsi="Calibri Light" w:cs="Calibri Light"/>
          <w:sz w:val="22"/>
          <w:szCs w:val="22"/>
        </w:rPr>
        <w:t>af</w:t>
      </w:r>
      <w:r w:rsidRPr="00E75CA6">
        <w:rPr>
          <w:rFonts w:ascii="Calibri Light" w:eastAsia="Calibri Light" w:hAnsi="Calibri Light" w:cs="Calibri Light"/>
          <w:spacing w:val="-1"/>
          <w:sz w:val="22"/>
          <w:szCs w:val="22"/>
        </w:rPr>
        <w:t>f</w:t>
      </w:r>
      <w:r w:rsidRPr="00E75CA6">
        <w:rPr>
          <w:rFonts w:ascii="Calibri Light" w:eastAsia="Calibri Light" w:hAnsi="Calibri Light" w:cs="Calibri Light"/>
          <w:sz w:val="22"/>
          <w:szCs w:val="22"/>
        </w:rPr>
        <w:t>i</w:t>
      </w:r>
      <w:r w:rsidRPr="00E75CA6">
        <w:rPr>
          <w:rFonts w:ascii="Calibri Light" w:eastAsia="Calibri Light" w:hAnsi="Calibri Light" w:cs="Calibri Light"/>
          <w:spacing w:val="-1"/>
          <w:sz w:val="22"/>
          <w:szCs w:val="22"/>
        </w:rPr>
        <w:t>d</w:t>
      </w:r>
      <w:r w:rsidRPr="00E75CA6">
        <w:rPr>
          <w:rFonts w:ascii="Calibri Light" w:eastAsia="Calibri Light" w:hAnsi="Calibri Light" w:cs="Calibri Light"/>
          <w:spacing w:val="1"/>
          <w:sz w:val="22"/>
          <w:szCs w:val="22"/>
        </w:rPr>
        <w:t>a</w:t>
      </w:r>
      <w:r w:rsidRPr="00E75CA6">
        <w:rPr>
          <w:rFonts w:ascii="Calibri Light" w:eastAsia="Calibri Light" w:hAnsi="Calibri Light" w:cs="Calibri Light"/>
          <w:sz w:val="22"/>
          <w:szCs w:val="22"/>
        </w:rPr>
        <w:t>m</w:t>
      </w:r>
      <w:r w:rsidRPr="00E75CA6">
        <w:rPr>
          <w:rFonts w:ascii="Calibri Light" w:eastAsia="Calibri Light" w:hAnsi="Calibri Light" w:cs="Calibri Light"/>
          <w:spacing w:val="-1"/>
          <w:sz w:val="22"/>
          <w:szCs w:val="22"/>
        </w:rPr>
        <w:t>e</w:t>
      </w:r>
      <w:r w:rsidRPr="00E75CA6">
        <w:rPr>
          <w:rFonts w:ascii="Calibri Light" w:eastAsia="Calibri Light" w:hAnsi="Calibri Light" w:cs="Calibri Light"/>
          <w:sz w:val="22"/>
          <w:szCs w:val="22"/>
        </w:rPr>
        <w:t>nto</w:t>
      </w:r>
      <w:r w:rsidRPr="00E75CA6">
        <w:rPr>
          <w:rFonts w:ascii="Calibri Light" w:eastAsia="Calibri Light" w:hAnsi="Calibri Light" w:cs="Calibri Light"/>
          <w:spacing w:val="-1"/>
          <w:sz w:val="22"/>
          <w:szCs w:val="22"/>
        </w:rPr>
        <w:t xml:space="preserve"> </w:t>
      </w:r>
      <w:r w:rsidRPr="00E75CA6">
        <w:rPr>
          <w:rFonts w:ascii="Calibri Light" w:eastAsia="Calibri Light" w:hAnsi="Calibri Light" w:cs="Calibri Light"/>
          <w:sz w:val="22"/>
          <w:szCs w:val="22"/>
        </w:rPr>
        <w:t>L.</w:t>
      </w:r>
      <w:r w:rsidRPr="00E75CA6">
        <w:rPr>
          <w:rFonts w:ascii="Calibri Light" w:eastAsia="Calibri Light" w:hAnsi="Calibri Light" w:cs="Calibri Light"/>
          <w:spacing w:val="-1"/>
          <w:sz w:val="22"/>
          <w:szCs w:val="22"/>
        </w:rPr>
        <w:t xml:space="preserve"> </w:t>
      </w:r>
      <w:r w:rsidRPr="00E75CA6">
        <w:rPr>
          <w:rFonts w:ascii="Calibri Light" w:eastAsia="Calibri Light" w:hAnsi="Calibri Light" w:cs="Calibri Light"/>
          <w:sz w:val="22"/>
          <w:szCs w:val="22"/>
        </w:rPr>
        <w:t>1</w:t>
      </w:r>
      <w:r w:rsidRPr="00E75CA6">
        <w:rPr>
          <w:rFonts w:ascii="Calibri Light" w:eastAsia="Calibri Light" w:hAnsi="Calibri Light" w:cs="Calibri Light"/>
          <w:spacing w:val="-1"/>
          <w:sz w:val="22"/>
          <w:szCs w:val="22"/>
        </w:rPr>
        <w:t>8</w:t>
      </w:r>
      <w:r w:rsidRPr="00E75CA6">
        <w:rPr>
          <w:rFonts w:ascii="Calibri Light" w:eastAsia="Calibri Light" w:hAnsi="Calibri Light" w:cs="Calibri Light"/>
          <w:sz w:val="22"/>
          <w:szCs w:val="22"/>
        </w:rPr>
        <w:t>4</w:t>
      </w:r>
      <w:r w:rsidRPr="00E75CA6">
        <w:rPr>
          <w:rFonts w:ascii="Calibri Light" w:eastAsia="Calibri Light" w:hAnsi="Calibri Light" w:cs="Calibri Light"/>
          <w:spacing w:val="-1"/>
          <w:sz w:val="22"/>
          <w:szCs w:val="22"/>
        </w:rPr>
        <w:t>/</w:t>
      </w:r>
      <w:r w:rsidRPr="00E75CA6">
        <w:rPr>
          <w:rFonts w:ascii="Calibri Light" w:eastAsia="Calibri Light" w:hAnsi="Calibri Light" w:cs="Calibri Light"/>
          <w:sz w:val="22"/>
          <w:szCs w:val="22"/>
        </w:rPr>
        <w:t>1</w:t>
      </w:r>
      <w:r w:rsidRPr="00E75CA6">
        <w:rPr>
          <w:rFonts w:ascii="Calibri Light" w:eastAsia="Calibri Light" w:hAnsi="Calibri Light" w:cs="Calibri Light"/>
          <w:spacing w:val="-1"/>
          <w:sz w:val="22"/>
          <w:szCs w:val="22"/>
        </w:rPr>
        <w:t>9</w:t>
      </w:r>
      <w:r w:rsidRPr="00E75CA6">
        <w:rPr>
          <w:rFonts w:ascii="Calibri Light" w:eastAsia="Calibri Light" w:hAnsi="Calibri Light" w:cs="Calibri Light"/>
          <w:sz w:val="22"/>
          <w:szCs w:val="22"/>
        </w:rPr>
        <w:t>83)</w:t>
      </w:r>
      <w:r w:rsidRPr="00E75CA6">
        <w:rPr>
          <w:rFonts w:ascii="Calibri Light" w:eastAsia="Calibri Light" w:hAnsi="Calibri Light" w:cs="Calibri Light"/>
          <w:spacing w:val="-1"/>
          <w:sz w:val="22"/>
          <w:szCs w:val="22"/>
        </w:rPr>
        <w:t xml:space="preserve"> </w:t>
      </w:r>
      <w:r w:rsidRPr="00E75CA6">
        <w:rPr>
          <w:rFonts w:ascii="Calibri Light" w:eastAsia="Calibri Light" w:hAnsi="Calibri Light" w:cs="Calibri Light"/>
          <w:sz w:val="22"/>
          <w:szCs w:val="22"/>
        </w:rPr>
        <w:t>con</w:t>
      </w:r>
      <w:r w:rsidRPr="00E75CA6">
        <w:rPr>
          <w:rFonts w:ascii="Calibri Light" w:eastAsia="Calibri Light" w:hAnsi="Calibri Light" w:cs="Calibri Light"/>
          <w:spacing w:val="-2"/>
          <w:sz w:val="22"/>
          <w:szCs w:val="22"/>
        </w:rPr>
        <w:t>o</w:t>
      </w:r>
      <w:r w:rsidRPr="00E75CA6">
        <w:rPr>
          <w:rFonts w:ascii="Calibri Light" w:eastAsia="Calibri Light" w:hAnsi="Calibri Light" w:cs="Calibri Light"/>
          <w:sz w:val="22"/>
          <w:szCs w:val="22"/>
        </w:rPr>
        <w:t>s</w:t>
      </w:r>
      <w:r w:rsidRPr="00E75CA6">
        <w:rPr>
          <w:rFonts w:ascii="Calibri Light" w:eastAsia="Calibri Light" w:hAnsi="Calibri Light" w:cs="Calibri Light"/>
          <w:spacing w:val="-1"/>
          <w:sz w:val="22"/>
          <w:szCs w:val="22"/>
        </w:rPr>
        <w:t>c</w:t>
      </w:r>
      <w:r w:rsidRPr="00E75CA6">
        <w:rPr>
          <w:rFonts w:ascii="Calibri Light" w:eastAsia="Calibri Light" w:hAnsi="Calibri Light" w:cs="Calibri Light"/>
          <w:sz w:val="22"/>
          <w:szCs w:val="22"/>
        </w:rPr>
        <w:t>e il</w:t>
      </w:r>
      <w:r w:rsidRPr="00E75CA6">
        <w:rPr>
          <w:rFonts w:ascii="Calibri Light" w:eastAsia="Calibri Light" w:hAnsi="Calibri Light" w:cs="Calibri Light"/>
          <w:spacing w:val="1"/>
          <w:sz w:val="22"/>
          <w:szCs w:val="22"/>
        </w:rPr>
        <w:t xml:space="preserve"> </w:t>
      </w:r>
      <w:r w:rsidRPr="00E75CA6">
        <w:rPr>
          <w:rFonts w:ascii="Calibri Light" w:eastAsia="Calibri Light" w:hAnsi="Calibri Light" w:cs="Calibri Light"/>
          <w:spacing w:val="-1"/>
          <w:sz w:val="22"/>
          <w:szCs w:val="22"/>
        </w:rPr>
        <w:t>p</w:t>
      </w:r>
      <w:r w:rsidRPr="00E75CA6">
        <w:rPr>
          <w:rFonts w:ascii="Calibri Light" w:eastAsia="Calibri Light" w:hAnsi="Calibri Light" w:cs="Calibri Light"/>
          <w:spacing w:val="1"/>
          <w:sz w:val="22"/>
          <w:szCs w:val="22"/>
        </w:rPr>
        <w:t>er</w:t>
      </w:r>
      <w:r w:rsidRPr="00E75CA6">
        <w:rPr>
          <w:rFonts w:ascii="Calibri Light" w:eastAsia="Calibri Light" w:hAnsi="Calibri Light" w:cs="Calibri Light"/>
          <w:spacing w:val="-1"/>
          <w:sz w:val="22"/>
          <w:szCs w:val="22"/>
        </w:rPr>
        <w:t>cor</w:t>
      </w:r>
      <w:r w:rsidRPr="00E75CA6">
        <w:rPr>
          <w:rFonts w:ascii="Calibri Light" w:eastAsia="Calibri Light" w:hAnsi="Calibri Light" w:cs="Calibri Light"/>
          <w:spacing w:val="1"/>
          <w:sz w:val="22"/>
          <w:szCs w:val="22"/>
        </w:rPr>
        <w:t>s</w:t>
      </w:r>
      <w:r w:rsidRPr="00E75CA6">
        <w:rPr>
          <w:rFonts w:ascii="Calibri Light" w:eastAsia="Calibri Light" w:hAnsi="Calibri Light" w:cs="Calibri Light"/>
          <w:sz w:val="22"/>
          <w:szCs w:val="22"/>
        </w:rPr>
        <w:t>o</w:t>
      </w:r>
      <w:r w:rsidRPr="00E75CA6">
        <w:rPr>
          <w:rFonts w:ascii="Calibri Light" w:eastAsia="Calibri Light" w:hAnsi="Calibri Light" w:cs="Calibri Light"/>
          <w:spacing w:val="-1"/>
          <w:sz w:val="22"/>
          <w:szCs w:val="22"/>
        </w:rPr>
        <w:t xml:space="preserve"> </w:t>
      </w:r>
      <w:r w:rsidRPr="00E75CA6">
        <w:rPr>
          <w:rFonts w:ascii="Calibri Light" w:eastAsia="Calibri Light" w:hAnsi="Calibri Light" w:cs="Calibri Light"/>
          <w:sz w:val="22"/>
          <w:szCs w:val="22"/>
        </w:rPr>
        <w:t>sc</w:t>
      </w:r>
      <w:r w:rsidRPr="00E75CA6">
        <w:rPr>
          <w:rFonts w:ascii="Calibri Light" w:eastAsia="Calibri Light" w:hAnsi="Calibri Light" w:cs="Calibri Light"/>
          <w:spacing w:val="-1"/>
          <w:sz w:val="22"/>
          <w:szCs w:val="22"/>
        </w:rPr>
        <w:t>u</w:t>
      </w:r>
      <w:r w:rsidRPr="00E75CA6">
        <w:rPr>
          <w:rFonts w:ascii="Calibri Light" w:eastAsia="Calibri Light" w:hAnsi="Calibri Light" w:cs="Calibri Light"/>
          <w:sz w:val="22"/>
          <w:szCs w:val="22"/>
        </w:rPr>
        <w:t>ol</w:t>
      </w:r>
      <w:r w:rsidRPr="00E75CA6">
        <w:rPr>
          <w:rFonts w:ascii="Calibri Light" w:eastAsia="Calibri Light" w:hAnsi="Calibri Light" w:cs="Calibri Light"/>
          <w:spacing w:val="1"/>
          <w:sz w:val="22"/>
          <w:szCs w:val="22"/>
        </w:rPr>
        <w:t>a</w:t>
      </w:r>
      <w:r w:rsidRPr="00E75CA6">
        <w:rPr>
          <w:rFonts w:ascii="Calibri Light" w:eastAsia="Calibri Light" w:hAnsi="Calibri Light" w:cs="Calibri Light"/>
          <w:sz w:val="22"/>
          <w:szCs w:val="22"/>
        </w:rPr>
        <w:t>‐</w:t>
      </w:r>
      <w:r w:rsidRPr="00E75CA6">
        <w:rPr>
          <w:rFonts w:ascii="Calibri Light" w:eastAsia="Calibri Light" w:hAnsi="Calibri Light" w:cs="Calibri Light"/>
          <w:spacing w:val="-1"/>
          <w:sz w:val="22"/>
          <w:szCs w:val="22"/>
        </w:rPr>
        <w:t>c</w:t>
      </w:r>
      <w:r w:rsidRPr="00E75CA6">
        <w:rPr>
          <w:rFonts w:ascii="Calibri Light" w:eastAsia="Calibri Light" w:hAnsi="Calibri Light" w:cs="Calibri Light"/>
          <w:sz w:val="22"/>
          <w:szCs w:val="22"/>
        </w:rPr>
        <w:t>a</w:t>
      </w:r>
      <w:r w:rsidRPr="00E75CA6">
        <w:rPr>
          <w:rFonts w:ascii="Calibri Light" w:eastAsia="Calibri Light" w:hAnsi="Calibri Light" w:cs="Calibri Light"/>
          <w:spacing w:val="-1"/>
          <w:sz w:val="22"/>
          <w:szCs w:val="22"/>
        </w:rPr>
        <w:t>s</w:t>
      </w:r>
      <w:r w:rsidRPr="00E75CA6">
        <w:rPr>
          <w:rFonts w:ascii="Calibri Light" w:eastAsia="Calibri Light" w:hAnsi="Calibri Light" w:cs="Calibri Light"/>
          <w:sz w:val="22"/>
          <w:szCs w:val="22"/>
        </w:rPr>
        <w:t>a</w:t>
      </w:r>
      <w:r w:rsidRPr="00E75CA6">
        <w:rPr>
          <w:rFonts w:ascii="Calibri Light" w:eastAsia="Calibri Light" w:hAnsi="Calibri Light" w:cs="Calibri Light"/>
          <w:spacing w:val="1"/>
          <w:sz w:val="22"/>
          <w:szCs w:val="22"/>
        </w:rPr>
        <w:t xml:space="preserve"> </w:t>
      </w:r>
      <w:r w:rsidRPr="00E75CA6">
        <w:rPr>
          <w:rFonts w:ascii="Calibri Light" w:eastAsia="Calibri Light" w:hAnsi="Calibri Light" w:cs="Calibri Light"/>
          <w:spacing w:val="-1"/>
          <w:sz w:val="22"/>
          <w:szCs w:val="22"/>
        </w:rPr>
        <w:t>pe</w:t>
      </w:r>
      <w:r w:rsidRPr="00E75CA6">
        <w:rPr>
          <w:rFonts w:ascii="Calibri Light" w:eastAsia="Calibri Light" w:hAnsi="Calibri Light" w:cs="Calibri Light"/>
          <w:sz w:val="22"/>
          <w:szCs w:val="22"/>
        </w:rPr>
        <w:t>r</w:t>
      </w:r>
      <w:r w:rsidRPr="00E75CA6">
        <w:rPr>
          <w:rFonts w:ascii="Calibri Light" w:eastAsia="Calibri Light" w:hAnsi="Calibri Light" w:cs="Calibri Light"/>
          <w:spacing w:val="1"/>
          <w:sz w:val="22"/>
          <w:szCs w:val="22"/>
        </w:rPr>
        <w:t xml:space="preserve"> a</w:t>
      </w:r>
      <w:r w:rsidRPr="00E75CA6">
        <w:rPr>
          <w:rFonts w:ascii="Calibri Light" w:eastAsia="Calibri Light" w:hAnsi="Calibri Light" w:cs="Calibri Light"/>
          <w:spacing w:val="-2"/>
          <w:sz w:val="22"/>
          <w:szCs w:val="22"/>
        </w:rPr>
        <w:t>v</w:t>
      </w:r>
      <w:r w:rsidRPr="00E75CA6">
        <w:rPr>
          <w:rFonts w:ascii="Calibri Light" w:eastAsia="Calibri Light" w:hAnsi="Calibri Light" w:cs="Calibri Light"/>
          <w:spacing w:val="1"/>
          <w:sz w:val="22"/>
          <w:szCs w:val="22"/>
        </w:rPr>
        <w:t>er</w:t>
      </w:r>
      <w:r w:rsidRPr="00E75CA6">
        <w:rPr>
          <w:rFonts w:ascii="Calibri Light" w:eastAsia="Calibri Light" w:hAnsi="Calibri Light" w:cs="Calibri Light"/>
          <w:spacing w:val="-1"/>
          <w:sz w:val="22"/>
          <w:szCs w:val="22"/>
        </w:rPr>
        <w:t>l</w:t>
      </w:r>
      <w:r w:rsidRPr="00E75CA6">
        <w:rPr>
          <w:rFonts w:ascii="Calibri Light" w:eastAsia="Calibri Light" w:hAnsi="Calibri Light" w:cs="Calibri Light"/>
          <w:sz w:val="22"/>
          <w:szCs w:val="22"/>
        </w:rPr>
        <w:t>o p</w:t>
      </w:r>
      <w:r w:rsidRPr="00E75CA6">
        <w:rPr>
          <w:rFonts w:ascii="Calibri Light" w:eastAsia="Calibri Light" w:hAnsi="Calibri Light" w:cs="Calibri Light"/>
          <w:spacing w:val="-1"/>
          <w:sz w:val="22"/>
          <w:szCs w:val="22"/>
        </w:rPr>
        <w:t>i</w:t>
      </w:r>
      <w:r w:rsidRPr="00E75CA6">
        <w:rPr>
          <w:rFonts w:ascii="Calibri Light" w:eastAsia="Calibri Light" w:hAnsi="Calibri Light" w:cs="Calibri Light"/>
          <w:sz w:val="22"/>
          <w:szCs w:val="22"/>
        </w:rPr>
        <w:t>ù</w:t>
      </w:r>
      <w:r w:rsidRPr="00E75CA6">
        <w:rPr>
          <w:rFonts w:ascii="Calibri Light" w:eastAsia="Calibri Light" w:hAnsi="Calibri Light" w:cs="Calibri Light"/>
          <w:spacing w:val="1"/>
          <w:sz w:val="22"/>
          <w:szCs w:val="22"/>
        </w:rPr>
        <w:t xml:space="preserve"> </w:t>
      </w:r>
      <w:r w:rsidRPr="00E75CA6">
        <w:rPr>
          <w:rFonts w:ascii="Calibri Light" w:eastAsia="Calibri Light" w:hAnsi="Calibri Light" w:cs="Calibri Light"/>
          <w:sz w:val="22"/>
          <w:szCs w:val="22"/>
        </w:rPr>
        <w:t>volte ef</w:t>
      </w:r>
      <w:r w:rsidRPr="00E75CA6">
        <w:rPr>
          <w:rFonts w:ascii="Calibri Light" w:eastAsia="Calibri Light" w:hAnsi="Calibri Light" w:cs="Calibri Light"/>
          <w:spacing w:val="-1"/>
          <w:sz w:val="22"/>
          <w:szCs w:val="22"/>
        </w:rPr>
        <w:t>f</w:t>
      </w:r>
      <w:r w:rsidRPr="00E75CA6">
        <w:rPr>
          <w:rFonts w:ascii="Calibri Light" w:eastAsia="Calibri Light" w:hAnsi="Calibri Light" w:cs="Calibri Light"/>
          <w:spacing w:val="1"/>
          <w:sz w:val="22"/>
          <w:szCs w:val="22"/>
        </w:rPr>
        <w:t>e</w:t>
      </w:r>
      <w:r w:rsidRPr="00E75CA6">
        <w:rPr>
          <w:rFonts w:ascii="Calibri Light" w:eastAsia="Calibri Light" w:hAnsi="Calibri Light" w:cs="Calibri Light"/>
          <w:sz w:val="22"/>
          <w:szCs w:val="22"/>
        </w:rPr>
        <w:t>t</w:t>
      </w:r>
      <w:r w:rsidRPr="00E75CA6">
        <w:rPr>
          <w:rFonts w:ascii="Calibri Light" w:eastAsia="Calibri Light" w:hAnsi="Calibri Light" w:cs="Calibri Light"/>
          <w:spacing w:val="-1"/>
          <w:sz w:val="22"/>
          <w:szCs w:val="22"/>
        </w:rPr>
        <w:t>t</w:t>
      </w:r>
      <w:r w:rsidRPr="00E75CA6">
        <w:rPr>
          <w:rFonts w:ascii="Calibri Light" w:eastAsia="Calibri Light" w:hAnsi="Calibri Light" w:cs="Calibri Light"/>
          <w:sz w:val="22"/>
          <w:szCs w:val="22"/>
        </w:rPr>
        <w:t>uat</w:t>
      </w:r>
      <w:r w:rsidRPr="00E75CA6">
        <w:rPr>
          <w:rFonts w:ascii="Calibri Light" w:eastAsia="Calibri Light" w:hAnsi="Calibri Light" w:cs="Calibri Light"/>
          <w:spacing w:val="-1"/>
          <w:sz w:val="22"/>
          <w:szCs w:val="22"/>
        </w:rPr>
        <w:t>o</w:t>
      </w:r>
      <w:r w:rsidRPr="00E75CA6">
        <w:rPr>
          <w:rFonts w:ascii="Calibri Light" w:eastAsia="Calibri Light" w:hAnsi="Calibri Light" w:cs="Calibri Light"/>
          <w:sz w:val="22"/>
          <w:szCs w:val="22"/>
        </w:rPr>
        <w:t>,</w:t>
      </w:r>
      <w:r w:rsidRPr="00E75CA6">
        <w:rPr>
          <w:rFonts w:ascii="Calibri Light" w:eastAsia="Calibri Light" w:hAnsi="Calibri Light" w:cs="Calibri Light"/>
          <w:spacing w:val="-1"/>
          <w:sz w:val="22"/>
          <w:szCs w:val="22"/>
        </w:rPr>
        <w:t xml:space="preserve"> </w:t>
      </w:r>
      <w:r w:rsidRPr="00E75CA6">
        <w:rPr>
          <w:rFonts w:ascii="Calibri Light" w:eastAsia="Calibri Light" w:hAnsi="Calibri Light" w:cs="Calibri Light"/>
          <w:sz w:val="22"/>
          <w:szCs w:val="22"/>
        </w:rPr>
        <w:t>an</w:t>
      </w:r>
      <w:r w:rsidRPr="00E75CA6">
        <w:rPr>
          <w:rFonts w:ascii="Calibri Light" w:eastAsia="Calibri Light" w:hAnsi="Calibri Light" w:cs="Calibri Light"/>
          <w:spacing w:val="-1"/>
          <w:sz w:val="22"/>
          <w:szCs w:val="22"/>
        </w:rPr>
        <w:t>c</w:t>
      </w:r>
      <w:r w:rsidRPr="00E75CA6">
        <w:rPr>
          <w:rFonts w:ascii="Calibri Light" w:eastAsia="Calibri Light" w:hAnsi="Calibri Light" w:cs="Calibri Light"/>
          <w:sz w:val="22"/>
          <w:szCs w:val="22"/>
        </w:rPr>
        <w:t>he da s</w:t>
      </w:r>
      <w:r w:rsidRPr="00E75CA6">
        <w:rPr>
          <w:rFonts w:ascii="Calibri Light" w:eastAsia="Calibri Light" w:hAnsi="Calibri Light" w:cs="Calibri Light"/>
          <w:spacing w:val="-1"/>
          <w:sz w:val="22"/>
          <w:szCs w:val="22"/>
        </w:rPr>
        <w:t>o</w:t>
      </w:r>
      <w:r w:rsidRPr="00E75CA6">
        <w:rPr>
          <w:rFonts w:ascii="Calibri Light" w:eastAsia="Calibri Light" w:hAnsi="Calibri Light" w:cs="Calibri Light"/>
          <w:sz w:val="22"/>
          <w:szCs w:val="22"/>
        </w:rPr>
        <w:t>lo;</w:t>
      </w:r>
    </w:p>
    <w:p w:rsidR="007E71D0" w:rsidRPr="004967B9" w:rsidRDefault="007E71D0" w:rsidP="004967B9">
      <w:pPr>
        <w:spacing w:before="6"/>
        <w:ind w:left="483"/>
        <w:jc w:val="both"/>
        <w:rPr>
          <w:rFonts w:ascii="Calibri Light" w:eastAsia="Calibri Light" w:hAnsi="Calibri Light" w:cs="Calibri Light"/>
          <w:spacing w:val="-1"/>
          <w:sz w:val="22"/>
          <w:szCs w:val="22"/>
        </w:rPr>
      </w:pPr>
      <w:r w:rsidRPr="00E75CA6">
        <w:rPr>
          <w:rFonts w:ascii="Segoe MDL2 Assets" w:eastAsia="Segoe MDL2 Assets" w:hAnsi="Segoe MDL2 Assets" w:cs="Segoe MDL2 Assets"/>
          <w:w w:val="46"/>
          <w:sz w:val="22"/>
          <w:szCs w:val="22"/>
        </w:rPr>
        <w:sym w:font="Segoe MDL2 Assets" w:char="F0B7"/>
      </w:r>
      <w:r w:rsidRPr="00E75CA6">
        <w:rPr>
          <w:rFonts w:ascii="Segoe MDL2 Assets" w:eastAsia="Segoe MDL2 Assets" w:hAnsi="Segoe MDL2 Assets" w:cs="Segoe MDL2 Assets"/>
          <w:w w:val="46"/>
          <w:sz w:val="22"/>
          <w:szCs w:val="22"/>
        </w:rPr>
        <w:t xml:space="preserve">   </w:t>
      </w:r>
      <w:r w:rsidR="004967B9">
        <w:rPr>
          <w:rFonts w:ascii="Segoe MDL2 Assets" w:eastAsia="Segoe MDL2 Assets" w:hAnsi="Segoe MDL2 Assets" w:cs="Segoe MDL2 Assets"/>
          <w:w w:val="46"/>
          <w:sz w:val="22"/>
          <w:szCs w:val="22"/>
        </w:rPr>
        <w:t xml:space="preserve">  </w:t>
      </w:r>
      <w:r w:rsidRPr="00E75CA6">
        <w:rPr>
          <w:rFonts w:ascii="Segoe MDL2 Assets" w:eastAsia="Segoe MDL2 Assets" w:hAnsi="Segoe MDL2 Assets" w:cs="Segoe MDL2 Assets"/>
          <w:w w:val="46"/>
          <w:sz w:val="22"/>
          <w:szCs w:val="22"/>
        </w:rPr>
        <w:t xml:space="preserve"> </w:t>
      </w:r>
      <w:r w:rsidRPr="00E75CA6">
        <w:rPr>
          <w:rFonts w:ascii="Segoe MDL2 Assets" w:eastAsia="Segoe MDL2 Assets" w:hAnsi="Segoe MDL2 Assets" w:cs="Segoe MDL2 Assets"/>
          <w:spacing w:val="5"/>
          <w:w w:val="46"/>
          <w:sz w:val="22"/>
          <w:szCs w:val="22"/>
        </w:rPr>
        <w:t xml:space="preserve"> </w:t>
      </w:r>
      <w:r w:rsidR="004967B9">
        <w:rPr>
          <w:rFonts w:ascii="Segoe MDL2 Assets" w:eastAsia="Segoe MDL2 Assets" w:hAnsi="Segoe MDL2 Assets" w:cs="Segoe MDL2 Assets"/>
          <w:spacing w:val="5"/>
          <w:w w:val="46"/>
          <w:sz w:val="22"/>
          <w:szCs w:val="22"/>
        </w:rPr>
        <w:t xml:space="preserve"> </w:t>
      </w:r>
      <w:r w:rsidRPr="00E75CA6">
        <w:rPr>
          <w:rFonts w:ascii="Calibri Light" w:eastAsia="Calibri Light" w:hAnsi="Calibri Light" w:cs="Calibri Light"/>
          <w:sz w:val="22"/>
          <w:szCs w:val="22"/>
        </w:rPr>
        <w:t xml:space="preserve">che tale </w:t>
      </w:r>
      <w:r w:rsidRPr="00E75CA6">
        <w:rPr>
          <w:rFonts w:ascii="Calibri Light" w:eastAsia="Calibri Light" w:hAnsi="Calibri Light" w:cs="Calibri Light"/>
          <w:spacing w:val="-1"/>
          <w:sz w:val="22"/>
          <w:szCs w:val="22"/>
        </w:rPr>
        <w:t>p</w:t>
      </w:r>
      <w:r w:rsidRPr="00E75CA6">
        <w:rPr>
          <w:rFonts w:ascii="Calibri Light" w:eastAsia="Calibri Light" w:hAnsi="Calibri Light" w:cs="Calibri Light"/>
          <w:spacing w:val="-2"/>
          <w:sz w:val="22"/>
          <w:szCs w:val="22"/>
        </w:rPr>
        <w:t>e</w:t>
      </w:r>
      <w:r w:rsidRPr="00E75CA6">
        <w:rPr>
          <w:rFonts w:ascii="Calibri Light" w:eastAsia="Calibri Light" w:hAnsi="Calibri Light" w:cs="Calibri Light"/>
          <w:sz w:val="22"/>
          <w:szCs w:val="22"/>
        </w:rPr>
        <w:t>rc</w:t>
      </w:r>
      <w:r w:rsidRPr="00E75CA6">
        <w:rPr>
          <w:rFonts w:ascii="Calibri Light" w:eastAsia="Calibri Light" w:hAnsi="Calibri Light" w:cs="Calibri Light"/>
          <w:spacing w:val="-1"/>
          <w:sz w:val="22"/>
          <w:szCs w:val="22"/>
        </w:rPr>
        <w:t>or</w:t>
      </w:r>
      <w:r w:rsidRPr="00E75CA6">
        <w:rPr>
          <w:rFonts w:ascii="Calibri Light" w:eastAsia="Calibri Light" w:hAnsi="Calibri Light" w:cs="Calibri Light"/>
          <w:sz w:val="22"/>
          <w:szCs w:val="22"/>
        </w:rPr>
        <w:t>so n</w:t>
      </w:r>
      <w:r w:rsidRPr="00E75CA6">
        <w:rPr>
          <w:rFonts w:ascii="Calibri Light" w:eastAsia="Calibri Light" w:hAnsi="Calibri Light" w:cs="Calibri Light"/>
          <w:spacing w:val="-1"/>
          <w:sz w:val="22"/>
          <w:szCs w:val="22"/>
        </w:rPr>
        <w:t>o</w:t>
      </w:r>
      <w:r w:rsidRPr="00E75CA6">
        <w:rPr>
          <w:rFonts w:ascii="Calibri Light" w:eastAsia="Calibri Light" w:hAnsi="Calibri Light" w:cs="Calibri Light"/>
          <w:sz w:val="22"/>
          <w:szCs w:val="22"/>
        </w:rPr>
        <w:t>n</w:t>
      </w:r>
      <w:r w:rsidRPr="00E75CA6">
        <w:rPr>
          <w:rFonts w:ascii="Calibri Light" w:eastAsia="Calibri Light" w:hAnsi="Calibri Light" w:cs="Calibri Light"/>
          <w:spacing w:val="1"/>
          <w:sz w:val="22"/>
          <w:szCs w:val="22"/>
        </w:rPr>
        <w:t xml:space="preserve"> </w:t>
      </w:r>
      <w:r w:rsidRPr="00E75CA6">
        <w:rPr>
          <w:rFonts w:ascii="Calibri Light" w:eastAsia="Calibri Light" w:hAnsi="Calibri Light" w:cs="Calibri Light"/>
          <w:spacing w:val="-1"/>
          <w:sz w:val="22"/>
          <w:szCs w:val="22"/>
        </w:rPr>
        <w:t>m</w:t>
      </w:r>
      <w:r w:rsidRPr="00E75CA6">
        <w:rPr>
          <w:rFonts w:ascii="Calibri Light" w:eastAsia="Calibri Light" w:hAnsi="Calibri Light" w:cs="Calibri Light"/>
          <w:sz w:val="22"/>
          <w:szCs w:val="22"/>
        </w:rPr>
        <w:t>a</w:t>
      </w:r>
      <w:r w:rsidRPr="00E75CA6">
        <w:rPr>
          <w:rFonts w:ascii="Calibri Light" w:eastAsia="Calibri Light" w:hAnsi="Calibri Light" w:cs="Calibri Light"/>
          <w:spacing w:val="-1"/>
          <w:sz w:val="22"/>
          <w:szCs w:val="22"/>
        </w:rPr>
        <w:t>n</w:t>
      </w:r>
      <w:r w:rsidRPr="00E75CA6">
        <w:rPr>
          <w:rFonts w:ascii="Calibri Light" w:eastAsia="Calibri Light" w:hAnsi="Calibri Light" w:cs="Calibri Light"/>
          <w:sz w:val="22"/>
          <w:szCs w:val="22"/>
        </w:rPr>
        <w:t>if</w:t>
      </w:r>
      <w:r w:rsidRPr="00E75CA6">
        <w:rPr>
          <w:rFonts w:ascii="Calibri Light" w:eastAsia="Calibri Light" w:hAnsi="Calibri Light" w:cs="Calibri Light"/>
          <w:spacing w:val="-1"/>
          <w:sz w:val="22"/>
          <w:szCs w:val="22"/>
        </w:rPr>
        <w:t>es</w:t>
      </w:r>
      <w:r w:rsidRPr="00E75CA6">
        <w:rPr>
          <w:rFonts w:ascii="Calibri Light" w:eastAsia="Calibri Light" w:hAnsi="Calibri Light" w:cs="Calibri Light"/>
          <w:sz w:val="22"/>
          <w:szCs w:val="22"/>
        </w:rPr>
        <w:t>ta</w:t>
      </w:r>
      <w:r w:rsidRPr="00E75CA6">
        <w:rPr>
          <w:rFonts w:ascii="Calibri Light" w:eastAsia="Calibri Light" w:hAnsi="Calibri Light" w:cs="Calibri Light"/>
          <w:spacing w:val="-1"/>
          <w:sz w:val="22"/>
          <w:szCs w:val="22"/>
        </w:rPr>
        <w:t xml:space="preserve"> </w:t>
      </w:r>
      <w:r w:rsidRPr="00E75CA6">
        <w:rPr>
          <w:rFonts w:ascii="Calibri Light" w:eastAsia="Calibri Light" w:hAnsi="Calibri Light" w:cs="Calibri Light"/>
          <w:sz w:val="22"/>
          <w:szCs w:val="22"/>
        </w:rPr>
        <w:t>pro</w:t>
      </w:r>
      <w:r w:rsidRPr="00E75CA6">
        <w:rPr>
          <w:rFonts w:ascii="Calibri Light" w:eastAsia="Calibri Light" w:hAnsi="Calibri Light" w:cs="Calibri Light"/>
          <w:spacing w:val="-1"/>
          <w:sz w:val="22"/>
          <w:szCs w:val="22"/>
        </w:rPr>
        <w:t>f</w:t>
      </w:r>
      <w:r w:rsidRPr="00E75CA6">
        <w:rPr>
          <w:rFonts w:ascii="Calibri Light" w:eastAsia="Calibri Light" w:hAnsi="Calibri Light" w:cs="Calibri Light"/>
          <w:sz w:val="22"/>
          <w:szCs w:val="22"/>
        </w:rPr>
        <w:t>ili di</w:t>
      </w:r>
      <w:r w:rsidRPr="00E75CA6">
        <w:rPr>
          <w:rFonts w:ascii="Calibri Light" w:eastAsia="Calibri Light" w:hAnsi="Calibri Light" w:cs="Calibri Light"/>
          <w:spacing w:val="-1"/>
          <w:sz w:val="22"/>
          <w:szCs w:val="22"/>
        </w:rPr>
        <w:t xml:space="preserve"> </w:t>
      </w:r>
      <w:r w:rsidRPr="00E75CA6">
        <w:rPr>
          <w:rFonts w:ascii="Calibri Light" w:eastAsia="Calibri Light" w:hAnsi="Calibri Light" w:cs="Calibri Light"/>
          <w:sz w:val="22"/>
          <w:szCs w:val="22"/>
        </w:rPr>
        <w:t xml:space="preserve">pericolosità </w:t>
      </w:r>
      <w:r w:rsidRPr="00E75CA6">
        <w:rPr>
          <w:rFonts w:ascii="Calibri Light" w:eastAsia="Calibri Light" w:hAnsi="Calibri Light" w:cs="Calibri Light"/>
          <w:spacing w:val="-1"/>
          <w:sz w:val="22"/>
          <w:szCs w:val="22"/>
        </w:rPr>
        <w:t>p</w:t>
      </w:r>
      <w:r w:rsidRPr="00E75CA6">
        <w:rPr>
          <w:rFonts w:ascii="Calibri Light" w:eastAsia="Calibri Light" w:hAnsi="Calibri Light" w:cs="Calibri Light"/>
          <w:spacing w:val="1"/>
          <w:sz w:val="22"/>
          <w:szCs w:val="22"/>
        </w:rPr>
        <w:t>ar</w:t>
      </w:r>
      <w:r w:rsidRPr="00E75CA6">
        <w:rPr>
          <w:rFonts w:ascii="Calibri Light" w:eastAsia="Calibri Light" w:hAnsi="Calibri Light" w:cs="Calibri Light"/>
          <w:spacing w:val="-1"/>
          <w:sz w:val="22"/>
          <w:szCs w:val="22"/>
        </w:rPr>
        <w:t>t</w:t>
      </w:r>
      <w:r w:rsidRPr="00E75CA6">
        <w:rPr>
          <w:rFonts w:ascii="Calibri Light" w:eastAsia="Calibri Light" w:hAnsi="Calibri Light" w:cs="Calibri Light"/>
          <w:sz w:val="22"/>
          <w:szCs w:val="22"/>
        </w:rPr>
        <w:t>i</w:t>
      </w:r>
      <w:r w:rsidRPr="00E75CA6">
        <w:rPr>
          <w:rFonts w:ascii="Calibri Light" w:eastAsia="Calibri Light" w:hAnsi="Calibri Light" w:cs="Calibri Light"/>
          <w:spacing w:val="-1"/>
          <w:sz w:val="22"/>
          <w:szCs w:val="22"/>
        </w:rPr>
        <w:t>co</w:t>
      </w:r>
      <w:r w:rsidRPr="00E75CA6">
        <w:rPr>
          <w:rFonts w:ascii="Calibri Light" w:eastAsia="Calibri Light" w:hAnsi="Calibri Light" w:cs="Calibri Light"/>
          <w:sz w:val="22"/>
          <w:szCs w:val="22"/>
        </w:rPr>
        <w:t>l</w:t>
      </w:r>
      <w:r w:rsidRPr="00E75CA6">
        <w:rPr>
          <w:rFonts w:ascii="Calibri Light" w:eastAsia="Calibri Light" w:hAnsi="Calibri Light" w:cs="Calibri Light"/>
          <w:spacing w:val="1"/>
          <w:sz w:val="22"/>
          <w:szCs w:val="22"/>
        </w:rPr>
        <w:t>a</w:t>
      </w:r>
      <w:r w:rsidRPr="00E75CA6">
        <w:rPr>
          <w:rFonts w:ascii="Calibri Light" w:eastAsia="Calibri Light" w:hAnsi="Calibri Light" w:cs="Calibri Light"/>
          <w:spacing w:val="-1"/>
          <w:sz w:val="22"/>
          <w:szCs w:val="22"/>
        </w:rPr>
        <w:t>r</w:t>
      </w:r>
      <w:r w:rsidRPr="00E75CA6">
        <w:rPr>
          <w:rFonts w:ascii="Calibri Light" w:eastAsia="Calibri Light" w:hAnsi="Calibri Light" w:cs="Calibri Light"/>
          <w:sz w:val="22"/>
          <w:szCs w:val="22"/>
        </w:rPr>
        <w:t>e, r</w:t>
      </w:r>
      <w:r w:rsidRPr="00E75CA6">
        <w:rPr>
          <w:rFonts w:ascii="Calibri Light" w:eastAsia="Calibri Light" w:hAnsi="Calibri Light" w:cs="Calibri Light"/>
          <w:spacing w:val="-1"/>
          <w:sz w:val="22"/>
          <w:szCs w:val="22"/>
        </w:rPr>
        <w:t>i</w:t>
      </w:r>
      <w:r w:rsidRPr="00E75CA6">
        <w:rPr>
          <w:rFonts w:ascii="Calibri Light" w:eastAsia="Calibri Light" w:hAnsi="Calibri Light" w:cs="Calibri Light"/>
          <w:sz w:val="22"/>
          <w:szCs w:val="22"/>
        </w:rPr>
        <w:t>s</w:t>
      </w:r>
      <w:r w:rsidRPr="00E75CA6">
        <w:rPr>
          <w:rFonts w:ascii="Calibri Light" w:eastAsia="Calibri Light" w:hAnsi="Calibri Light" w:cs="Calibri Light"/>
          <w:spacing w:val="-1"/>
          <w:sz w:val="22"/>
          <w:szCs w:val="22"/>
        </w:rPr>
        <w:t>p</w:t>
      </w:r>
      <w:r w:rsidRPr="00E75CA6">
        <w:rPr>
          <w:rFonts w:ascii="Calibri Light" w:eastAsia="Calibri Light" w:hAnsi="Calibri Light" w:cs="Calibri Light"/>
          <w:sz w:val="22"/>
          <w:szCs w:val="22"/>
        </w:rPr>
        <w:t>et</w:t>
      </w:r>
      <w:r w:rsidRPr="00E75CA6">
        <w:rPr>
          <w:rFonts w:ascii="Calibri Light" w:eastAsia="Calibri Light" w:hAnsi="Calibri Light" w:cs="Calibri Light"/>
          <w:spacing w:val="-1"/>
          <w:sz w:val="22"/>
          <w:szCs w:val="22"/>
        </w:rPr>
        <w:t>t</w:t>
      </w:r>
      <w:r w:rsidRPr="00E75CA6">
        <w:rPr>
          <w:rFonts w:ascii="Calibri Light" w:eastAsia="Calibri Light" w:hAnsi="Calibri Light" w:cs="Calibri Light"/>
          <w:sz w:val="22"/>
          <w:szCs w:val="22"/>
        </w:rPr>
        <w:t>o</w:t>
      </w:r>
      <w:r w:rsidRPr="00E75CA6">
        <w:rPr>
          <w:rFonts w:ascii="Calibri Light" w:eastAsia="Calibri Light" w:hAnsi="Calibri Light" w:cs="Calibri Light"/>
          <w:spacing w:val="-1"/>
          <w:sz w:val="22"/>
          <w:szCs w:val="22"/>
        </w:rPr>
        <w:t xml:space="preserve"> </w:t>
      </w:r>
      <w:r w:rsidRPr="00E75CA6">
        <w:rPr>
          <w:rFonts w:ascii="Calibri Light" w:eastAsia="Calibri Light" w:hAnsi="Calibri Light" w:cs="Calibri Light"/>
          <w:sz w:val="22"/>
          <w:szCs w:val="22"/>
        </w:rPr>
        <w:t>al</w:t>
      </w:r>
      <w:r w:rsidRPr="00E75CA6">
        <w:rPr>
          <w:rFonts w:ascii="Calibri Light" w:eastAsia="Calibri Light" w:hAnsi="Calibri Light" w:cs="Calibri Light"/>
          <w:spacing w:val="1"/>
          <w:sz w:val="22"/>
          <w:szCs w:val="22"/>
        </w:rPr>
        <w:t xml:space="preserve"> </w:t>
      </w:r>
      <w:r w:rsidRPr="00E75CA6">
        <w:rPr>
          <w:rFonts w:ascii="Calibri Light" w:eastAsia="Calibri Light" w:hAnsi="Calibri Light" w:cs="Calibri Light"/>
          <w:spacing w:val="-1"/>
          <w:sz w:val="22"/>
          <w:szCs w:val="22"/>
        </w:rPr>
        <w:t>t</w:t>
      </w:r>
      <w:r w:rsidRPr="00E75CA6">
        <w:rPr>
          <w:rFonts w:ascii="Calibri Light" w:eastAsia="Calibri Light" w:hAnsi="Calibri Light" w:cs="Calibri Light"/>
          <w:sz w:val="22"/>
          <w:szCs w:val="22"/>
        </w:rPr>
        <w:t>ipo</w:t>
      </w:r>
      <w:r w:rsidRPr="00E75CA6">
        <w:rPr>
          <w:rFonts w:ascii="Calibri Light" w:eastAsia="Calibri Light" w:hAnsi="Calibri Light" w:cs="Calibri Light"/>
          <w:spacing w:val="-1"/>
          <w:sz w:val="22"/>
          <w:szCs w:val="22"/>
        </w:rPr>
        <w:t xml:space="preserve"> </w:t>
      </w:r>
      <w:r w:rsidRPr="00E75CA6">
        <w:rPr>
          <w:rFonts w:ascii="Calibri Light" w:eastAsia="Calibri Light" w:hAnsi="Calibri Light" w:cs="Calibri Light"/>
          <w:sz w:val="22"/>
          <w:szCs w:val="22"/>
        </w:rPr>
        <w:t>di</w:t>
      </w:r>
      <w:r w:rsidRPr="00E75CA6">
        <w:rPr>
          <w:rFonts w:ascii="Calibri Light" w:eastAsia="Calibri Light" w:hAnsi="Calibri Light" w:cs="Calibri Light"/>
          <w:spacing w:val="-1"/>
          <w:sz w:val="22"/>
          <w:szCs w:val="22"/>
        </w:rPr>
        <w:t xml:space="preserve"> </w:t>
      </w:r>
      <w:r w:rsidRPr="00E75CA6">
        <w:rPr>
          <w:rFonts w:ascii="Calibri Light" w:eastAsia="Calibri Light" w:hAnsi="Calibri Light" w:cs="Calibri Light"/>
          <w:spacing w:val="1"/>
          <w:sz w:val="22"/>
          <w:szCs w:val="22"/>
        </w:rPr>
        <w:t>s</w:t>
      </w:r>
      <w:r w:rsidRPr="00E75CA6">
        <w:rPr>
          <w:rFonts w:ascii="Calibri Light" w:eastAsia="Calibri Light" w:hAnsi="Calibri Light" w:cs="Calibri Light"/>
          <w:spacing w:val="-1"/>
          <w:sz w:val="22"/>
          <w:szCs w:val="22"/>
        </w:rPr>
        <w:t>t</w:t>
      </w:r>
      <w:r w:rsidRPr="00E75CA6">
        <w:rPr>
          <w:rFonts w:ascii="Calibri Light" w:eastAsia="Calibri Light" w:hAnsi="Calibri Light" w:cs="Calibri Light"/>
          <w:spacing w:val="1"/>
          <w:sz w:val="22"/>
          <w:szCs w:val="22"/>
        </w:rPr>
        <w:t>r</w:t>
      </w:r>
      <w:r w:rsidRPr="00E75CA6">
        <w:rPr>
          <w:rFonts w:ascii="Calibri Light" w:eastAsia="Calibri Light" w:hAnsi="Calibri Light" w:cs="Calibri Light"/>
          <w:spacing w:val="-1"/>
          <w:sz w:val="22"/>
          <w:szCs w:val="22"/>
        </w:rPr>
        <w:t>ad</w:t>
      </w:r>
      <w:r w:rsidRPr="00E75CA6">
        <w:rPr>
          <w:rFonts w:ascii="Calibri Light" w:eastAsia="Calibri Light" w:hAnsi="Calibri Light" w:cs="Calibri Light"/>
          <w:sz w:val="22"/>
          <w:szCs w:val="22"/>
        </w:rPr>
        <w:t>e</w:t>
      </w:r>
      <w:r w:rsidRPr="00E75CA6">
        <w:rPr>
          <w:rFonts w:ascii="Calibri Light" w:eastAsia="Calibri Light" w:hAnsi="Calibri Light" w:cs="Calibri Light"/>
          <w:spacing w:val="-1"/>
          <w:sz w:val="22"/>
          <w:szCs w:val="22"/>
        </w:rPr>
        <w:t xml:space="preserve"> </w:t>
      </w:r>
      <w:r w:rsidRPr="00E75CA6">
        <w:rPr>
          <w:rFonts w:ascii="Calibri Light" w:eastAsia="Calibri Light" w:hAnsi="Calibri Light" w:cs="Calibri Light"/>
          <w:sz w:val="22"/>
          <w:szCs w:val="22"/>
        </w:rPr>
        <w:t>e</w:t>
      </w:r>
      <w:r w:rsidRPr="00E75CA6">
        <w:rPr>
          <w:rFonts w:ascii="Calibri Light" w:eastAsia="Calibri Light" w:hAnsi="Calibri Light" w:cs="Calibri Light"/>
          <w:spacing w:val="1"/>
          <w:sz w:val="22"/>
          <w:szCs w:val="22"/>
        </w:rPr>
        <w:t xml:space="preserve"> </w:t>
      </w:r>
      <w:r w:rsidRPr="00E75CA6">
        <w:rPr>
          <w:rFonts w:ascii="Calibri Light" w:eastAsia="Calibri Light" w:hAnsi="Calibri Light" w:cs="Calibri Light"/>
          <w:spacing w:val="-1"/>
          <w:sz w:val="22"/>
          <w:szCs w:val="22"/>
        </w:rPr>
        <w:t>d</w:t>
      </w:r>
      <w:r w:rsidRPr="00E75CA6">
        <w:rPr>
          <w:rFonts w:ascii="Calibri Light" w:eastAsia="Calibri Light" w:hAnsi="Calibri Light" w:cs="Calibri Light"/>
          <w:sz w:val="22"/>
          <w:szCs w:val="22"/>
        </w:rPr>
        <w:t>i</w:t>
      </w:r>
      <w:r w:rsidRPr="00E75CA6">
        <w:rPr>
          <w:rFonts w:ascii="Calibri Light" w:eastAsia="Calibri Light" w:hAnsi="Calibri Light" w:cs="Calibri Light"/>
          <w:spacing w:val="1"/>
          <w:sz w:val="22"/>
          <w:szCs w:val="22"/>
        </w:rPr>
        <w:t xml:space="preserve"> </w:t>
      </w:r>
      <w:r w:rsidRPr="00E75CA6">
        <w:rPr>
          <w:rFonts w:ascii="Calibri Light" w:eastAsia="Calibri Light" w:hAnsi="Calibri Light" w:cs="Calibri Light"/>
          <w:spacing w:val="-1"/>
          <w:sz w:val="22"/>
          <w:szCs w:val="22"/>
        </w:rPr>
        <w:t>t</w:t>
      </w:r>
      <w:r w:rsidRPr="00E75CA6">
        <w:rPr>
          <w:rFonts w:ascii="Calibri Light" w:eastAsia="Calibri Light" w:hAnsi="Calibri Light" w:cs="Calibri Light"/>
          <w:spacing w:val="1"/>
          <w:sz w:val="22"/>
          <w:szCs w:val="22"/>
        </w:rPr>
        <w:t>ra</w:t>
      </w:r>
      <w:r w:rsidRPr="00E75CA6">
        <w:rPr>
          <w:rFonts w:ascii="Calibri Light" w:eastAsia="Calibri Light" w:hAnsi="Calibri Light" w:cs="Calibri Light"/>
          <w:spacing w:val="-1"/>
          <w:sz w:val="22"/>
          <w:szCs w:val="22"/>
        </w:rPr>
        <w:t>f</w:t>
      </w:r>
      <w:r w:rsidRPr="00E75CA6">
        <w:rPr>
          <w:rFonts w:ascii="Calibri Light" w:eastAsia="Calibri Light" w:hAnsi="Calibri Light" w:cs="Calibri Light"/>
          <w:sz w:val="22"/>
          <w:szCs w:val="22"/>
        </w:rPr>
        <w:t>fico</w:t>
      </w:r>
      <w:r w:rsidRPr="00E75CA6">
        <w:rPr>
          <w:rFonts w:ascii="Calibri Light" w:eastAsia="Calibri Light" w:hAnsi="Calibri Light" w:cs="Calibri Light"/>
          <w:spacing w:val="-1"/>
          <w:sz w:val="22"/>
          <w:szCs w:val="22"/>
        </w:rPr>
        <w:t xml:space="preserve"> </w:t>
      </w:r>
      <w:r w:rsidRPr="00E75CA6">
        <w:rPr>
          <w:rFonts w:ascii="Calibri Light" w:eastAsia="Calibri Light" w:hAnsi="Calibri Light" w:cs="Calibri Light"/>
          <w:sz w:val="22"/>
          <w:szCs w:val="22"/>
        </w:rPr>
        <w:t>r</w:t>
      </w:r>
      <w:r w:rsidRPr="00E75CA6">
        <w:rPr>
          <w:rFonts w:ascii="Calibri Light" w:eastAsia="Calibri Light" w:hAnsi="Calibri Light" w:cs="Calibri Light"/>
          <w:spacing w:val="1"/>
          <w:sz w:val="22"/>
          <w:szCs w:val="22"/>
        </w:rPr>
        <w:t>e</w:t>
      </w:r>
      <w:r w:rsidRPr="00E75CA6">
        <w:rPr>
          <w:rFonts w:ascii="Calibri Light" w:eastAsia="Calibri Light" w:hAnsi="Calibri Light" w:cs="Calibri Light"/>
          <w:sz w:val="22"/>
          <w:szCs w:val="22"/>
        </w:rPr>
        <w:t>lativo;</w:t>
      </w:r>
    </w:p>
    <w:p w:rsidR="007E71D0" w:rsidRPr="00E75CA6" w:rsidRDefault="007E71D0" w:rsidP="004967B9">
      <w:pPr>
        <w:ind w:left="481"/>
        <w:jc w:val="both"/>
        <w:rPr>
          <w:rFonts w:ascii="Segoe MDL2 Assets" w:eastAsia="Segoe MDL2 Assets" w:hAnsi="Segoe MDL2 Assets" w:cs="Segoe MDL2 Assets"/>
          <w:w w:val="46"/>
          <w:sz w:val="22"/>
          <w:szCs w:val="22"/>
        </w:rPr>
      </w:pPr>
      <w:r w:rsidRPr="00E75CA6">
        <w:rPr>
          <w:rFonts w:ascii="Segoe MDL2 Assets" w:eastAsia="Segoe MDL2 Assets" w:hAnsi="Segoe MDL2 Assets" w:cs="Segoe MDL2 Assets"/>
          <w:w w:val="46"/>
          <w:sz w:val="22"/>
          <w:szCs w:val="22"/>
        </w:rPr>
        <w:sym w:font="Segoe MDL2 Assets" w:char="F0B7"/>
      </w:r>
      <w:r w:rsidRPr="00E75CA6">
        <w:rPr>
          <w:rFonts w:ascii="Segoe MDL2 Assets" w:eastAsia="Segoe MDL2 Assets" w:hAnsi="Segoe MDL2 Assets" w:cs="Segoe MDL2 Assets"/>
          <w:w w:val="46"/>
          <w:sz w:val="22"/>
          <w:szCs w:val="22"/>
        </w:rPr>
        <w:t xml:space="preserve">    </w:t>
      </w:r>
      <w:r w:rsidR="004967B9">
        <w:rPr>
          <w:rFonts w:ascii="Segoe MDL2 Assets" w:eastAsia="Segoe MDL2 Assets" w:hAnsi="Segoe MDL2 Assets" w:cs="Segoe MDL2 Assets"/>
          <w:w w:val="46"/>
          <w:sz w:val="22"/>
          <w:szCs w:val="22"/>
        </w:rPr>
        <w:t xml:space="preserve">  </w:t>
      </w:r>
      <w:r w:rsidRPr="00E75CA6">
        <w:rPr>
          <w:rFonts w:ascii="Segoe MDL2 Assets" w:eastAsia="Segoe MDL2 Assets" w:hAnsi="Segoe MDL2 Assets" w:cs="Segoe MDL2 Assets"/>
          <w:w w:val="46"/>
          <w:sz w:val="22"/>
          <w:szCs w:val="22"/>
        </w:rPr>
        <w:t xml:space="preserve">  </w:t>
      </w:r>
      <w:r w:rsidRPr="00E75CA6">
        <w:rPr>
          <w:rFonts w:ascii="Calibri Light" w:eastAsia="Calibri Light" w:hAnsi="Calibri Light" w:cs="Calibri Light"/>
          <w:sz w:val="22"/>
          <w:szCs w:val="22"/>
        </w:rPr>
        <w:t xml:space="preserve">che </w:t>
      </w:r>
      <w:r w:rsidRPr="00E75CA6">
        <w:rPr>
          <w:rFonts w:ascii="Calibri Light" w:eastAsia="Calibri Light" w:hAnsi="Calibri Light" w:cs="Calibri Light"/>
          <w:spacing w:val="1"/>
          <w:sz w:val="22"/>
          <w:szCs w:val="22"/>
        </w:rPr>
        <w:t>s</w:t>
      </w:r>
      <w:r w:rsidRPr="00E75CA6">
        <w:rPr>
          <w:rFonts w:ascii="Calibri Light" w:eastAsia="Calibri Light" w:hAnsi="Calibri Light" w:cs="Calibri Light"/>
          <w:sz w:val="22"/>
          <w:szCs w:val="22"/>
        </w:rPr>
        <w:t>i im</w:t>
      </w:r>
      <w:r w:rsidRPr="00E75CA6">
        <w:rPr>
          <w:rFonts w:ascii="Calibri Light" w:eastAsia="Calibri Light" w:hAnsi="Calibri Light" w:cs="Calibri Light"/>
          <w:spacing w:val="-1"/>
          <w:sz w:val="22"/>
          <w:szCs w:val="22"/>
        </w:rPr>
        <w:t>p</w:t>
      </w:r>
      <w:r w:rsidRPr="00E75CA6">
        <w:rPr>
          <w:rFonts w:ascii="Calibri Light" w:eastAsia="Calibri Light" w:hAnsi="Calibri Light" w:cs="Calibri Light"/>
          <w:spacing w:val="1"/>
          <w:sz w:val="22"/>
          <w:szCs w:val="22"/>
        </w:rPr>
        <w:t>e</w:t>
      </w:r>
      <w:r w:rsidRPr="00E75CA6">
        <w:rPr>
          <w:rFonts w:ascii="Calibri Light" w:eastAsia="Calibri Light" w:hAnsi="Calibri Light" w:cs="Calibri Light"/>
          <w:sz w:val="22"/>
          <w:szCs w:val="22"/>
        </w:rPr>
        <w:t>g</w:t>
      </w:r>
      <w:r w:rsidRPr="00E75CA6">
        <w:rPr>
          <w:rFonts w:ascii="Calibri Light" w:eastAsia="Calibri Light" w:hAnsi="Calibri Light" w:cs="Calibri Light"/>
          <w:spacing w:val="-1"/>
          <w:sz w:val="22"/>
          <w:szCs w:val="22"/>
        </w:rPr>
        <w:t>n</w:t>
      </w:r>
      <w:r w:rsidRPr="00E75CA6">
        <w:rPr>
          <w:rFonts w:ascii="Calibri Light" w:eastAsia="Calibri Light" w:hAnsi="Calibri Light" w:cs="Calibri Light"/>
          <w:sz w:val="22"/>
          <w:szCs w:val="22"/>
        </w:rPr>
        <w:t>ano a comuni</w:t>
      </w:r>
      <w:r w:rsidRPr="00E75CA6">
        <w:rPr>
          <w:rFonts w:ascii="Calibri Light" w:eastAsia="Calibri Light" w:hAnsi="Calibri Light" w:cs="Calibri Light"/>
          <w:spacing w:val="-1"/>
          <w:sz w:val="22"/>
          <w:szCs w:val="22"/>
        </w:rPr>
        <w:t>ca</w:t>
      </w:r>
      <w:r w:rsidRPr="00E75CA6">
        <w:rPr>
          <w:rFonts w:ascii="Calibri Light" w:eastAsia="Calibri Light" w:hAnsi="Calibri Light" w:cs="Calibri Light"/>
          <w:sz w:val="22"/>
          <w:szCs w:val="22"/>
        </w:rPr>
        <w:t>re</w:t>
      </w:r>
      <w:r w:rsidRPr="00E75CA6">
        <w:rPr>
          <w:rFonts w:ascii="Calibri Light" w:eastAsia="Calibri Light" w:hAnsi="Calibri Light" w:cs="Calibri Light"/>
          <w:spacing w:val="-1"/>
          <w:sz w:val="22"/>
          <w:szCs w:val="22"/>
        </w:rPr>
        <w:t xml:space="preserve"> </w:t>
      </w:r>
      <w:r w:rsidRPr="00E75CA6">
        <w:rPr>
          <w:rFonts w:ascii="Calibri Light" w:eastAsia="Calibri Light" w:hAnsi="Calibri Light" w:cs="Calibri Light"/>
          <w:sz w:val="22"/>
          <w:szCs w:val="22"/>
        </w:rPr>
        <w:t>a</w:t>
      </w:r>
      <w:r w:rsidRPr="00E75CA6">
        <w:rPr>
          <w:rFonts w:ascii="Calibri Light" w:eastAsia="Calibri Light" w:hAnsi="Calibri Light" w:cs="Calibri Light"/>
          <w:spacing w:val="-1"/>
          <w:sz w:val="22"/>
          <w:szCs w:val="22"/>
        </w:rPr>
        <w:t>l</w:t>
      </w:r>
      <w:r w:rsidRPr="00E75CA6">
        <w:rPr>
          <w:rFonts w:ascii="Calibri Light" w:eastAsia="Calibri Light" w:hAnsi="Calibri Light" w:cs="Calibri Light"/>
          <w:sz w:val="22"/>
          <w:szCs w:val="22"/>
        </w:rPr>
        <w:t>la sc</w:t>
      </w:r>
      <w:r w:rsidRPr="00E75CA6">
        <w:rPr>
          <w:rFonts w:ascii="Calibri Light" w:eastAsia="Calibri Light" w:hAnsi="Calibri Light" w:cs="Calibri Light"/>
          <w:spacing w:val="-1"/>
          <w:sz w:val="22"/>
          <w:szCs w:val="22"/>
        </w:rPr>
        <w:t>u</w:t>
      </w:r>
      <w:r w:rsidRPr="00E75CA6">
        <w:rPr>
          <w:rFonts w:ascii="Calibri Light" w:eastAsia="Calibri Light" w:hAnsi="Calibri Light" w:cs="Calibri Light"/>
          <w:sz w:val="22"/>
          <w:szCs w:val="22"/>
        </w:rPr>
        <w:t xml:space="preserve">ola </w:t>
      </w:r>
      <w:r w:rsidRPr="00E75CA6">
        <w:rPr>
          <w:rFonts w:ascii="Calibri Light" w:eastAsia="Calibri Light" w:hAnsi="Calibri Light" w:cs="Calibri Light"/>
          <w:spacing w:val="-1"/>
          <w:sz w:val="22"/>
          <w:szCs w:val="22"/>
        </w:rPr>
        <w:t>ev</w:t>
      </w:r>
      <w:r w:rsidRPr="00E75CA6">
        <w:rPr>
          <w:rFonts w:ascii="Calibri Light" w:eastAsia="Calibri Light" w:hAnsi="Calibri Light" w:cs="Calibri Light"/>
          <w:sz w:val="22"/>
          <w:szCs w:val="22"/>
        </w:rPr>
        <w:t>en</w:t>
      </w:r>
      <w:r w:rsidRPr="00E75CA6">
        <w:rPr>
          <w:rFonts w:ascii="Calibri Light" w:eastAsia="Calibri Light" w:hAnsi="Calibri Light" w:cs="Calibri Light"/>
          <w:spacing w:val="-1"/>
          <w:sz w:val="22"/>
          <w:szCs w:val="22"/>
        </w:rPr>
        <w:t>tu</w:t>
      </w:r>
      <w:r w:rsidRPr="00E75CA6">
        <w:rPr>
          <w:rFonts w:ascii="Calibri Light" w:eastAsia="Calibri Light" w:hAnsi="Calibri Light" w:cs="Calibri Light"/>
          <w:spacing w:val="1"/>
          <w:sz w:val="22"/>
          <w:szCs w:val="22"/>
        </w:rPr>
        <w:t>a</w:t>
      </w:r>
      <w:r w:rsidRPr="00E75CA6">
        <w:rPr>
          <w:rFonts w:ascii="Calibri Light" w:eastAsia="Calibri Light" w:hAnsi="Calibri Light" w:cs="Calibri Light"/>
          <w:sz w:val="22"/>
          <w:szCs w:val="22"/>
        </w:rPr>
        <w:t>li</w:t>
      </w:r>
      <w:r w:rsidRPr="00E75CA6">
        <w:rPr>
          <w:rFonts w:ascii="Calibri Light" w:eastAsia="Calibri Light" w:hAnsi="Calibri Light" w:cs="Calibri Light"/>
          <w:spacing w:val="-1"/>
          <w:sz w:val="22"/>
          <w:szCs w:val="22"/>
        </w:rPr>
        <w:t xml:space="preserve"> </w:t>
      </w:r>
      <w:r w:rsidRPr="00E75CA6">
        <w:rPr>
          <w:rFonts w:ascii="Calibri Light" w:eastAsia="Calibri Light" w:hAnsi="Calibri Light" w:cs="Calibri Light"/>
          <w:sz w:val="22"/>
          <w:szCs w:val="22"/>
        </w:rPr>
        <w:t>v</w:t>
      </w:r>
      <w:r w:rsidRPr="00E75CA6">
        <w:rPr>
          <w:rFonts w:ascii="Calibri Light" w:eastAsia="Calibri Light" w:hAnsi="Calibri Light" w:cs="Calibri Light"/>
          <w:spacing w:val="1"/>
          <w:sz w:val="22"/>
          <w:szCs w:val="22"/>
        </w:rPr>
        <w:t>a</w:t>
      </w:r>
      <w:r w:rsidRPr="00E75CA6">
        <w:rPr>
          <w:rFonts w:ascii="Calibri Light" w:eastAsia="Calibri Light" w:hAnsi="Calibri Light" w:cs="Calibri Light"/>
          <w:sz w:val="22"/>
          <w:szCs w:val="22"/>
        </w:rPr>
        <w:t xml:space="preserve">riazioni </w:t>
      </w:r>
      <w:r w:rsidRPr="00E75CA6">
        <w:rPr>
          <w:rFonts w:ascii="Calibri Light" w:eastAsia="Calibri Light" w:hAnsi="Calibri Light" w:cs="Calibri Light"/>
          <w:spacing w:val="-1"/>
          <w:sz w:val="22"/>
          <w:szCs w:val="22"/>
        </w:rPr>
        <w:t>d</w:t>
      </w:r>
      <w:r w:rsidRPr="00E75CA6">
        <w:rPr>
          <w:rFonts w:ascii="Calibri Light" w:eastAsia="Calibri Light" w:hAnsi="Calibri Light" w:cs="Calibri Light"/>
          <w:spacing w:val="1"/>
          <w:sz w:val="22"/>
          <w:szCs w:val="22"/>
        </w:rPr>
        <w:t>e</w:t>
      </w:r>
      <w:r w:rsidRPr="00E75CA6">
        <w:rPr>
          <w:rFonts w:ascii="Calibri Light" w:eastAsia="Calibri Light" w:hAnsi="Calibri Light" w:cs="Calibri Light"/>
          <w:spacing w:val="-1"/>
          <w:sz w:val="22"/>
          <w:szCs w:val="22"/>
        </w:rPr>
        <w:t>l</w:t>
      </w:r>
      <w:r w:rsidRPr="00E75CA6">
        <w:rPr>
          <w:rFonts w:ascii="Calibri Light" w:eastAsia="Calibri Light" w:hAnsi="Calibri Light" w:cs="Calibri Light"/>
          <w:sz w:val="22"/>
          <w:szCs w:val="22"/>
        </w:rPr>
        <w:t>le circostanze s</w:t>
      </w:r>
      <w:r w:rsidRPr="00E75CA6">
        <w:rPr>
          <w:rFonts w:ascii="Calibri Light" w:eastAsia="Calibri Light" w:hAnsi="Calibri Light" w:cs="Calibri Light"/>
          <w:spacing w:val="-1"/>
          <w:sz w:val="22"/>
          <w:szCs w:val="22"/>
        </w:rPr>
        <w:t>o</w:t>
      </w:r>
      <w:r w:rsidRPr="00E75CA6">
        <w:rPr>
          <w:rFonts w:ascii="Calibri Light" w:eastAsia="Calibri Light" w:hAnsi="Calibri Light" w:cs="Calibri Light"/>
          <w:sz w:val="22"/>
          <w:szCs w:val="22"/>
        </w:rPr>
        <w:t>pra</w:t>
      </w:r>
      <w:r w:rsidRPr="00E75CA6">
        <w:rPr>
          <w:rFonts w:ascii="Calibri Light" w:eastAsia="Calibri Light" w:hAnsi="Calibri Light" w:cs="Calibri Light"/>
          <w:spacing w:val="1"/>
          <w:sz w:val="22"/>
          <w:szCs w:val="22"/>
        </w:rPr>
        <w:t xml:space="preserve"> </w:t>
      </w:r>
      <w:r w:rsidRPr="00E75CA6">
        <w:rPr>
          <w:rFonts w:ascii="Calibri Light" w:eastAsia="Calibri Light" w:hAnsi="Calibri Light" w:cs="Calibri Light"/>
          <w:spacing w:val="-1"/>
          <w:sz w:val="22"/>
          <w:szCs w:val="22"/>
        </w:rPr>
        <w:t>de</w:t>
      </w:r>
      <w:r w:rsidRPr="00E75CA6">
        <w:rPr>
          <w:rFonts w:ascii="Calibri Light" w:eastAsia="Calibri Light" w:hAnsi="Calibri Light" w:cs="Calibri Light"/>
          <w:spacing w:val="1"/>
          <w:sz w:val="22"/>
          <w:szCs w:val="22"/>
        </w:rPr>
        <w:t>s</w:t>
      </w:r>
      <w:r w:rsidRPr="00E75CA6">
        <w:rPr>
          <w:rFonts w:ascii="Calibri Light" w:eastAsia="Calibri Light" w:hAnsi="Calibri Light" w:cs="Calibri Light"/>
          <w:sz w:val="22"/>
          <w:szCs w:val="22"/>
        </w:rPr>
        <w:t>cr</w:t>
      </w:r>
      <w:r w:rsidRPr="00E75CA6">
        <w:rPr>
          <w:rFonts w:ascii="Calibri Light" w:eastAsia="Calibri Light" w:hAnsi="Calibri Light" w:cs="Calibri Light"/>
          <w:spacing w:val="-1"/>
          <w:sz w:val="22"/>
          <w:szCs w:val="22"/>
        </w:rPr>
        <w:t>i</w:t>
      </w:r>
      <w:r w:rsidRPr="00E75CA6">
        <w:rPr>
          <w:rFonts w:ascii="Calibri Light" w:eastAsia="Calibri Light" w:hAnsi="Calibri Light" w:cs="Calibri Light"/>
          <w:sz w:val="22"/>
          <w:szCs w:val="22"/>
        </w:rPr>
        <w:t>t</w:t>
      </w:r>
      <w:r w:rsidRPr="00E75CA6">
        <w:rPr>
          <w:rFonts w:ascii="Calibri Light" w:eastAsia="Calibri Light" w:hAnsi="Calibri Light" w:cs="Calibri Light"/>
          <w:spacing w:val="-1"/>
          <w:sz w:val="22"/>
          <w:szCs w:val="22"/>
        </w:rPr>
        <w:t>t</w:t>
      </w:r>
      <w:r w:rsidRPr="00E75CA6">
        <w:rPr>
          <w:rFonts w:ascii="Calibri Light" w:eastAsia="Calibri Light" w:hAnsi="Calibri Light" w:cs="Calibri Light"/>
          <w:spacing w:val="1"/>
          <w:sz w:val="22"/>
          <w:szCs w:val="22"/>
        </w:rPr>
        <w:t>e</w:t>
      </w:r>
      <w:r w:rsidRPr="00E75CA6">
        <w:rPr>
          <w:rFonts w:ascii="Calibri Light" w:eastAsia="Calibri Light" w:hAnsi="Calibri Light" w:cs="Calibri Light"/>
          <w:sz w:val="22"/>
          <w:szCs w:val="22"/>
        </w:rPr>
        <w:t>;</w:t>
      </w:r>
    </w:p>
    <w:p w:rsidR="007E71D0" w:rsidRPr="00E75CA6" w:rsidRDefault="007E71D0" w:rsidP="004967B9">
      <w:pPr>
        <w:tabs>
          <w:tab w:val="left" w:pos="851"/>
        </w:tabs>
        <w:ind w:left="841" w:right="185" w:hanging="359"/>
        <w:jc w:val="both"/>
        <w:rPr>
          <w:rFonts w:ascii="Segoe MDL2 Assets" w:eastAsia="Segoe MDL2 Assets" w:hAnsi="Segoe MDL2 Assets" w:cs="Segoe MDL2 Assets"/>
          <w:w w:val="46"/>
          <w:sz w:val="22"/>
          <w:szCs w:val="22"/>
        </w:rPr>
      </w:pPr>
      <w:r w:rsidRPr="00E75CA6">
        <w:rPr>
          <w:rFonts w:ascii="Segoe MDL2 Assets" w:eastAsia="Segoe MDL2 Assets" w:hAnsi="Segoe MDL2 Assets" w:cs="Segoe MDL2 Assets"/>
          <w:w w:val="46"/>
          <w:sz w:val="22"/>
          <w:szCs w:val="22"/>
        </w:rPr>
        <w:sym w:font="Segoe MDL2 Assets" w:char="F0B7"/>
      </w:r>
      <w:r w:rsidRPr="00E75CA6">
        <w:rPr>
          <w:rFonts w:ascii="Segoe MDL2 Assets" w:eastAsia="Segoe MDL2 Assets" w:hAnsi="Segoe MDL2 Assets" w:cs="Segoe MDL2 Assets"/>
          <w:w w:val="46"/>
          <w:sz w:val="22"/>
          <w:szCs w:val="22"/>
        </w:rPr>
        <w:t xml:space="preserve"> </w:t>
      </w:r>
      <w:r w:rsidRPr="00E75CA6">
        <w:rPr>
          <w:rFonts w:ascii="Segoe MDL2 Assets" w:eastAsia="Segoe MDL2 Assets" w:hAnsi="Segoe MDL2 Assets" w:cs="Segoe MDL2 Assets"/>
          <w:sz w:val="22"/>
          <w:szCs w:val="22"/>
        </w:rPr>
        <w:tab/>
      </w:r>
      <w:r w:rsidRPr="00E75CA6">
        <w:rPr>
          <w:rFonts w:ascii="Calibri Light" w:eastAsia="Calibri Light" w:hAnsi="Calibri Light" w:cs="Calibri Light"/>
          <w:sz w:val="22"/>
          <w:szCs w:val="22"/>
        </w:rPr>
        <w:t xml:space="preserve">che </w:t>
      </w:r>
      <w:r w:rsidRPr="00E75CA6">
        <w:rPr>
          <w:rFonts w:ascii="Calibri Light" w:eastAsia="Calibri Light" w:hAnsi="Calibri Light" w:cs="Calibri Light"/>
          <w:spacing w:val="1"/>
          <w:sz w:val="22"/>
          <w:szCs w:val="22"/>
        </w:rPr>
        <w:t>s</w:t>
      </w:r>
      <w:r w:rsidRPr="00E75CA6">
        <w:rPr>
          <w:rFonts w:ascii="Calibri Light" w:eastAsia="Calibri Light" w:hAnsi="Calibri Light" w:cs="Calibri Light"/>
          <w:sz w:val="22"/>
          <w:szCs w:val="22"/>
        </w:rPr>
        <w:t>i im</w:t>
      </w:r>
      <w:r w:rsidRPr="00E75CA6">
        <w:rPr>
          <w:rFonts w:ascii="Calibri Light" w:eastAsia="Calibri Light" w:hAnsi="Calibri Light" w:cs="Calibri Light"/>
          <w:spacing w:val="-1"/>
          <w:sz w:val="22"/>
          <w:szCs w:val="22"/>
        </w:rPr>
        <w:t>p</w:t>
      </w:r>
      <w:r w:rsidRPr="00E75CA6">
        <w:rPr>
          <w:rFonts w:ascii="Calibri Light" w:eastAsia="Calibri Light" w:hAnsi="Calibri Light" w:cs="Calibri Light"/>
          <w:spacing w:val="1"/>
          <w:sz w:val="22"/>
          <w:szCs w:val="22"/>
        </w:rPr>
        <w:t>e</w:t>
      </w:r>
      <w:r w:rsidRPr="00E75CA6">
        <w:rPr>
          <w:rFonts w:ascii="Calibri Light" w:eastAsia="Calibri Light" w:hAnsi="Calibri Light" w:cs="Calibri Light"/>
          <w:sz w:val="22"/>
          <w:szCs w:val="22"/>
        </w:rPr>
        <w:t>g</w:t>
      </w:r>
      <w:r w:rsidRPr="00E75CA6">
        <w:rPr>
          <w:rFonts w:ascii="Calibri Light" w:eastAsia="Calibri Light" w:hAnsi="Calibri Light" w:cs="Calibri Light"/>
          <w:spacing w:val="-1"/>
          <w:sz w:val="22"/>
          <w:szCs w:val="22"/>
        </w:rPr>
        <w:t>n</w:t>
      </w:r>
      <w:r w:rsidRPr="00E75CA6">
        <w:rPr>
          <w:rFonts w:ascii="Calibri Light" w:eastAsia="Calibri Light" w:hAnsi="Calibri Light" w:cs="Calibri Light"/>
          <w:sz w:val="22"/>
          <w:szCs w:val="22"/>
        </w:rPr>
        <w:t>ano a r</w:t>
      </w:r>
      <w:r w:rsidRPr="00E75CA6">
        <w:rPr>
          <w:rFonts w:ascii="Calibri Light" w:eastAsia="Calibri Light" w:hAnsi="Calibri Light" w:cs="Calibri Light"/>
          <w:spacing w:val="-1"/>
          <w:sz w:val="22"/>
          <w:szCs w:val="22"/>
        </w:rPr>
        <w:t>i</w:t>
      </w:r>
      <w:r w:rsidRPr="00E75CA6">
        <w:rPr>
          <w:rFonts w:ascii="Calibri Light" w:eastAsia="Calibri Light" w:hAnsi="Calibri Light" w:cs="Calibri Light"/>
          <w:sz w:val="22"/>
          <w:szCs w:val="22"/>
        </w:rPr>
        <w:t>tir</w:t>
      </w:r>
      <w:r w:rsidRPr="00E75CA6">
        <w:rPr>
          <w:rFonts w:ascii="Calibri Light" w:eastAsia="Calibri Light" w:hAnsi="Calibri Light" w:cs="Calibri Light"/>
          <w:spacing w:val="-1"/>
          <w:sz w:val="22"/>
          <w:szCs w:val="22"/>
        </w:rPr>
        <w:t>a</w:t>
      </w:r>
      <w:r w:rsidRPr="00E75CA6">
        <w:rPr>
          <w:rFonts w:ascii="Calibri Light" w:eastAsia="Calibri Light" w:hAnsi="Calibri Light" w:cs="Calibri Light"/>
          <w:sz w:val="22"/>
          <w:szCs w:val="22"/>
        </w:rPr>
        <w:t>re</w:t>
      </w:r>
      <w:r w:rsidRPr="00E75CA6">
        <w:rPr>
          <w:rFonts w:ascii="Calibri Light" w:eastAsia="Calibri Light" w:hAnsi="Calibri Light" w:cs="Calibri Light"/>
          <w:spacing w:val="-1"/>
          <w:sz w:val="22"/>
          <w:szCs w:val="22"/>
        </w:rPr>
        <w:t xml:space="preserve"> pe</w:t>
      </w:r>
      <w:r w:rsidRPr="00E75CA6">
        <w:rPr>
          <w:rFonts w:ascii="Calibri Light" w:eastAsia="Calibri Light" w:hAnsi="Calibri Light" w:cs="Calibri Light"/>
          <w:spacing w:val="1"/>
          <w:sz w:val="22"/>
          <w:szCs w:val="22"/>
        </w:rPr>
        <w:t>rs</w:t>
      </w:r>
      <w:r w:rsidRPr="00E75CA6">
        <w:rPr>
          <w:rFonts w:ascii="Calibri Light" w:eastAsia="Calibri Light" w:hAnsi="Calibri Light" w:cs="Calibri Light"/>
          <w:spacing w:val="-1"/>
          <w:sz w:val="22"/>
          <w:szCs w:val="22"/>
        </w:rPr>
        <w:t>o</w:t>
      </w:r>
      <w:r w:rsidRPr="00E75CA6">
        <w:rPr>
          <w:rFonts w:ascii="Calibri Light" w:eastAsia="Calibri Light" w:hAnsi="Calibri Light" w:cs="Calibri Light"/>
          <w:sz w:val="22"/>
          <w:szCs w:val="22"/>
        </w:rPr>
        <w:t>na</w:t>
      </w:r>
      <w:r w:rsidRPr="00E75CA6">
        <w:rPr>
          <w:rFonts w:ascii="Calibri Light" w:eastAsia="Calibri Light" w:hAnsi="Calibri Light" w:cs="Calibri Light"/>
          <w:spacing w:val="-1"/>
          <w:sz w:val="22"/>
          <w:szCs w:val="22"/>
        </w:rPr>
        <w:t>lme</w:t>
      </w:r>
      <w:r w:rsidRPr="00E75CA6">
        <w:rPr>
          <w:rFonts w:ascii="Calibri Light" w:eastAsia="Calibri Light" w:hAnsi="Calibri Light" w:cs="Calibri Light"/>
          <w:sz w:val="22"/>
          <w:szCs w:val="22"/>
        </w:rPr>
        <w:t>nte (o</w:t>
      </w:r>
      <w:r w:rsidRPr="00E75CA6">
        <w:rPr>
          <w:rFonts w:ascii="Calibri Light" w:eastAsia="Calibri Light" w:hAnsi="Calibri Light" w:cs="Calibri Light"/>
          <w:spacing w:val="-1"/>
          <w:sz w:val="22"/>
          <w:szCs w:val="22"/>
        </w:rPr>
        <w:t xml:space="preserve"> </w:t>
      </w:r>
      <w:r w:rsidRPr="00E75CA6">
        <w:rPr>
          <w:rFonts w:ascii="Calibri Light" w:eastAsia="Calibri Light" w:hAnsi="Calibri Light" w:cs="Calibri Light"/>
          <w:sz w:val="22"/>
          <w:szCs w:val="22"/>
        </w:rPr>
        <w:t>per</w:t>
      </w:r>
      <w:r w:rsidRPr="00E75CA6">
        <w:rPr>
          <w:rFonts w:ascii="Calibri Light" w:eastAsia="Calibri Light" w:hAnsi="Calibri Light" w:cs="Calibri Light"/>
          <w:spacing w:val="1"/>
          <w:sz w:val="22"/>
          <w:szCs w:val="22"/>
        </w:rPr>
        <w:t xml:space="preserve"> </w:t>
      </w:r>
      <w:r w:rsidRPr="00E75CA6">
        <w:rPr>
          <w:rFonts w:ascii="Calibri Light" w:eastAsia="Calibri Light" w:hAnsi="Calibri Light" w:cs="Calibri Light"/>
          <w:spacing w:val="-1"/>
          <w:sz w:val="22"/>
          <w:szCs w:val="22"/>
        </w:rPr>
        <w:t>m</w:t>
      </w:r>
      <w:r w:rsidRPr="00E75CA6">
        <w:rPr>
          <w:rFonts w:ascii="Calibri Light" w:eastAsia="Calibri Light" w:hAnsi="Calibri Light" w:cs="Calibri Light"/>
          <w:sz w:val="22"/>
          <w:szCs w:val="22"/>
        </w:rPr>
        <w:t>e</w:t>
      </w:r>
      <w:r w:rsidRPr="00E75CA6">
        <w:rPr>
          <w:rFonts w:ascii="Calibri Light" w:eastAsia="Calibri Light" w:hAnsi="Calibri Light" w:cs="Calibri Light"/>
          <w:spacing w:val="-1"/>
          <w:sz w:val="22"/>
          <w:szCs w:val="22"/>
        </w:rPr>
        <w:t>z</w:t>
      </w:r>
      <w:r w:rsidRPr="00E75CA6">
        <w:rPr>
          <w:rFonts w:ascii="Calibri Light" w:eastAsia="Calibri Light" w:hAnsi="Calibri Light" w:cs="Calibri Light"/>
          <w:sz w:val="22"/>
          <w:szCs w:val="22"/>
        </w:rPr>
        <w:t>zo</w:t>
      </w:r>
      <w:r w:rsidRPr="00E75CA6">
        <w:rPr>
          <w:rFonts w:ascii="Calibri Light" w:eastAsia="Calibri Light" w:hAnsi="Calibri Light" w:cs="Calibri Light"/>
          <w:spacing w:val="-1"/>
          <w:sz w:val="22"/>
          <w:szCs w:val="22"/>
        </w:rPr>
        <w:t xml:space="preserve"> </w:t>
      </w:r>
      <w:r w:rsidRPr="00E75CA6">
        <w:rPr>
          <w:rFonts w:ascii="Calibri Light" w:eastAsia="Calibri Light" w:hAnsi="Calibri Light" w:cs="Calibri Light"/>
          <w:sz w:val="22"/>
          <w:szCs w:val="22"/>
        </w:rPr>
        <w:t>di</w:t>
      </w:r>
      <w:r w:rsidRPr="00E75CA6">
        <w:rPr>
          <w:rFonts w:ascii="Calibri Light" w:eastAsia="Calibri Light" w:hAnsi="Calibri Light" w:cs="Calibri Light"/>
          <w:spacing w:val="-1"/>
          <w:sz w:val="22"/>
          <w:szCs w:val="22"/>
        </w:rPr>
        <w:t xml:space="preserve"> p</w:t>
      </w:r>
      <w:r w:rsidRPr="00E75CA6">
        <w:rPr>
          <w:rFonts w:ascii="Calibri Light" w:eastAsia="Calibri Light" w:hAnsi="Calibri Light" w:cs="Calibri Light"/>
          <w:spacing w:val="1"/>
          <w:sz w:val="22"/>
          <w:szCs w:val="22"/>
        </w:rPr>
        <w:t>e</w:t>
      </w:r>
      <w:r w:rsidRPr="00E75CA6">
        <w:rPr>
          <w:rFonts w:ascii="Calibri Light" w:eastAsia="Calibri Light" w:hAnsi="Calibri Light" w:cs="Calibri Light"/>
          <w:spacing w:val="-1"/>
          <w:sz w:val="22"/>
          <w:szCs w:val="22"/>
        </w:rPr>
        <w:t>r</w:t>
      </w:r>
      <w:r w:rsidRPr="00E75CA6">
        <w:rPr>
          <w:rFonts w:ascii="Calibri Light" w:eastAsia="Calibri Light" w:hAnsi="Calibri Light" w:cs="Calibri Light"/>
          <w:spacing w:val="1"/>
          <w:sz w:val="22"/>
          <w:szCs w:val="22"/>
        </w:rPr>
        <w:t>s</w:t>
      </w:r>
      <w:r w:rsidRPr="00E75CA6">
        <w:rPr>
          <w:rFonts w:ascii="Calibri Light" w:eastAsia="Calibri Light" w:hAnsi="Calibri Light" w:cs="Calibri Light"/>
          <w:spacing w:val="-1"/>
          <w:sz w:val="22"/>
          <w:szCs w:val="22"/>
        </w:rPr>
        <w:t>on</w:t>
      </w:r>
      <w:r w:rsidRPr="00E75CA6">
        <w:rPr>
          <w:rFonts w:ascii="Calibri Light" w:eastAsia="Calibri Light" w:hAnsi="Calibri Light" w:cs="Calibri Light"/>
          <w:sz w:val="22"/>
          <w:szCs w:val="22"/>
        </w:rPr>
        <w:t>a de</w:t>
      </w:r>
      <w:r w:rsidRPr="00E75CA6">
        <w:rPr>
          <w:rFonts w:ascii="Calibri Light" w:eastAsia="Calibri Light" w:hAnsi="Calibri Light" w:cs="Calibri Light"/>
          <w:spacing w:val="-1"/>
          <w:sz w:val="22"/>
          <w:szCs w:val="22"/>
        </w:rPr>
        <w:t>l</w:t>
      </w:r>
      <w:r w:rsidRPr="00E75CA6">
        <w:rPr>
          <w:rFonts w:ascii="Calibri Light" w:eastAsia="Calibri Light" w:hAnsi="Calibri Light" w:cs="Calibri Light"/>
          <w:spacing w:val="1"/>
          <w:sz w:val="22"/>
          <w:szCs w:val="22"/>
        </w:rPr>
        <w:t>e</w:t>
      </w:r>
      <w:r w:rsidRPr="00E75CA6">
        <w:rPr>
          <w:rFonts w:ascii="Calibri Light" w:eastAsia="Calibri Light" w:hAnsi="Calibri Light" w:cs="Calibri Light"/>
          <w:sz w:val="22"/>
          <w:szCs w:val="22"/>
        </w:rPr>
        <w:t>ga</w:t>
      </w:r>
      <w:r w:rsidRPr="00E75CA6">
        <w:rPr>
          <w:rFonts w:ascii="Calibri Light" w:eastAsia="Calibri Light" w:hAnsi="Calibri Light" w:cs="Calibri Light"/>
          <w:spacing w:val="-1"/>
          <w:sz w:val="22"/>
          <w:szCs w:val="22"/>
        </w:rPr>
        <w:t>t</w:t>
      </w:r>
      <w:r w:rsidRPr="00E75CA6">
        <w:rPr>
          <w:rFonts w:ascii="Calibri Light" w:eastAsia="Calibri Light" w:hAnsi="Calibri Light" w:cs="Calibri Light"/>
          <w:sz w:val="22"/>
          <w:szCs w:val="22"/>
        </w:rPr>
        <w:t>a</w:t>
      </w:r>
      <w:r w:rsidRPr="00E75CA6">
        <w:rPr>
          <w:rFonts w:ascii="Calibri Light" w:eastAsia="Calibri Light" w:hAnsi="Calibri Light" w:cs="Calibri Light"/>
          <w:spacing w:val="1"/>
          <w:sz w:val="22"/>
          <w:szCs w:val="22"/>
        </w:rPr>
        <w:t xml:space="preserve"> </w:t>
      </w:r>
      <w:r w:rsidRPr="00E75CA6">
        <w:rPr>
          <w:rFonts w:ascii="Calibri Light" w:eastAsia="Calibri Light" w:hAnsi="Calibri Light" w:cs="Calibri Light"/>
          <w:sz w:val="22"/>
          <w:szCs w:val="22"/>
        </w:rPr>
        <w:t>maggiorenne) i</w:t>
      </w:r>
      <w:r w:rsidRPr="00E75CA6">
        <w:rPr>
          <w:rFonts w:ascii="Calibri Light" w:eastAsia="Calibri Light" w:hAnsi="Calibri Light" w:cs="Calibri Light"/>
          <w:spacing w:val="-1"/>
          <w:sz w:val="22"/>
          <w:szCs w:val="22"/>
        </w:rPr>
        <w:t>l</w:t>
      </w:r>
      <w:r w:rsidRPr="00E75CA6">
        <w:rPr>
          <w:rFonts w:ascii="Calibri Light" w:eastAsia="Calibri Light" w:hAnsi="Calibri Light" w:cs="Calibri Light"/>
          <w:sz w:val="22"/>
          <w:szCs w:val="22"/>
        </w:rPr>
        <w:t xml:space="preserve">/la </w:t>
      </w:r>
      <w:r w:rsidRPr="00E75CA6">
        <w:rPr>
          <w:rFonts w:ascii="Calibri Light" w:eastAsia="Calibri Light" w:hAnsi="Calibri Light" w:cs="Calibri Light"/>
          <w:spacing w:val="-1"/>
          <w:sz w:val="22"/>
          <w:szCs w:val="22"/>
        </w:rPr>
        <w:t>p</w:t>
      </w:r>
      <w:r w:rsidRPr="00E75CA6">
        <w:rPr>
          <w:rFonts w:ascii="Calibri Light" w:eastAsia="Calibri Light" w:hAnsi="Calibri Light" w:cs="Calibri Light"/>
          <w:spacing w:val="1"/>
          <w:sz w:val="22"/>
          <w:szCs w:val="22"/>
        </w:rPr>
        <w:t>r</w:t>
      </w:r>
      <w:r w:rsidRPr="00E75CA6">
        <w:rPr>
          <w:rFonts w:ascii="Calibri Light" w:eastAsia="Calibri Light" w:hAnsi="Calibri Light" w:cs="Calibri Light"/>
          <w:spacing w:val="-1"/>
          <w:sz w:val="22"/>
          <w:szCs w:val="22"/>
        </w:rPr>
        <w:t>op</w:t>
      </w:r>
      <w:r w:rsidRPr="00E75CA6">
        <w:rPr>
          <w:rFonts w:ascii="Calibri Light" w:eastAsia="Calibri Light" w:hAnsi="Calibri Light" w:cs="Calibri Light"/>
          <w:spacing w:val="1"/>
          <w:sz w:val="22"/>
          <w:szCs w:val="22"/>
        </w:rPr>
        <w:t>r</w:t>
      </w:r>
      <w:r w:rsidRPr="00E75CA6">
        <w:rPr>
          <w:rFonts w:ascii="Calibri Light" w:eastAsia="Calibri Light" w:hAnsi="Calibri Light" w:cs="Calibri Light"/>
          <w:sz w:val="22"/>
          <w:szCs w:val="22"/>
        </w:rPr>
        <w:t>i</w:t>
      </w:r>
      <w:r w:rsidRPr="00E75CA6">
        <w:rPr>
          <w:rFonts w:ascii="Calibri Light" w:eastAsia="Calibri Light" w:hAnsi="Calibri Light" w:cs="Calibri Light"/>
          <w:spacing w:val="-1"/>
          <w:sz w:val="22"/>
          <w:szCs w:val="22"/>
        </w:rPr>
        <w:t>o</w:t>
      </w:r>
      <w:r w:rsidRPr="00E75CA6">
        <w:rPr>
          <w:rFonts w:ascii="Calibri Light" w:eastAsia="Calibri Light" w:hAnsi="Calibri Light" w:cs="Calibri Light"/>
          <w:spacing w:val="1"/>
          <w:sz w:val="22"/>
          <w:szCs w:val="22"/>
        </w:rPr>
        <w:t>/</w:t>
      </w:r>
      <w:r w:rsidRPr="00E75CA6">
        <w:rPr>
          <w:rFonts w:ascii="Calibri Light" w:eastAsia="Calibri Light" w:hAnsi="Calibri Light" w:cs="Calibri Light"/>
          <w:sz w:val="22"/>
          <w:szCs w:val="22"/>
        </w:rPr>
        <w:t>a figli</w:t>
      </w:r>
      <w:r w:rsidRPr="00E75CA6">
        <w:rPr>
          <w:rFonts w:ascii="Calibri Light" w:eastAsia="Calibri Light" w:hAnsi="Calibri Light" w:cs="Calibri Light"/>
          <w:spacing w:val="-1"/>
          <w:sz w:val="22"/>
          <w:szCs w:val="22"/>
        </w:rPr>
        <w:t>o</w:t>
      </w:r>
      <w:r w:rsidRPr="00E75CA6">
        <w:rPr>
          <w:rFonts w:ascii="Calibri Light" w:eastAsia="Calibri Light" w:hAnsi="Calibri Light" w:cs="Calibri Light"/>
          <w:sz w:val="22"/>
          <w:szCs w:val="22"/>
        </w:rPr>
        <w:t>/a</w:t>
      </w:r>
      <w:r w:rsidRPr="00E75CA6">
        <w:rPr>
          <w:rFonts w:ascii="Calibri Light" w:eastAsia="Calibri Light" w:hAnsi="Calibri Light" w:cs="Calibri Light"/>
          <w:spacing w:val="-1"/>
          <w:sz w:val="22"/>
          <w:szCs w:val="22"/>
        </w:rPr>
        <w:t xml:space="preserve"> </w:t>
      </w:r>
      <w:r w:rsidRPr="00E75CA6">
        <w:rPr>
          <w:rFonts w:ascii="Calibri Light" w:eastAsia="Calibri Light" w:hAnsi="Calibri Light" w:cs="Calibri Light"/>
          <w:sz w:val="22"/>
          <w:szCs w:val="22"/>
        </w:rPr>
        <w:t>(o minore in</w:t>
      </w:r>
      <w:r w:rsidRPr="00E75CA6">
        <w:rPr>
          <w:rFonts w:ascii="Calibri Light" w:eastAsia="Calibri Light" w:hAnsi="Calibri Light" w:cs="Calibri Light"/>
          <w:spacing w:val="-1"/>
          <w:sz w:val="22"/>
          <w:szCs w:val="22"/>
        </w:rPr>
        <w:t xml:space="preserve"> </w:t>
      </w:r>
      <w:r w:rsidRPr="00E75CA6">
        <w:rPr>
          <w:rFonts w:ascii="Calibri Light" w:eastAsia="Calibri Light" w:hAnsi="Calibri Light" w:cs="Calibri Light"/>
          <w:sz w:val="22"/>
          <w:szCs w:val="22"/>
        </w:rPr>
        <w:t>af</w:t>
      </w:r>
      <w:r w:rsidRPr="00E75CA6">
        <w:rPr>
          <w:rFonts w:ascii="Calibri Light" w:eastAsia="Calibri Light" w:hAnsi="Calibri Light" w:cs="Calibri Light"/>
          <w:spacing w:val="-4"/>
          <w:sz w:val="22"/>
          <w:szCs w:val="22"/>
        </w:rPr>
        <w:t>f</w:t>
      </w:r>
      <w:r w:rsidRPr="00E75CA6">
        <w:rPr>
          <w:rFonts w:ascii="Calibri Light" w:eastAsia="Calibri Light" w:hAnsi="Calibri Light" w:cs="Calibri Light"/>
          <w:sz w:val="22"/>
          <w:szCs w:val="22"/>
        </w:rPr>
        <w:t>i</w:t>
      </w:r>
      <w:r w:rsidRPr="00E75CA6">
        <w:rPr>
          <w:rFonts w:ascii="Calibri Light" w:eastAsia="Calibri Light" w:hAnsi="Calibri Light" w:cs="Calibri Light"/>
          <w:spacing w:val="-1"/>
          <w:sz w:val="22"/>
          <w:szCs w:val="22"/>
        </w:rPr>
        <w:t>d</w:t>
      </w:r>
      <w:r w:rsidRPr="00E75CA6">
        <w:rPr>
          <w:rFonts w:ascii="Calibri Light" w:eastAsia="Calibri Light" w:hAnsi="Calibri Light" w:cs="Calibri Light"/>
          <w:spacing w:val="1"/>
          <w:sz w:val="22"/>
          <w:szCs w:val="22"/>
        </w:rPr>
        <w:t>a</w:t>
      </w:r>
      <w:r w:rsidRPr="00E75CA6">
        <w:rPr>
          <w:rFonts w:ascii="Calibri Light" w:eastAsia="Calibri Light" w:hAnsi="Calibri Light" w:cs="Calibri Light"/>
          <w:sz w:val="22"/>
          <w:szCs w:val="22"/>
        </w:rPr>
        <w:t>m</w:t>
      </w:r>
      <w:r w:rsidRPr="00E75CA6">
        <w:rPr>
          <w:rFonts w:ascii="Calibri Light" w:eastAsia="Calibri Light" w:hAnsi="Calibri Light" w:cs="Calibri Light"/>
          <w:spacing w:val="-1"/>
          <w:sz w:val="22"/>
          <w:szCs w:val="22"/>
        </w:rPr>
        <w:t>e</w:t>
      </w:r>
      <w:r w:rsidRPr="00E75CA6">
        <w:rPr>
          <w:rFonts w:ascii="Calibri Light" w:eastAsia="Calibri Light" w:hAnsi="Calibri Light" w:cs="Calibri Light"/>
          <w:sz w:val="22"/>
          <w:szCs w:val="22"/>
        </w:rPr>
        <w:t>nto</w:t>
      </w:r>
      <w:r w:rsidRPr="00E75CA6">
        <w:rPr>
          <w:rFonts w:ascii="Calibri Light" w:eastAsia="Calibri Light" w:hAnsi="Calibri Light" w:cs="Calibri Light"/>
          <w:spacing w:val="-1"/>
          <w:sz w:val="22"/>
          <w:szCs w:val="22"/>
        </w:rPr>
        <w:t xml:space="preserve"> </w:t>
      </w:r>
      <w:r w:rsidRPr="00E75CA6">
        <w:rPr>
          <w:rFonts w:ascii="Calibri Light" w:eastAsia="Calibri Light" w:hAnsi="Calibri Light" w:cs="Calibri Light"/>
          <w:sz w:val="22"/>
          <w:szCs w:val="22"/>
        </w:rPr>
        <w:t>L.</w:t>
      </w:r>
      <w:r w:rsidRPr="00E75CA6">
        <w:rPr>
          <w:rFonts w:ascii="Calibri Light" w:eastAsia="Calibri Light" w:hAnsi="Calibri Light" w:cs="Calibri Light"/>
          <w:spacing w:val="-1"/>
          <w:sz w:val="22"/>
          <w:szCs w:val="22"/>
        </w:rPr>
        <w:t xml:space="preserve"> </w:t>
      </w:r>
      <w:r w:rsidRPr="00E75CA6">
        <w:rPr>
          <w:rFonts w:ascii="Calibri Light" w:eastAsia="Calibri Light" w:hAnsi="Calibri Light" w:cs="Calibri Light"/>
          <w:sz w:val="22"/>
          <w:szCs w:val="22"/>
        </w:rPr>
        <w:t>1</w:t>
      </w:r>
      <w:r w:rsidRPr="00E75CA6">
        <w:rPr>
          <w:rFonts w:ascii="Calibri Light" w:eastAsia="Calibri Light" w:hAnsi="Calibri Light" w:cs="Calibri Light"/>
          <w:spacing w:val="-1"/>
          <w:sz w:val="22"/>
          <w:szCs w:val="22"/>
        </w:rPr>
        <w:t>8</w:t>
      </w:r>
      <w:r w:rsidRPr="00E75CA6">
        <w:rPr>
          <w:rFonts w:ascii="Calibri Light" w:eastAsia="Calibri Light" w:hAnsi="Calibri Light" w:cs="Calibri Light"/>
          <w:sz w:val="22"/>
          <w:szCs w:val="22"/>
        </w:rPr>
        <w:t>4</w:t>
      </w:r>
      <w:r w:rsidRPr="00E75CA6">
        <w:rPr>
          <w:rFonts w:ascii="Calibri Light" w:eastAsia="Calibri Light" w:hAnsi="Calibri Light" w:cs="Calibri Light"/>
          <w:spacing w:val="-1"/>
          <w:sz w:val="22"/>
          <w:szCs w:val="22"/>
        </w:rPr>
        <w:t>/</w:t>
      </w:r>
      <w:r w:rsidRPr="00E75CA6">
        <w:rPr>
          <w:rFonts w:ascii="Calibri Light" w:eastAsia="Calibri Light" w:hAnsi="Calibri Light" w:cs="Calibri Light"/>
          <w:sz w:val="22"/>
          <w:szCs w:val="22"/>
        </w:rPr>
        <w:t>1</w:t>
      </w:r>
      <w:r w:rsidRPr="00E75CA6">
        <w:rPr>
          <w:rFonts w:ascii="Calibri Light" w:eastAsia="Calibri Light" w:hAnsi="Calibri Light" w:cs="Calibri Light"/>
          <w:spacing w:val="-1"/>
          <w:sz w:val="22"/>
          <w:szCs w:val="22"/>
        </w:rPr>
        <w:t>9</w:t>
      </w:r>
      <w:r w:rsidRPr="00E75CA6">
        <w:rPr>
          <w:rFonts w:ascii="Calibri Light" w:eastAsia="Calibri Light" w:hAnsi="Calibri Light" w:cs="Calibri Light"/>
          <w:sz w:val="22"/>
          <w:szCs w:val="22"/>
        </w:rPr>
        <w:t>83)</w:t>
      </w:r>
      <w:r w:rsidRPr="00E75CA6">
        <w:rPr>
          <w:rFonts w:ascii="Calibri Light" w:eastAsia="Calibri Light" w:hAnsi="Calibri Light" w:cs="Calibri Light"/>
          <w:spacing w:val="-1"/>
          <w:sz w:val="22"/>
          <w:szCs w:val="22"/>
        </w:rPr>
        <w:t xml:space="preserve"> </w:t>
      </w:r>
      <w:r w:rsidRPr="00E75CA6">
        <w:rPr>
          <w:rFonts w:ascii="Calibri Light" w:eastAsia="Calibri Light" w:hAnsi="Calibri Light" w:cs="Calibri Light"/>
          <w:sz w:val="22"/>
          <w:szCs w:val="22"/>
        </w:rPr>
        <w:t>in caso</w:t>
      </w:r>
      <w:r w:rsidRPr="00E75CA6">
        <w:rPr>
          <w:rFonts w:ascii="Calibri Light" w:eastAsia="Calibri Light" w:hAnsi="Calibri Light" w:cs="Calibri Light"/>
          <w:spacing w:val="-1"/>
          <w:sz w:val="22"/>
          <w:szCs w:val="22"/>
        </w:rPr>
        <w:t xml:space="preserve"> d</w:t>
      </w:r>
      <w:r w:rsidRPr="00E75CA6">
        <w:rPr>
          <w:rFonts w:ascii="Calibri Light" w:eastAsia="Calibri Light" w:hAnsi="Calibri Light" w:cs="Calibri Light"/>
          <w:sz w:val="22"/>
          <w:szCs w:val="22"/>
        </w:rPr>
        <w:t>i</w:t>
      </w:r>
      <w:r w:rsidRPr="00E75CA6">
        <w:rPr>
          <w:rFonts w:ascii="Calibri Light" w:eastAsia="Calibri Light" w:hAnsi="Calibri Light" w:cs="Calibri Light"/>
          <w:spacing w:val="1"/>
          <w:sz w:val="22"/>
          <w:szCs w:val="22"/>
        </w:rPr>
        <w:t xml:space="preserve"> </w:t>
      </w:r>
      <w:r w:rsidRPr="00E75CA6">
        <w:rPr>
          <w:rFonts w:ascii="Calibri Light" w:eastAsia="Calibri Light" w:hAnsi="Calibri Light" w:cs="Calibri Light"/>
          <w:spacing w:val="-1"/>
          <w:sz w:val="22"/>
          <w:szCs w:val="22"/>
        </w:rPr>
        <w:t>u</w:t>
      </w:r>
      <w:r w:rsidRPr="00E75CA6">
        <w:rPr>
          <w:rFonts w:ascii="Calibri Light" w:eastAsia="Calibri Light" w:hAnsi="Calibri Light" w:cs="Calibri Light"/>
          <w:spacing w:val="1"/>
          <w:sz w:val="22"/>
          <w:szCs w:val="22"/>
        </w:rPr>
        <w:t>s</w:t>
      </w:r>
      <w:r w:rsidRPr="00E75CA6">
        <w:rPr>
          <w:rFonts w:ascii="Calibri Light" w:eastAsia="Calibri Light" w:hAnsi="Calibri Light" w:cs="Calibri Light"/>
          <w:spacing w:val="-1"/>
          <w:sz w:val="22"/>
          <w:szCs w:val="22"/>
        </w:rPr>
        <w:t>c</w:t>
      </w:r>
      <w:r w:rsidRPr="00E75CA6">
        <w:rPr>
          <w:rFonts w:ascii="Calibri Light" w:eastAsia="Calibri Light" w:hAnsi="Calibri Light" w:cs="Calibri Light"/>
          <w:sz w:val="22"/>
          <w:szCs w:val="22"/>
        </w:rPr>
        <w:t>i</w:t>
      </w:r>
      <w:r w:rsidRPr="00E75CA6">
        <w:rPr>
          <w:rFonts w:ascii="Calibri Light" w:eastAsia="Calibri Light" w:hAnsi="Calibri Light" w:cs="Calibri Light"/>
          <w:spacing w:val="-1"/>
          <w:sz w:val="22"/>
          <w:szCs w:val="22"/>
        </w:rPr>
        <w:t>t</w:t>
      </w:r>
      <w:r w:rsidRPr="00E75CA6">
        <w:rPr>
          <w:rFonts w:ascii="Calibri Light" w:eastAsia="Calibri Light" w:hAnsi="Calibri Light" w:cs="Calibri Light"/>
          <w:sz w:val="22"/>
          <w:szCs w:val="22"/>
        </w:rPr>
        <w:t>a anti</w:t>
      </w:r>
      <w:r w:rsidRPr="00E75CA6">
        <w:rPr>
          <w:rFonts w:ascii="Calibri Light" w:eastAsia="Calibri Light" w:hAnsi="Calibri Light" w:cs="Calibri Light"/>
          <w:spacing w:val="-1"/>
          <w:sz w:val="22"/>
          <w:szCs w:val="22"/>
        </w:rPr>
        <w:t>c</w:t>
      </w:r>
      <w:r w:rsidRPr="00E75CA6">
        <w:rPr>
          <w:rFonts w:ascii="Calibri Light" w:eastAsia="Calibri Light" w:hAnsi="Calibri Light" w:cs="Calibri Light"/>
          <w:sz w:val="22"/>
          <w:szCs w:val="22"/>
        </w:rPr>
        <w:t>i</w:t>
      </w:r>
      <w:r w:rsidRPr="00E75CA6">
        <w:rPr>
          <w:rFonts w:ascii="Calibri Light" w:eastAsia="Calibri Light" w:hAnsi="Calibri Light" w:cs="Calibri Light"/>
          <w:spacing w:val="-1"/>
          <w:sz w:val="22"/>
          <w:szCs w:val="22"/>
        </w:rPr>
        <w:t>p</w:t>
      </w:r>
      <w:r w:rsidRPr="00E75CA6">
        <w:rPr>
          <w:rFonts w:ascii="Calibri Light" w:eastAsia="Calibri Light" w:hAnsi="Calibri Light" w:cs="Calibri Light"/>
          <w:sz w:val="22"/>
          <w:szCs w:val="22"/>
        </w:rPr>
        <w:t>ata</w:t>
      </w:r>
      <w:r w:rsidRPr="00E75CA6">
        <w:rPr>
          <w:rFonts w:ascii="Calibri Light" w:eastAsia="Calibri Light" w:hAnsi="Calibri Light" w:cs="Calibri Light"/>
          <w:spacing w:val="-1"/>
          <w:sz w:val="22"/>
          <w:szCs w:val="22"/>
        </w:rPr>
        <w:t xml:space="preserve"> p</w:t>
      </w:r>
      <w:r w:rsidRPr="00E75CA6">
        <w:rPr>
          <w:rFonts w:ascii="Calibri Light" w:eastAsia="Calibri Light" w:hAnsi="Calibri Light" w:cs="Calibri Light"/>
          <w:spacing w:val="1"/>
          <w:sz w:val="22"/>
          <w:szCs w:val="22"/>
        </w:rPr>
        <w:t>e</w:t>
      </w:r>
      <w:r w:rsidRPr="00E75CA6">
        <w:rPr>
          <w:rFonts w:ascii="Calibri Light" w:eastAsia="Calibri Light" w:hAnsi="Calibri Light" w:cs="Calibri Light"/>
          <w:sz w:val="22"/>
          <w:szCs w:val="22"/>
        </w:rPr>
        <w:t>r motivi</w:t>
      </w:r>
      <w:r w:rsidRPr="00E75CA6">
        <w:rPr>
          <w:rFonts w:ascii="Calibri Light" w:eastAsia="Calibri Light" w:hAnsi="Calibri Light" w:cs="Calibri Light"/>
          <w:spacing w:val="-1"/>
          <w:sz w:val="22"/>
          <w:szCs w:val="22"/>
        </w:rPr>
        <w:t xml:space="preserve"> </w:t>
      </w:r>
      <w:r w:rsidRPr="00E75CA6">
        <w:rPr>
          <w:rFonts w:ascii="Calibri Light" w:eastAsia="Calibri Light" w:hAnsi="Calibri Light" w:cs="Calibri Light"/>
          <w:sz w:val="22"/>
          <w:szCs w:val="22"/>
        </w:rPr>
        <w:t>pers</w:t>
      </w:r>
      <w:r w:rsidRPr="00E75CA6">
        <w:rPr>
          <w:rFonts w:ascii="Calibri Light" w:eastAsia="Calibri Light" w:hAnsi="Calibri Light" w:cs="Calibri Light"/>
          <w:spacing w:val="-1"/>
          <w:sz w:val="22"/>
          <w:szCs w:val="22"/>
        </w:rPr>
        <w:t>o</w:t>
      </w:r>
      <w:r w:rsidRPr="00E75CA6">
        <w:rPr>
          <w:rFonts w:ascii="Calibri Light" w:eastAsia="Calibri Light" w:hAnsi="Calibri Light" w:cs="Calibri Light"/>
          <w:sz w:val="22"/>
          <w:szCs w:val="22"/>
        </w:rPr>
        <w:t>na</w:t>
      </w:r>
      <w:r w:rsidRPr="00E75CA6">
        <w:rPr>
          <w:rFonts w:ascii="Calibri Light" w:eastAsia="Calibri Light" w:hAnsi="Calibri Light" w:cs="Calibri Light"/>
          <w:spacing w:val="-1"/>
          <w:sz w:val="22"/>
          <w:szCs w:val="22"/>
        </w:rPr>
        <w:t>l</w:t>
      </w:r>
      <w:r w:rsidRPr="00E75CA6">
        <w:rPr>
          <w:rFonts w:ascii="Calibri Light" w:eastAsia="Calibri Light" w:hAnsi="Calibri Light" w:cs="Calibri Light"/>
          <w:sz w:val="22"/>
          <w:szCs w:val="22"/>
        </w:rPr>
        <w:t>i,</w:t>
      </w:r>
      <w:r w:rsidRPr="00E75CA6">
        <w:rPr>
          <w:rFonts w:ascii="Calibri Light" w:eastAsia="Calibri Light" w:hAnsi="Calibri Light" w:cs="Calibri Light"/>
          <w:spacing w:val="-1"/>
          <w:sz w:val="22"/>
          <w:szCs w:val="22"/>
        </w:rPr>
        <w:t xml:space="preserve"> </w:t>
      </w:r>
      <w:r w:rsidRPr="00E75CA6">
        <w:rPr>
          <w:rFonts w:ascii="Calibri Light" w:eastAsia="Calibri Light" w:hAnsi="Calibri Light" w:cs="Calibri Light"/>
          <w:spacing w:val="1"/>
          <w:sz w:val="22"/>
          <w:szCs w:val="22"/>
        </w:rPr>
        <w:t>s</w:t>
      </w:r>
      <w:r w:rsidRPr="00E75CA6">
        <w:rPr>
          <w:rFonts w:ascii="Calibri Light" w:eastAsia="Calibri Light" w:hAnsi="Calibri Light" w:cs="Calibri Light"/>
          <w:sz w:val="22"/>
          <w:szCs w:val="22"/>
        </w:rPr>
        <w:t xml:space="preserve">u </w:t>
      </w:r>
      <w:r w:rsidRPr="00E75CA6">
        <w:rPr>
          <w:rFonts w:ascii="Calibri Light" w:eastAsia="Calibri Light" w:hAnsi="Calibri Light" w:cs="Calibri Light"/>
          <w:spacing w:val="-1"/>
          <w:sz w:val="22"/>
          <w:szCs w:val="22"/>
        </w:rPr>
        <w:t>ev</w:t>
      </w:r>
      <w:r w:rsidRPr="00E75CA6">
        <w:rPr>
          <w:rFonts w:ascii="Calibri Light" w:eastAsia="Calibri Light" w:hAnsi="Calibri Light" w:cs="Calibri Light"/>
          <w:sz w:val="22"/>
          <w:szCs w:val="22"/>
        </w:rPr>
        <w:t>en</w:t>
      </w:r>
      <w:r w:rsidRPr="00E75CA6">
        <w:rPr>
          <w:rFonts w:ascii="Calibri Light" w:eastAsia="Calibri Light" w:hAnsi="Calibri Light" w:cs="Calibri Light"/>
          <w:spacing w:val="-1"/>
          <w:sz w:val="22"/>
          <w:szCs w:val="22"/>
        </w:rPr>
        <w:t>tu</w:t>
      </w:r>
      <w:r w:rsidRPr="00E75CA6">
        <w:rPr>
          <w:rFonts w:ascii="Calibri Light" w:eastAsia="Calibri Light" w:hAnsi="Calibri Light" w:cs="Calibri Light"/>
          <w:spacing w:val="1"/>
          <w:sz w:val="22"/>
          <w:szCs w:val="22"/>
        </w:rPr>
        <w:t>a</w:t>
      </w:r>
      <w:r w:rsidRPr="00E75CA6">
        <w:rPr>
          <w:rFonts w:ascii="Calibri Light" w:eastAsia="Calibri Light" w:hAnsi="Calibri Light" w:cs="Calibri Light"/>
          <w:spacing w:val="-1"/>
          <w:sz w:val="22"/>
          <w:szCs w:val="22"/>
        </w:rPr>
        <w:t>l</w:t>
      </w:r>
      <w:r w:rsidRPr="00E75CA6">
        <w:rPr>
          <w:rFonts w:ascii="Calibri Light" w:eastAsia="Calibri Light" w:hAnsi="Calibri Light" w:cs="Calibri Light"/>
          <w:sz w:val="22"/>
          <w:szCs w:val="22"/>
        </w:rPr>
        <w:t>e ric</w:t>
      </w:r>
      <w:r w:rsidRPr="00E75CA6">
        <w:rPr>
          <w:rFonts w:ascii="Calibri Light" w:eastAsia="Calibri Light" w:hAnsi="Calibri Light" w:cs="Calibri Light"/>
          <w:spacing w:val="-1"/>
          <w:sz w:val="22"/>
          <w:szCs w:val="22"/>
        </w:rPr>
        <w:t>h</w:t>
      </w:r>
      <w:r w:rsidRPr="00E75CA6">
        <w:rPr>
          <w:rFonts w:ascii="Calibri Light" w:eastAsia="Calibri Light" w:hAnsi="Calibri Light" w:cs="Calibri Light"/>
          <w:sz w:val="22"/>
          <w:szCs w:val="22"/>
        </w:rPr>
        <w:t>i</w:t>
      </w:r>
      <w:r w:rsidRPr="00E75CA6">
        <w:rPr>
          <w:rFonts w:ascii="Calibri Light" w:eastAsia="Calibri Light" w:hAnsi="Calibri Light" w:cs="Calibri Light"/>
          <w:spacing w:val="-1"/>
          <w:sz w:val="22"/>
          <w:szCs w:val="22"/>
        </w:rPr>
        <w:t>e</w:t>
      </w:r>
      <w:r w:rsidRPr="00E75CA6">
        <w:rPr>
          <w:rFonts w:ascii="Calibri Light" w:eastAsia="Calibri Light" w:hAnsi="Calibri Light" w:cs="Calibri Light"/>
          <w:sz w:val="22"/>
          <w:szCs w:val="22"/>
        </w:rPr>
        <w:t xml:space="preserve">sta </w:t>
      </w:r>
      <w:r w:rsidRPr="00E75CA6">
        <w:rPr>
          <w:rFonts w:ascii="Calibri Light" w:eastAsia="Calibri Light" w:hAnsi="Calibri Light" w:cs="Calibri Light"/>
          <w:spacing w:val="-1"/>
          <w:sz w:val="22"/>
          <w:szCs w:val="22"/>
        </w:rPr>
        <w:t>d</w:t>
      </w:r>
      <w:r w:rsidRPr="00E75CA6">
        <w:rPr>
          <w:rFonts w:ascii="Calibri Light" w:eastAsia="Calibri Light" w:hAnsi="Calibri Light" w:cs="Calibri Light"/>
          <w:spacing w:val="1"/>
          <w:sz w:val="22"/>
          <w:szCs w:val="22"/>
        </w:rPr>
        <w:t>e</w:t>
      </w:r>
      <w:r w:rsidRPr="00E75CA6">
        <w:rPr>
          <w:rFonts w:ascii="Calibri Light" w:eastAsia="Calibri Light" w:hAnsi="Calibri Light" w:cs="Calibri Light"/>
          <w:sz w:val="22"/>
          <w:szCs w:val="22"/>
        </w:rPr>
        <w:t>l</w:t>
      </w:r>
      <w:r w:rsidRPr="00E75CA6">
        <w:rPr>
          <w:rFonts w:ascii="Calibri Light" w:eastAsia="Calibri Light" w:hAnsi="Calibri Light" w:cs="Calibri Light"/>
          <w:spacing w:val="-1"/>
          <w:sz w:val="22"/>
          <w:szCs w:val="22"/>
        </w:rPr>
        <w:t>l</w:t>
      </w:r>
      <w:r w:rsidRPr="00E75CA6">
        <w:rPr>
          <w:rFonts w:ascii="Calibri Light" w:eastAsia="Calibri Light" w:hAnsi="Calibri Light" w:cs="Calibri Light"/>
          <w:sz w:val="22"/>
          <w:szCs w:val="22"/>
        </w:rPr>
        <w:t>a scuo</w:t>
      </w:r>
      <w:r w:rsidRPr="00E75CA6">
        <w:rPr>
          <w:rFonts w:ascii="Calibri Light" w:eastAsia="Calibri Light" w:hAnsi="Calibri Light" w:cs="Calibri Light"/>
          <w:spacing w:val="-1"/>
          <w:sz w:val="22"/>
          <w:szCs w:val="22"/>
        </w:rPr>
        <w:t>l</w:t>
      </w:r>
      <w:r w:rsidRPr="00E75CA6">
        <w:rPr>
          <w:rFonts w:ascii="Calibri Light" w:eastAsia="Calibri Light" w:hAnsi="Calibri Light" w:cs="Calibri Light"/>
          <w:sz w:val="22"/>
          <w:szCs w:val="22"/>
        </w:rPr>
        <w:t>a e nel</w:t>
      </w:r>
      <w:r w:rsidRPr="00E75CA6">
        <w:rPr>
          <w:rFonts w:ascii="Calibri Light" w:eastAsia="Calibri Light" w:hAnsi="Calibri Light" w:cs="Calibri Light"/>
          <w:spacing w:val="-1"/>
          <w:sz w:val="22"/>
          <w:szCs w:val="22"/>
        </w:rPr>
        <w:t xml:space="preserve"> </w:t>
      </w:r>
      <w:r w:rsidRPr="00E75CA6">
        <w:rPr>
          <w:rFonts w:ascii="Calibri Light" w:eastAsia="Calibri Light" w:hAnsi="Calibri Light" w:cs="Calibri Light"/>
          <w:sz w:val="22"/>
          <w:szCs w:val="22"/>
        </w:rPr>
        <w:t xml:space="preserve">caso </w:t>
      </w:r>
      <w:r w:rsidRPr="00E75CA6">
        <w:rPr>
          <w:rFonts w:ascii="Calibri Light" w:eastAsia="Calibri Light" w:hAnsi="Calibri Light" w:cs="Calibri Light"/>
          <w:spacing w:val="-1"/>
          <w:sz w:val="22"/>
          <w:szCs w:val="22"/>
        </w:rPr>
        <w:t>i</w:t>
      </w:r>
      <w:r w:rsidRPr="00E75CA6">
        <w:rPr>
          <w:rFonts w:ascii="Calibri Light" w:eastAsia="Calibri Light" w:hAnsi="Calibri Light" w:cs="Calibri Light"/>
          <w:sz w:val="22"/>
          <w:szCs w:val="22"/>
        </w:rPr>
        <w:t>n</w:t>
      </w:r>
      <w:r w:rsidRPr="00E75CA6">
        <w:rPr>
          <w:rFonts w:ascii="Calibri Light" w:eastAsia="Calibri Light" w:hAnsi="Calibri Light" w:cs="Calibri Light"/>
          <w:spacing w:val="-1"/>
          <w:sz w:val="22"/>
          <w:szCs w:val="22"/>
        </w:rPr>
        <w:t>so</w:t>
      </w:r>
      <w:r w:rsidRPr="00E75CA6">
        <w:rPr>
          <w:rFonts w:ascii="Calibri Light" w:eastAsia="Calibri Light" w:hAnsi="Calibri Light" w:cs="Calibri Light"/>
          <w:sz w:val="22"/>
          <w:szCs w:val="22"/>
        </w:rPr>
        <w:t>r</w:t>
      </w:r>
      <w:r w:rsidRPr="00E75CA6">
        <w:rPr>
          <w:rFonts w:ascii="Calibri Light" w:eastAsia="Calibri Light" w:hAnsi="Calibri Light" w:cs="Calibri Light"/>
          <w:spacing w:val="-1"/>
          <w:sz w:val="22"/>
          <w:szCs w:val="22"/>
        </w:rPr>
        <w:t>g</w:t>
      </w:r>
      <w:r w:rsidRPr="00E75CA6">
        <w:rPr>
          <w:rFonts w:ascii="Calibri Light" w:eastAsia="Calibri Light" w:hAnsi="Calibri Light" w:cs="Calibri Light"/>
          <w:spacing w:val="1"/>
          <w:sz w:val="22"/>
          <w:szCs w:val="22"/>
        </w:rPr>
        <w:t>a</w:t>
      </w:r>
      <w:r w:rsidRPr="00E75CA6">
        <w:rPr>
          <w:rFonts w:ascii="Calibri Light" w:eastAsia="Calibri Light" w:hAnsi="Calibri Light" w:cs="Calibri Light"/>
          <w:sz w:val="22"/>
          <w:szCs w:val="22"/>
        </w:rPr>
        <w:t>no</w:t>
      </w:r>
      <w:r w:rsidRPr="00E75CA6">
        <w:rPr>
          <w:rFonts w:ascii="Calibri Light" w:eastAsia="Calibri Light" w:hAnsi="Calibri Light" w:cs="Calibri Light"/>
          <w:spacing w:val="-1"/>
          <w:sz w:val="22"/>
          <w:szCs w:val="22"/>
        </w:rPr>
        <w:t xml:space="preserve"> </w:t>
      </w:r>
      <w:r w:rsidRPr="00E75CA6">
        <w:rPr>
          <w:rFonts w:ascii="Calibri Light" w:eastAsia="Calibri Light" w:hAnsi="Calibri Light" w:cs="Calibri Light"/>
          <w:sz w:val="22"/>
          <w:szCs w:val="22"/>
        </w:rPr>
        <w:t>motivi di</w:t>
      </w:r>
      <w:r w:rsidRPr="00E75CA6">
        <w:rPr>
          <w:rFonts w:ascii="Calibri Light" w:eastAsia="Calibri Light" w:hAnsi="Calibri Light" w:cs="Calibri Light"/>
          <w:spacing w:val="-1"/>
          <w:sz w:val="22"/>
          <w:szCs w:val="22"/>
        </w:rPr>
        <w:t xml:space="preserve"> </w:t>
      </w:r>
      <w:r w:rsidRPr="00E75CA6">
        <w:rPr>
          <w:rFonts w:ascii="Calibri Light" w:eastAsia="Calibri Light" w:hAnsi="Calibri Light" w:cs="Calibri Light"/>
          <w:sz w:val="22"/>
          <w:szCs w:val="22"/>
        </w:rPr>
        <w:t>s</w:t>
      </w:r>
      <w:r w:rsidRPr="00E75CA6">
        <w:rPr>
          <w:rFonts w:ascii="Calibri Light" w:eastAsia="Calibri Light" w:hAnsi="Calibri Light" w:cs="Calibri Light"/>
          <w:spacing w:val="-1"/>
          <w:sz w:val="22"/>
          <w:szCs w:val="22"/>
        </w:rPr>
        <w:t>i</w:t>
      </w:r>
      <w:r w:rsidRPr="00E75CA6">
        <w:rPr>
          <w:rFonts w:ascii="Calibri Light" w:eastAsia="Calibri Light" w:hAnsi="Calibri Light" w:cs="Calibri Light"/>
          <w:sz w:val="22"/>
          <w:szCs w:val="22"/>
        </w:rPr>
        <w:t>cu</w:t>
      </w:r>
      <w:r w:rsidRPr="00E75CA6">
        <w:rPr>
          <w:rFonts w:ascii="Calibri Light" w:eastAsia="Calibri Light" w:hAnsi="Calibri Light" w:cs="Calibri Light"/>
          <w:spacing w:val="-1"/>
          <w:sz w:val="22"/>
          <w:szCs w:val="22"/>
        </w:rPr>
        <w:t>r</w:t>
      </w:r>
      <w:r w:rsidRPr="00E75CA6">
        <w:rPr>
          <w:rFonts w:ascii="Calibri Light" w:eastAsia="Calibri Light" w:hAnsi="Calibri Light" w:cs="Calibri Light"/>
          <w:sz w:val="22"/>
          <w:szCs w:val="22"/>
        </w:rPr>
        <w:t>e</w:t>
      </w:r>
      <w:r w:rsidRPr="00E75CA6">
        <w:rPr>
          <w:rFonts w:ascii="Calibri Light" w:eastAsia="Calibri Light" w:hAnsi="Calibri Light" w:cs="Calibri Light"/>
          <w:spacing w:val="-1"/>
          <w:sz w:val="22"/>
          <w:szCs w:val="22"/>
        </w:rPr>
        <w:t>z</w:t>
      </w:r>
      <w:r w:rsidRPr="00E75CA6">
        <w:rPr>
          <w:rFonts w:ascii="Calibri Light" w:eastAsia="Calibri Light" w:hAnsi="Calibri Light" w:cs="Calibri Light"/>
          <w:sz w:val="22"/>
          <w:szCs w:val="22"/>
        </w:rPr>
        <w:t>za;</w:t>
      </w:r>
    </w:p>
    <w:p w:rsidR="007E71D0" w:rsidRDefault="007E71D0" w:rsidP="004967B9">
      <w:pPr>
        <w:tabs>
          <w:tab w:val="left" w:pos="820"/>
          <w:tab w:val="left" w:pos="851"/>
        </w:tabs>
        <w:spacing w:before="1"/>
        <w:ind w:left="840" w:right="232" w:hanging="359"/>
        <w:jc w:val="both"/>
        <w:rPr>
          <w:rFonts w:ascii="Calibri Light" w:eastAsia="Calibri Light" w:hAnsi="Calibri Light" w:cs="Calibri Light"/>
          <w:sz w:val="22"/>
          <w:szCs w:val="22"/>
        </w:rPr>
      </w:pPr>
      <w:r w:rsidRPr="00E75CA6">
        <w:rPr>
          <w:rFonts w:ascii="Segoe MDL2 Assets" w:eastAsia="Segoe MDL2 Assets" w:hAnsi="Segoe MDL2 Assets" w:cs="Segoe MDL2 Assets"/>
          <w:w w:val="46"/>
          <w:sz w:val="22"/>
          <w:szCs w:val="22"/>
        </w:rPr>
        <w:sym w:font="Segoe MDL2 Assets" w:char="F0B7"/>
      </w:r>
      <w:r w:rsidRPr="00E75CA6">
        <w:rPr>
          <w:rFonts w:ascii="Segoe MDL2 Assets" w:eastAsia="Segoe MDL2 Assets" w:hAnsi="Segoe MDL2 Assets" w:cs="Segoe MDL2 Assets"/>
          <w:sz w:val="22"/>
          <w:szCs w:val="22"/>
        </w:rPr>
        <w:tab/>
      </w:r>
      <w:r w:rsidRPr="00E75CA6">
        <w:rPr>
          <w:rFonts w:ascii="Calibri Light" w:eastAsia="Calibri Light" w:hAnsi="Calibri Light" w:cs="Calibri Light"/>
          <w:sz w:val="22"/>
          <w:szCs w:val="22"/>
        </w:rPr>
        <w:t>di</w:t>
      </w:r>
      <w:r w:rsidRPr="00E75CA6">
        <w:rPr>
          <w:rFonts w:ascii="Calibri Light" w:eastAsia="Calibri Light" w:hAnsi="Calibri Light" w:cs="Calibri Light"/>
          <w:spacing w:val="-1"/>
          <w:sz w:val="22"/>
          <w:szCs w:val="22"/>
        </w:rPr>
        <w:t xml:space="preserve"> </w:t>
      </w:r>
      <w:r w:rsidRPr="00E75CA6">
        <w:rPr>
          <w:rFonts w:ascii="Calibri Light" w:eastAsia="Calibri Light" w:hAnsi="Calibri Light" w:cs="Calibri Light"/>
          <w:spacing w:val="1"/>
          <w:sz w:val="22"/>
          <w:szCs w:val="22"/>
        </w:rPr>
        <w:t>e</w:t>
      </w:r>
      <w:r w:rsidRPr="00E75CA6">
        <w:rPr>
          <w:rFonts w:ascii="Calibri Light" w:eastAsia="Calibri Light" w:hAnsi="Calibri Light" w:cs="Calibri Light"/>
          <w:spacing w:val="-1"/>
          <w:sz w:val="22"/>
          <w:szCs w:val="22"/>
        </w:rPr>
        <w:t>s</w:t>
      </w:r>
      <w:r w:rsidRPr="00E75CA6">
        <w:rPr>
          <w:rFonts w:ascii="Calibri Light" w:eastAsia="Calibri Light" w:hAnsi="Calibri Light" w:cs="Calibri Light"/>
          <w:spacing w:val="1"/>
          <w:sz w:val="22"/>
          <w:szCs w:val="22"/>
        </w:rPr>
        <w:t>s</w:t>
      </w:r>
      <w:r w:rsidRPr="00E75CA6">
        <w:rPr>
          <w:rFonts w:ascii="Calibri Light" w:eastAsia="Calibri Light" w:hAnsi="Calibri Light" w:cs="Calibri Light"/>
          <w:spacing w:val="-1"/>
          <w:sz w:val="22"/>
          <w:szCs w:val="22"/>
        </w:rPr>
        <w:t>er</w:t>
      </w:r>
      <w:r w:rsidRPr="00E75CA6">
        <w:rPr>
          <w:rFonts w:ascii="Calibri Light" w:eastAsia="Calibri Light" w:hAnsi="Calibri Light" w:cs="Calibri Light"/>
          <w:sz w:val="22"/>
          <w:szCs w:val="22"/>
        </w:rPr>
        <w:t>e</w:t>
      </w:r>
      <w:r w:rsidRPr="00E75CA6">
        <w:rPr>
          <w:rFonts w:ascii="Calibri Light" w:eastAsia="Calibri Light" w:hAnsi="Calibri Light" w:cs="Calibri Light"/>
          <w:spacing w:val="1"/>
          <w:sz w:val="22"/>
          <w:szCs w:val="22"/>
        </w:rPr>
        <w:t xml:space="preserve"> </w:t>
      </w:r>
      <w:r w:rsidRPr="00E75CA6">
        <w:rPr>
          <w:rFonts w:ascii="Calibri Light" w:eastAsia="Calibri Light" w:hAnsi="Calibri Light" w:cs="Calibri Light"/>
          <w:sz w:val="22"/>
          <w:szCs w:val="22"/>
        </w:rPr>
        <w:t>a conoscenza</w:t>
      </w:r>
      <w:r w:rsidRPr="00E75CA6">
        <w:rPr>
          <w:rFonts w:ascii="Calibri Light" w:eastAsia="Calibri Light" w:hAnsi="Calibri Light" w:cs="Calibri Light"/>
          <w:spacing w:val="2"/>
          <w:sz w:val="22"/>
          <w:szCs w:val="22"/>
        </w:rPr>
        <w:t xml:space="preserve"> </w:t>
      </w:r>
      <w:r w:rsidRPr="00E75CA6">
        <w:rPr>
          <w:rFonts w:ascii="Calibri Light" w:eastAsia="Calibri Light" w:hAnsi="Calibri Light" w:cs="Calibri Light"/>
          <w:spacing w:val="-1"/>
          <w:sz w:val="22"/>
          <w:szCs w:val="22"/>
        </w:rPr>
        <w:t>c</w:t>
      </w:r>
      <w:r w:rsidRPr="00E75CA6">
        <w:rPr>
          <w:rFonts w:ascii="Calibri Light" w:eastAsia="Calibri Light" w:hAnsi="Calibri Light" w:cs="Calibri Light"/>
          <w:sz w:val="22"/>
          <w:szCs w:val="22"/>
        </w:rPr>
        <w:t>h</w:t>
      </w:r>
      <w:r w:rsidRPr="00E75CA6">
        <w:rPr>
          <w:rFonts w:ascii="Calibri Light" w:eastAsia="Calibri Light" w:hAnsi="Calibri Light" w:cs="Calibri Light"/>
          <w:spacing w:val="-1"/>
          <w:sz w:val="22"/>
          <w:szCs w:val="22"/>
        </w:rPr>
        <w:t>e</w:t>
      </w:r>
      <w:r w:rsidRPr="00E75CA6">
        <w:rPr>
          <w:rFonts w:ascii="Calibri Light" w:eastAsia="Calibri Light" w:hAnsi="Calibri Light" w:cs="Calibri Light"/>
          <w:sz w:val="22"/>
          <w:szCs w:val="22"/>
        </w:rPr>
        <w:t>,</w:t>
      </w:r>
      <w:r w:rsidRPr="00E75CA6">
        <w:rPr>
          <w:rFonts w:ascii="Calibri Light" w:eastAsia="Calibri Light" w:hAnsi="Calibri Light" w:cs="Calibri Light"/>
          <w:spacing w:val="1"/>
          <w:sz w:val="22"/>
          <w:szCs w:val="22"/>
        </w:rPr>
        <w:t xml:space="preserve"> </w:t>
      </w:r>
      <w:r w:rsidRPr="00E75CA6">
        <w:rPr>
          <w:rFonts w:ascii="Calibri Light" w:eastAsia="Calibri Light" w:hAnsi="Calibri Light" w:cs="Calibri Light"/>
          <w:spacing w:val="-1"/>
          <w:sz w:val="22"/>
          <w:szCs w:val="22"/>
        </w:rPr>
        <w:t>a</w:t>
      </w:r>
      <w:r w:rsidRPr="00E75CA6">
        <w:rPr>
          <w:rFonts w:ascii="Calibri Light" w:eastAsia="Calibri Light" w:hAnsi="Calibri Light" w:cs="Calibri Light"/>
          <w:sz w:val="22"/>
          <w:szCs w:val="22"/>
        </w:rPr>
        <w:t>i s</w:t>
      </w:r>
      <w:r w:rsidRPr="00E75CA6">
        <w:rPr>
          <w:rFonts w:ascii="Calibri Light" w:eastAsia="Calibri Light" w:hAnsi="Calibri Light" w:cs="Calibri Light"/>
          <w:spacing w:val="1"/>
          <w:sz w:val="22"/>
          <w:szCs w:val="22"/>
        </w:rPr>
        <w:t>e</w:t>
      </w:r>
      <w:r w:rsidRPr="00E75CA6">
        <w:rPr>
          <w:rFonts w:ascii="Calibri Light" w:eastAsia="Calibri Light" w:hAnsi="Calibri Light" w:cs="Calibri Light"/>
          <w:sz w:val="22"/>
          <w:szCs w:val="22"/>
        </w:rPr>
        <w:t>nsi</w:t>
      </w:r>
      <w:r w:rsidRPr="00E75CA6">
        <w:rPr>
          <w:rFonts w:ascii="Calibri Light" w:eastAsia="Calibri Light" w:hAnsi="Calibri Light" w:cs="Calibri Light"/>
          <w:spacing w:val="1"/>
          <w:sz w:val="22"/>
          <w:szCs w:val="22"/>
        </w:rPr>
        <w:t xml:space="preserve"> </w:t>
      </w:r>
      <w:r w:rsidRPr="00E75CA6">
        <w:rPr>
          <w:rFonts w:ascii="Calibri Light" w:eastAsia="Calibri Light" w:hAnsi="Calibri Light" w:cs="Calibri Light"/>
          <w:spacing w:val="-1"/>
          <w:sz w:val="22"/>
          <w:szCs w:val="22"/>
        </w:rPr>
        <w:t>d</w:t>
      </w:r>
      <w:r w:rsidRPr="00E75CA6">
        <w:rPr>
          <w:rFonts w:ascii="Calibri Light" w:eastAsia="Calibri Light" w:hAnsi="Calibri Light" w:cs="Calibri Light"/>
          <w:spacing w:val="1"/>
          <w:sz w:val="22"/>
          <w:szCs w:val="22"/>
        </w:rPr>
        <w:t>e</w:t>
      </w:r>
      <w:r w:rsidRPr="00E75CA6">
        <w:rPr>
          <w:rFonts w:ascii="Calibri Light" w:eastAsia="Calibri Light" w:hAnsi="Calibri Light" w:cs="Calibri Light"/>
          <w:spacing w:val="-1"/>
          <w:sz w:val="22"/>
          <w:szCs w:val="22"/>
        </w:rPr>
        <w:t>l</w:t>
      </w:r>
      <w:r w:rsidRPr="00E75CA6">
        <w:rPr>
          <w:rFonts w:ascii="Calibri Light" w:eastAsia="Calibri Light" w:hAnsi="Calibri Light" w:cs="Calibri Light"/>
          <w:sz w:val="22"/>
          <w:szCs w:val="22"/>
        </w:rPr>
        <w:t>l’art.</w:t>
      </w:r>
      <w:r w:rsidRPr="00E75CA6">
        <w:rPr>
          <w:rFonts w:ascii="Calibri Light" w:eastAsia="Calibri Light" w:hAnsi="Calibri Light" w:cs="Calibri Light"/>
          <w:spacing w:val="-2"/>
          <w:sz w:val="22"/>
          <w:szCs w:val="22"/>
        </w:rPr>
        <w:t xml:space="preserve"> </w:t>
      </w:r>
      <w:r w:rsidRPr="00E75CA6">
        <w:rPr>
          <w:rFonts w:ascii="Calibri Light" w:eastAsia="Calibri Light" w:hAnsi="Calibri Light" w:cs="Calibri Light"/>
          <w:sz w:val="22"/>
          <w:szCs w:val="22"/>
        </w:rPr>
        <w:t>19 b</w:t>
      </w:r>
      <w:r w:rsidRPr="00E75CA6">
        <w:rPr>
          <w:rFonts w:ascii="Calibri Light" w:eastAsia="Calibri Light" w:hAnsi="Calibri Light" w:cs="Calibri Light"/>
          <w:spacing w:val="-1"/>
          <w:sz w:val="22"/>
          <w:szCs w:val="22"/>
        </w:rPr>
        <w:t>i</w:t>
      </w:r>
      <w:r w:rsidRPr="00E75CA6">
        <w:rPr>
          <w:rFonts w:ascii="Calibri Light" w:eastAsia="Calibri Light" w:hAnsi="Calibri Light" w:cs="Calibri Light"/>
          <w:sz w:val="22"/>
          <w:szCs w:val="22"/>
        </w:rPr>
        <w:t>s</w:t>
      </w:r>
      <w:r w:rsidRPr="00E75CA6">
        <w:rPr>
          <w:rFonts w:ascii="Calibri Light" w:eastAsia="Calibri Light" w:hAnsi="Calibri Light" w:cs="Calibri Light"/>
          <w:spacing w:val="1"/>
          <w:sz w:val="22"/>
          <w:szCs w:val="22"/>
        </w:rPr>
        <w:t xml:space="preserve"> </w:t>
      </w:r>
      <w:r w:rsidRPr="00E75CA6">
        <w:rPr>
          <w:rFonts w:ascii="Calibri Light" w:eastAsia="Calibri Light" w:hAnsi="Calibri Light" w:cs="Calibri Light"/>
          <w:spacing w:val="-1"/>
          <w:sz w:val="22"/>
          <w:szCs w:val="22"/>
        </w:rPr>
        <w:t>d</w:t>
      </w:r>
      <w:r w:rsidRPr="00E75CA6">
        <w:rPr>
          <w:rFonts w:ascii="Calibri Light" w:eastAsia="Calibri Light" w:hAnsi="Calibri Light" w:cs="Calibri Light"/>
          <w:spacing w:val="1"/>
          <w:sz w:val="22"/>
          <w:szCs w:val="22"/>
        </w:rPr>
        <w:t>e</w:t>
      </w:r>
      <w:r w:rsidRPr="00E75CA6">
        <w:rPr>
          <w:rFonts w:ascii="Calibri Light" w:eastAsia="Calibri Light" w:hAnsi="Calibri Light" w:cs="Calibri Light"/>
          <w:sz w:val="22"/>
          <w:szCs w:val="22"/>
        </w:rPr>
        <w:t>l</w:t>
      </w:r>
      <w:r w:rsidRPr="00E75CA6">
        <w:rPr>
          <w:rFonts w:ascii="Calibri Light" w:eastAsia="Calibri Light" w:hAnsi="Calibri Light" w:cs="Calibri Light"/>
          <w:spacing w:val="1"/>
          <w:sz w:val="22"/>
          <w:szCs w:val="22"/>
        </w:rPr>
        <w:t xml:space="preserve"> </w:t>
      </w:r>
      <w:r w:rsidRPr="00E75CA6">
        <w:rPr>
          <w:rFonts w:ascii="Calibri Light" w:eastAsia="Calibri Light" w:hAnsi="Calibri Light" w:cs="Calibri Light"/>
          <w:spacing w:val="-1"/>
          <w:sz w:val="22"/>
          <w:szCs w:val="22"/>
        </w:rPr>
        <w:t>D</w:t>
      </w:r>
      <w:r w:rsidRPr="00E75CA6">
        <w:rPr>
          <w:rFonts w:ascii="Calibri Light" w:eastAsia="Calibri Light" w:hAnsi="Calibri Light" w:cs="Calibri Light"/>
          <w:spacing w:val="1"/>
          <w:sz w:val="22"/>
          <w:szCs w:val="22"/>
        </w:rPr>
        <w:t>e</w:t>
      </w:r>
      <w:r w:rsidRPr="00E75CA6">
        <w:rPr>
          <w:rFonts w:ascii="Calibri Light" w:eastAsia="Calibri Light" w:hAnsi="Calibri Light" w:cs="Calibri Light"/>
          <w:spacing w:val="-1"/>
          <w:sz w:val="22"/>
          <w:szCs w:val="22"/>
        </w:rPr>
        <w:t>cr</w:t>
      </w:r>
      <w:r w:rsidRPr="00E75CA6">
        <w:rPr>
          <w:rFonts w:ascii="Calibri Light" w:eastAsia="Calibri Light" w:hAnsi="Calibri Light" w:cs="Calibri Light"/>
          <w:sz w:val="22"/>
          <w:szCs w:val="22"/>
        </w:rPr>
        <w:t>eto</w:t>
      </w:r>
      <w:r w:rsidRPr="00E75CA6">
        <w:rPr>
          <w:rFonts w:ascii="Calibri Light" w:eastAsia="Calibri Light" w:hAnsi="Calibri Light" w:cs="Calibri Light"/>
          <w:spacing w:val="1"/>
          <w:sz w:val="22"/>
          <w:szCs w:val="22"/>
        </w:rPr>
        <w:t xml:space="preserve"> </w:t>
      </w:r>
      <w:r w:rsidRPr="00E75CA6">
        <w:rPr>
          <w:rFonts w:ascii="Calibri Light" w:eastAsia="Calibri Light" w:hAnsi="Calibri Light" w:cs="Calibri Light"/>
          <w:spacing w:val="-1"/>
          <w:sz w:val="22"/>
          <w:szCs w:val="22"/>
        </w:rPr>
        <w:t>L</w:t>
      </w:r>
      <w:r w:rsidRPr="00E75CA6">
        <w:rPr>
          <w:rFonts w:ascii="Calibri Light" w:eastAsia="Calibri Light" w:hAnsi="Calibri Light" w:cs="Calibri Light"/>
          <w:spacing w:val="1"/>
          <w:sz w:val="22"/>
          <w:szCs w:val="22"/>
        </w:rPr>
        <w:t>e</w:t>
      </w:r>
      <w:r w:rsidRPr="00E75CA6">
        <w:rPr>
          <w:rFonts w:ascii="Calibri Light" w:eastAsia="Calibri Light" w:hAnsi="Calibri Light" w:cs="Calibri Light"/>
          <w:spacing w:val="-1"/>
          <w:sz w:val="22"/>
          <w:szCs w:val="22"/>
        </w:rPr>
        <w:t>gg</w:t>
      </w:r>
      <w:r w:rsidRPr="00E75CA6">
        <w:rPr>
          <w:rFonts w:ascii="Calibri Light" w:eastAsia="Calibri Light" w:hAnsi="Calibri Light" w:cs="Calibri Light"/>
          <w:sz w:val="22"/>
          <w:szCs w:val="22"/>
        </w:rPr>
        <w:t>e</w:t>
      </w:r>
      <w:r w:rsidRPr="00E75CA6">
        <w:rPr>
          <w:rFonts w:ascii="Calibri Light" w:eastAsia="Calibri Light" w:hAnsi="Calibri Light" w:cs="Calibri Light"/>
          <w:spacing w:val="1"/>
          <w:sz w:val="22"/>
          <w:szCs w:val="22"/>
        </w:rPr>
        <w:t xml:space="preserve"> </w:t>
      </w:r>
      <w:r w:rsidRPr="00E75CA6">
        <w:rPr>
          <w:rFonts w:ascii="Calibri Light" w:eastAsia="Calibri Light" w:hAnsi="Calibri Light" w:cs="Calibri Light"/>
          <w:spacing w:val="-1"/>
          <w:sz w:val="22"/>
          <w:szCs w:val="22"/>
        </w:rPr>
        <w:t>1</w:t>
      </w:r>
      <w:r w:rsidRPr="00E75CA6">
        <w:rPr>
          <w:rFonts w:ascii="Calibri Light" w:eastAsia="Calibri Light" w:hAnsi="Calibri Light" w:cs="Calibri Light"/>
          <w:sz w:val="22"/>
          <w:szCs w:val="22"/>
        </w:rPr>
        <w:t>6</w:t>
      </w:r>
      <w:r w:rsidRPr="00E75CA6">
        <w:rPr>
          <w:rFonts w:ascii="Calibri Light" w:eastAsia="Calibri Light" w:hAnsi="Calibri Light" w:cs="Calibri Light"/>
          <w:spacing w:val="1"/>
          <w:sz w:val="22"/>
          <w:szCs w:val="22"/>
        </w:rPr>
        <w:t xml:space="preserve"> </w:t>
      </w:r>
      <w:r w:rsidRPr="00E75CA6">
        <w:rPr>
          <w:rFonts w:ascii="Calibri Light" w:eastAsia="Calibri Light" w:hAnsi="Calibri Light" w:cs="Calibri Light"/>
          <w:spacing w:val="-1"/>
          <w:sz w:val="22"/>
          <w:szCs w:val="22"/>
        </w:rPr>
        <w:t>o</w:t>
      </w:r>
      <w:r w:rsidRPr="00E75CA6">
        <w:rPr>
          <w:rFonts w:ascii="Calibri Light" w:eastAsia="Calibri Light" w:hAnsi="Calibri Light" w:cs="Calibri Light"/>
          <w:sz w:val="22"/>
          <w:szCs w:val="22"/>
        </w:rPr>
        <w:t>tto</w:t>
      </w:r>
      <w:r w:rsidRPr="00E75CA6">
        <w:rPr>
          <w:rFonts w:ascii="Calibri Light" w:eastAsia="Calibri Light" w:hAnsi="Calibri Light" w:cs="Calibri Light"/>
          <w:spacing w:val="-1"/>
          <w:sz w:val="22"/>
          <w:szCs w:val="22"/>
        </w:rPr>
        <w:t>b</w:t>
      </w:r>
      <w:r w:rsidRPr="00E75CA6">
        <w:rPr>
          <w:rFonts w:ascii="Calibri Light" w:eastAsia="Calibri Light" w:hAnsi="Calibri Light" w:cs="Calibri Light"/>
          <w:spacing w:val="1"/>
          <w:sz w:val="22"/>
          <w:szCs w:val="22"/>
        </w:rPr>
        <w:t>r</w:t>
      </w:r>
      <w:r w:rsidRPr="00E75CA6">
        <w:rPr>
          <w:rFonts w:ascii="Calibri Light" w:eastAsia="Calibri Light" w:hAnsi="Calibri Light" w:cs="Calibri Light"/>
          <w:sz w:val="22"/>
          <w:szCs w:val="22"/>
        </w:rPr>
        <w:t xml:space="preserve">e </w:t>
      </w:r>
      <w:r w:rsidRPr="00E75CA6">
        <w:rPr>
          <w:rFonts w:ascii="Calibri Light" w:eastAsia="Calibri Light" w:hAnsi="Calibri Light" w:cs="Calibri Light"/>
          <w:spacing w:val="-1"/>
          <w:sz w:val="22"/>
          <w:szCs w:val="22"/>
        </w:rPr>
        <w:t>2</w:t>
      </w:r>
      <w:r w:rsidRPr="00E75CA6">
        <w:rPr>
          <w:rFonts w:ascii="Calibri Light" w:eastAsia="Calibri Light" w:hAnsi="Calibri Light" w:cs="Calibri Light"/>
          <w:spacing w:val="1"/>
          <w:sz w:val="22"/>
          <w:szCs w:val="22"/>
        </w:rPr>
        <w:t>0</w:t>
      </w:r>
      <w:r w:rsidRPr="00E75CA6">
        <w:rPr>
          <w:rFonts w:ascii="Calibri Light" w:eastAsia="Calibri Light" w:hAnsi="Calibri Light" w:cs="Calibri Light"/>
          <w:spacing w:val="-1"/>
          <w:sz w:val="22"/>
          <w:szCs w:val="22"/>
        </w:rPr>
        <w:t>1</w:t>
      </w:r>
      <w:r w:rsidRPr="00E75CA6">
        <w:rPr>
          <w:rFonts w:ascii="Calibri Light" w:eastAsia="Calibri Light" w:hAnsi="Calibri Light" w:cs="Calibri Light"/>
          <w:spacing w:val="1"/>
          <w:sz w:val="22"/>
          <w:szCs w:val="22"/>
        </w:rPr>
        <w:t>7</w:t>
      </w:r>
      <w:r w:rsidRPr="00E75CA6">
        <w:rPr>
          <w:rFonts w:ascii="Calibri Light" w:eastAsia="Calibri Light" w:hAnsi="Calibri Light" w:cs="Calibri Light"/>
          <w:sz w:val="22"/>
          <w:szCs w:val="22"/>
        </w:rPr>
        <w:t>,</w:t>
      </w:r>
      <w:r w:rsidRPr="00E75CA6">
        <w:rPr>
          <w:rFonts w:ascii="Calibri Light" w:eastAsia="Calibri Light" w:hAnsi="Calibri Light" w:cs="Calibri Light"/>
          <w:spacing w:val="1"/>
          <w:sz w:val="22"/>
          <w:szCs w:val="22"/>
        </w:rPr>
        <w:t xml:space="preserve"> </w:t>
      </w:r>
      <w:r w:rsidRPr="00E75CA6">
        <w:rPr>
          <w:rFonts w:ascii="Calibri Light" w:eastAsia="Calibri Light" w:hAnsi="Calibri Light" w:cs="Calibri Light"/>
          <w:spacing w:val="-1"/>
          <w:sz w:val="22"/>
          <w:szCs w:val="22"/>
        </w:rPr>
        <w:t>c</w:t>
      </w:r>
      <w:r w:rsidRPr="00E75CA6">
        <w:rPr>
          <w:rFonts w:ascii="Calibri Light" w:eastAsia="Calibri Light" w:hAnsi="Calibri Light" w:cs="Calibri Light"/>
          <w:sz w:val="22"/>
          <w:szCs w:val="22"/>
        </w:rPr>
        <w:t>oord</w:t>
      </w:r>
      <w:r w:rsidRPr="00E75CA6">
        <w:rPr>
          <w:rFonts w:ascii="Calibri Light" w:eastAsia="Calibri Light" w:hAnsi="Calibri Light" w:cs="Calibri Light"/>
          <w:spacing w:val="-1"/>
          <w:sz w:val="22"/>
          <w:szCs w:val="22"/>
        </w:rPr>
        <w:t>i</w:t>
      </w:r>
      <w:r w:rsidRPr="00E75CA6">
        <w:rPr>
          <w:rFonts w:ascii="Calibri Light" w:eastAsia="Calibri Light" w:hAnsi="Calibri Light" w:cs="Calibri Light"/>
          <w:sz w:val="22"/>
          <w:szCs w:val="22"/>
        </w:rPr>
        <w:t>nato c</w:t>
      </w:r>
      <w:r w:rsidRPr="00E75CA6">
        <w:rPr>
          <w:rFonts w:ascii="Calibri Light" w:eastAsia="Calibri Light" w:hAnsi="Calibri Light" w:cs="Calibri Light"/>
          <w:spacing w:val="-1"/>
          <w:sz w:val="22"/>
          <w:szCs w:val="22"/>
        </w:rPr>
        <w:t>o</w:t>
      </w:r>
      <w:r w:rsidRPr="00E75CA6">
        <w:rPr>
          <w:rFonts w:ascii="Calibri Light" w:eastAsia="Calibri Light" w:hAnsi="Calibri Light" w:cs="Calibri Light"/>
          <w:sz w:val="22"/>
          <w:szCs w:val="22"/>
        </w:rPr>
        <w:t>n</w:t>
      </w:r>
      <w:r w:rsidRPr="00E75CA6">
        <w:rPr>
          <w:rFonts w:ascii="Calibri Light" w:eastAsia="Calibri Light" w:hAnsi="Calibri Light" w:cs="Calibri Light"/>
          <w:spacing w:val="1"/>
          <w:sz w:val="22"/>
          <w:szCs w:val="22"/>
        </w:rPr>
        <w:t xml:space="preserve"> </w:t>
      </w:r>
      <w:r w:rsidRPr="00E75CA6">
        <w:rPr>
          <w:rFonts w:ascii="Calibri Light" w:eastAsia="Calibri Light" w:hAnsi="Calibri Light" w:cs="Calibri Light"/>
          <w:spacing w:val="-1"/>
          <w:sz w:val="22"/>
          <w:szCs w:val="22"/>
        </w:rPr>
        <w:t>l</w:t>
      </w:r>
      <w:r w:rsidRPr="00E75CA6">
        <w:rPr>
          <w:rFonts w:ascii="Calibri Light" w:eastAsia="Calibri Light" w:hAnsi="Calibri Light" w:cs="Calibri Light"/>
          <w:sz w:val="22"/>
          <w:szCs w:val="22"/>
        </w:rPr>
        <w:t>a</w:t>
      </w:r>
      <w:r w:rsidRPr="00E75CA6">
        <w:rPr>
          <w:rFonts w:ascii="Calibri Light" w:eastAsia="Calibri Light" w:hAnsi="Calibri Light" w:cs="Calibri Light"/>
          <w:spacing w:val="1"/>
          <w:sz w:val="22"/>
          <w:szCs w:val="22"/>
        </w:rPr>
        <w:t xml:space="preserve"> </w:t>
      </w:r>
      <w:r w:rsidRPr="00E75CA6">
        <w:rPr>
          <w:rFonts w:ascii="Calibri Light" w:eastAsia="Calibri Light" w:hAnsi="Calibri Light" w:cs="Calibri Light"/>
          <w:sz w:val="22"/>
          <w:szCs w:val="22"/>
        </w:rPr>
        <w:t>legge di conversi</w:t>
      </w:r>
      <w:r w:rsidRPr="00E75CA6">
        <w:rPr>
          <w:rFonts w:ascii="Calibri Light" w:eastAsia="Calibri Light" w:hAnsi="Calibri Light" w:cs="Calibri Light"/>
          <w:spacing w:val="-1"/>
          <w:sz w:val="22"/>
          <w:szCs w:val="22"/>
        </w:rPr>
        <w:t>o</w:t>
      </w:r>
      <w:r w:rsidRPr="00E75CA6">
        <w:rPr>
          <w:rFonts w:ascii="Calibri Light" w:eastAsia="Calibri Light" w:hAnsi="Calibri Light" w:cs="Calibri Light"/>
          <w:sz w:val="22"/>
          <w:szCs w:val="22"/>
        </w:rPr>
        <w:t xml:space="preserve">ne </w:t>
      </w:r>
      <w:r w:rsidRPr="00E75CA6">
        <w:rPr>
          <w:rFonts w:ascii="Calibri Light" w:eastAsia="Calibri Light" w:hAnsi="Calibri Light" w:cs="Calibri Light"/>
          <w:spacing w:val="-1"/>
          <w:sz w:val="22"/>
          <w:szCs w:val="22"/>
        </w:rPr>
        <w:t>de</w:t>
      </w:r>
      <w:r w:rsidRPr="00E75CA6">
        <w:rPr>
          <w:rFonts w:ascii="Calibri Light" w:eastAsia="Calibri Light" w:hAnsi="Calibri Light" w:cs="Calibri Light"/>
          <w:sz w:val="22"/>
          <w:szCs w:val="22"/>
        </w:rPr>
        <w:t>l</w:t>
      </w:r>
      <w:r w:rsidRPr="00E75CA6">
        <w:rPr>
          <w:rFonts w:ascii="Calibri Light" w:eastAsia="Calibri Light" w:hAnsi="Calibri Light" w:cs="Calibri Light"/>
          <w:spacing w:val="1"/>
          <w:sz w:val="22"/>
          <w:szCs w:val="22"/>
        </w:rPr>
        <w:t xml:space="preserve"> </w:t>
      </w:r>
      <w:r w:rsidRPr="00E75CA6">
        <w:rPr>
          <w:rFonts w:ascii="Calibri Light" w:eastAsia="Calibri Light" w:hAnsi="Calibri Light" w:cs="Calibri Light"/>
          <w:spacing w:val="-1"/>
          <w:sz w:val="22"/>
          <w:szCs w:val="22"/>
        </w:rPr>
        <w:t>0</w:t>
      </w:r>
      <w:r w:rsidRPr="00E75CA6">
        <w:rPr>
          <w:rFonts w:ascii="Calibri Light" w:eastAsia="Calibri Light" w:hAnsi="Calibri Light" w:cs="Calibri Light"/>
          <w:spacing w:val="1"/>
          <w:sz w:val="22"/>
          <w:szCs w:val="22"/>
        </w:rPr>
        <w:t>4</w:t>
      </w:r>
      <w:r w:rsidRPr="00E75CA6">
        <w:rPr>
          <w:rFonts w:ascii="Calibri Light" w:eastAsia="Calibri Light" w:hAnsi="Calibri Light" w:cs="Calibri Light"/>
          <w:spacing w:val="-1"/>
          <w:sz w:val="22"/>
          <w:szCs w:val="22"/>
        </w:rPr>
        <w:t>/</w:t>
      </w:r>
      <w:r w:rsidRPr="00E75CA6">
        <w:rPr>
          <w:rFonts w:ascii="Calibri Light" w:eastAsia="Calibri Light" w:hAnsi="Calibri Light" w:cs="Calibri Light"/>
          <w:sz w:val="22"/>
          <w:szCs w:val="22"/>
        </w:rPr>
        <w:t>1</w:t>
      </w:r>
      <w:r w:rsidRPr="00E75CA6">
        <w:rPr>
          <w:rFonts w:ascii="Calibri Light" w:eastAsia="Calibri Light" w:hAnsi="Calibri Light" w:cs="Calibri Light"/>
          <w:spacing w:val="-1"/>
          <w:sz w:val="22"/>
          <w:szCs w:val="22"/>
        </w:rPr>
        <w:t>2</w:t>
      </w:r>
      <w:r w:rsidRPr="00E75CA6">
        <w:rPr>
          <w:rFonts w:ascii="Calibri Light" w:eastAsia="Calibri Light" w:hAnsi="Calibri Light" w:cs="Calibri Light"/>
          <w:spacing w:val="1"/>
          <w:sz w:val="22"/>
          <w:szCs w:val="22"/>
        </w:rPr>
        <w:t>/</w:t>
      </w:r>
      <w:r w:rsidRPr="00E75CA6">
        <w:rPr>
          <w:rFonts w:ascii="Calibri Light" w:eastAsia="Calibri Light" w:hAnsi="Calibri Light" w:cs="Calibri Light"/>
          <w:spacing w:val="-1"/>
          <w:sz w:val="22"/>
          <w:szCs w:val="22"/>
        </w:rPr>
        <w:t>2</w:t>
      </w:r>
      <w:r w:rsidRPr="00E75CA6">
        <w:rPr>
          <w:rFonts w:ascii="Calibri Light" w:eastAsia="Calibri Light" w:hAnsi="Calibri Light" w:cs="Calibri Light"/>
          <w:spacing w:val="1"/>
          <w:sz w:val="22"/>
          <w:szCs w:val="22"/>
        </w:rPr>
        <w:t>0</w:t>
      </w:r>
      <w:r w:rsidRPr="00E75CA6">
        <w:rPr>
          <w:rFonts w:ascii="Calibri Light" w:eastAsia="Calibri Light" w:hAnsi="Calibri Light" w:cs="Calibri Light"/>
          <w:spacing w:val="-1"/>
          <w:sz w:val="22"/>
          <w:szCs w:val="22"/>
        </w:rPr>
        <w:t>1</w:t>
      </w:r>
      <w:r w:rsidRPr="00E75CA6">
        <w:rPr>
          <w:rFonts w:ascii="Calibri Light" w:eastAsia="Calibri Light" w:hAnsi="Calibri Light" w:cs="Calibri Light"/>
          <w:sz w:val="22"/>
          <w:szCs w:val="22"/>
        </w:rPr>
        <w:t>7</w:t>
      </w:r>
      <w:r w:rsidRPr="00E75CA6">
        <w:rPr>
          <w:rFonts w:ascii="Calibri Light" w:eastAsia="Calibri Light" w:hAnsi="Calibri Light" w:cs="Calibri Light"/>
          <w:spacing w:val="-1"/>
          <w:sz w:val="22"/>
          <w:szCs w:val="22"/>
        </w:rPr>
        <w:t xml:space="preserve"> n</w:t>
      </w:r>
      <w:r w:rsidRPr="00E75CA6">
        <w:rPr>
          <w:rFonts w:ascii="Calibri Light" w:eastAsia="Calibri Light" w:hAnsi="Calibri Light" w:cs="Calibri Light"/>
          <w:sz w:val="22"/>
          <w:szCs w:val="22"/>
        </w:rPr>
        <w:t>.</w:t>
      </w:r>
      <w:r w:rsidRPr="00E75CA6">
        <w:rPr>
          <w:rFonts w:ascii="Calibri Light" w:eastAsia="Calibri Light" w:hAnsi="Calibri Light" w:cs="Calibri Light"/>
          <w:spacing w:val="1"/>
          <w:sz w:val="22"/>
          <w:szCs w:val="22"/>
        </w:rPr>
        <w:t>1</w:t>
      </w:r>
      <w:r w:rsidRPr="00E75CA6">
        <w:rPr>
          <w:rFonts w:ascii="Calibri Light" w:eastAsia="Calibri Light" w:hAnsi="Calibri Light" w:cs="Calibri Light"/>
          <w:spacing w:val="-1"/>
          <w:sz w:val="22"/>
          <w:szCs w:val="22"/>
        </w:rPr>
        <w:t>7</w:t>
      </w:r>
      <w:r w:rsidRPr="00E75CA6">
        <w:rPr>
          <w:rFonts w:ascii="Calibri Light" w:eastAsia="Calibri Light" w:hAnsi="Calibri Light" w:cs="Calibri Light"/>
          <w:sz w:val="22"/>
          <w:szCs w:val="22"/>
        </w:rPr>
        <w:t>2</w:t>
      </w:r>
      <w:r w:rsidRPr="00E75CA6">
        <w:rPr>
          <w:rFonts w:ascii="Calibri Light" w:eastAsia="Calibri Light" w:hAnsi="Calibri Light" w:cs="Calibri Light"/>
          <w:spacing w:val="1"/>
          <w:sz w:val="22"/>
          <w:szCs w:val="22"/>
        </w:rPr>
        <w:t xml:space="preserve"> </w:t>
      </w:r>
      <w:r w:rsidRPr="00E75CA6">
        <w:rPr>
          <w:rFonts w:ascii="Calibri Light" w:eastAsia="Calibri Light" w:hAnsi="Calibri Light" w:cs="Calibri Light"/>
          <w:sz w:val="22"/>
          <w:szCs w:val="22"/>
        </w:rPr>
        <w:t xml:space="preserve">, </w:t>
      </w:r>
      <w:r w:rsidRPr="00E75CA6">
        <w:rPr>
          <w:rFonts w:ascii="Calibri Light" w:eastAsia="Calibri Light" w:hAnsi="Calibri Light" w:cs="Calibri Light"/>
          <w:spacing w:val="-2"/>
          <w:sz w:val="22"/>
          <w:szCs w:val="22"/>
        </w:rPr>
        <w:t>“</w:t>
      </w:r>
      <w:r w:rsidRPr="00E75CA6">
        <w:rPr>
          <w:rFonts w:ascii="Calibri Light" w:eastAsia="Calibri Light" w:hAnsi="Calibri Light" w:cs="Calibri Light"/>
          <w:sz w:val="22"/>
          <w:szCs w:val="22"/>
        </w:rPr>
        <w:t>I</w:t>
      </w:r>
      <w:r w:rsidRPr="00E75CA6">
        <w:rPr>
          <w:rFonts w:ascii="Calibri Light" w:eastAsia="Calibri Light" w:hAnsi="Calibri Light" w:cs="Calibri Light"/>
          <w:spacing w:val="-2"/>
          <w:sz w:val="22"/>
          <w:szCs w:val="22"/>
        </w:rPr>
        <w:t xml:space="preserve"> </w:t>
      </w:r>
      <w:r w:rsidRPr="00E75CA6">
        <w:rPr>
          <w:rFonts w:ascii="Calibri Light" w:eastAsia="Calibri Light" w:hAnsi="Calibri Light" w:cs="Calibri Light"/>
          <w:spacing w:val="-1"/>
          <w:sz w:val="22"/>
          <w:szCs w:val="22"/>
        </w:rPr>
        <w:t>genitor</w:t>
      </w:r>
      <w:r w:rsidRPr="00E75CA6">
        <w:rPr>
          <w:rFonts w:ascii="Calibri Light" w:eastAsia="Calibri Light" w:hAnsi="Calibri Light" w:cs="Calibri Light"/>
          <w:sz w:val="22"/>
          <w:szCs w:val="22"/>
        </w:rPr>
        <w:t>i</w:t>
      </w:r>
      <w:r w:rsidRPr="00E75CA6">
        <w:rPr>
          <w:rFonts w:ascii="Calibri Light" w:eastAsia="Calibri Light" w:hAnsi="Calibri Light" w:cs="Calibri Light"/>
          <w:spacing w:val="-3"/>
          <w:sz w:val="22"/>
          <w:szCs w:val="22"/>
        </w:rPr>
        <w:t xml:space="preserve"> </w:t>
      </w:r>
      <w:r w:rsidRPr="00E75CA6">
        <w:rPr>
          <w:rFonts w:ascii="Calibri Light" w:eastAsia="Calibri Light" w:hAnsi="Calibri Light" w:cs="Calibri Light"/>
          <w:spacing w:val="-2"/>
          <w:sz w:val="22"/>
          <w:szCs w:val="22"/>
        </w:rPr>
        <w:t>esercent</w:t>
      </w:r>
      <w:r w:rsidRPr="00E75CA6">
        <w:rPr>
          <w:rFonts w:ascii="Calibri Light" w:eastAsia="Calibri Light" w:hAnsi="Calibri Light" w:cs="Calibri Light"/>
          <w:sz w:val="22"/>
          <w:szCs w:val="22"/>
        </w:rPr>
        <w:t>i</w:t>
      </w:r>
      <w:r w:rsidRPr="00E75CA6">
        <w:rPr>
          <w:rFonts w:ascii="Calibri Light" w:eastAsia="Calibri Light" w:hAnsi="Calibri Light" w:cs="Calibri Light"/>
          <w:spacing w:val="-2"/>
          <w:sz w:val="22"/>
          <w:szCs w:val="22"/>
        </w:rPr>
        <w:t xml:space="preserve"> </w:t>
      </w:r>
      <w:r w:rsidRPr="00E75CA6">
        <w:rPr>
          <w:rFonts w:ascii="Calibri Light" w:eastAsia="Calibri Light" w:hAnsi="Calibri Light" w:cs="Calibri Light"/>
          <w:spacing w:val="-1"/>
          <w:sz w:val="22"/>
          <w:szCs w:val="22"/>
        </w:rPr>
        <w:t>l</w:t>
      </w:r>
      <w:r w:rsidRPr="00E75CA6">
        <w:rPr>
          <w:rFonts w:ascii="Calibri Light" w:eastAsia="Calibri Light" w:hAnsi="Calibri Light" w:cs="Calibri Light"/>
          <w:sz w:val="22"/>
          <w:szCs w:val="22"/>
        </w:rPr>
        <w:t>a</w:t>
      </w:r>
      <w:r w:rsidRPr="00E75CA6">
        <w:rPr>
          <w:rFonts w:ascii="Calibri Light" w:eastAsia="Calibri Light" w:hAnsi="Calibri Light" w:cs="Calibri Light"/>
          <w:spacing w:val="-3"/>
          <w:sz w:val="22"/>
          <w:szCs w:val="22"/>
        </w:rPr>
        <w:t xml:space="preserve"> </w:t>
      </w:r>
      <w:r w:rsidRPr="00E75CA6">
        <w:rPr>
          <w:rFonts w:ascii="Calibri Light" w:eastAsia="Calibri Light" w:hAnsi="Calibri Light" w:cs="Calibri Light"/>
          <w:spacing w:val="-2"/>
          <w:sz w:val="22"/>
          <w:szCs w:val="22"/>
        </w:rPr>
        <w:t>res</w:t>
      </w:r>
      <w:r w:rsidRPr="00E75CA6">
        <w:rPr>
          <w:rFonts w:ascii="Calibri Light" w:eastAsia="Calibri Light" w:hAnsi="Calibri Light" w:cs="Calibri Light"/>
          <w:spacing w:val="-5"/>
          <w:sz w:val="22"/>
          <w:szCs w:val="22"/>
        </w:rPr>
        <w:t>p</w:t>
      </w:r>
      <w:r w:rsidRPr="00E75CA6">
        <w:rPr>
          <w:rFonts w:ascii="Calibri Light" w:eastAsia="Calibri Light" w:hAnsi="Calibri Light" w:cs="Calibri Light"/>
          <w:spacing w:val="-2"/>
          <w:sz w:val="22"/>
          <w:szCs w:val="22"/>
        </w:rPr>
        <w:t>onsabilit</w:t>
      </w:r>
      <w:r w:rsidRPr="00E75CA6">
        <w:rPr>
          <w:rFonts w:ascii="Calibri Light" w:eastAsia="Calibri Light" w:hAnsi="Calibri Light" w:cs="Calibri Light"/>
          <w:sz w:val="22"/>
          <w:szCs w:val="22"/>
        </w:rPr>
        <w:t>à</w:t>
      </w:r>
      <w:r w:rsidRPr="00E75CA6">
        <w:rPr>
          <w:rFonts w:ascii="Calibri Light" w:eastAsia="Calibri Light" w:hAnsi="Calibri Light" w:cs="Calibri Light"/>
          <w:spacing w:val="-3"/>
          <w:sz w:val="22"/>
          <w:szCs w:val="22"/>
        </w:rPr>
        <w:t xml:space="preserve"> </w:t>
      </w:r>
      <w:r w:rsidRPr="00E75CA6">
        <w:rPr>
          <w:rFonts w:ascii="Calibri Light" w:eastAsia="Calibri Light" w:hAnsi="Calibri Light" w:cs="Calibri Light"/>
          <w:spacing w:val="-2"/>
          <w:sz w:val="22"/>
          <w:szCs w:val="22"/>
        </w:rPr>
        <w:t>gen</w:t>
      </w:r>
      <w:r w:rsidRPr="00E75CA6">
        <w:rPr>
          <w:rFonts w:ascii="Calibri Light" w:eastAsia="Calibri Light" w:hAnsi="Calibri Light" w:cs="Calibri Light"/>
          <w:spacing w:val="-1"/>
          <w:sz w:val="22"/>
          <w:szCs w:val="22"/>
        </w:rPr>
        <w:t>it</w:t>
      </w:r>
      <w:r w:rsidRPr="00E75CA6">
        <w:rPr>
          <w:rFonts w:ascii="Calibri Light" w:eastAsia="Calibri Light" w:hAnsi="Calibri Light" w:cs="Calibri Light"/>
          <w:spacing w:val="-3"/>
          <w:sz w:val="22"/>
          <w:szCs w:val="22"/>
        </w:rPr>
        <w:t>o</w:t>
      </w:r>
      <w:r w:rsidRPr="00E75CA6">
        <w:rPr>
          <w:rFonts w:ascii="Calibri Light" w:eastAsia="Calibri Light" w:hAnsi="Calibri Light" w:cs="Calibri Light"/>
          <w:spacing w:val="-1"/>
          <w:sz w:val="22"/>
          <w:szCs w:val="22"/>
        </w:rPr>
        <w:t>ri</w:t>
      </w:r>
      <w:r w:rsidRPr="00E75CA6">
        <w:rPr>
          <w:rFonts w:ascii="Calibri Light" w:eastAsia="Calibri Light" w:hAnsi="Calibri Light" w:cs="Calibri Light"/>
          <w:spacing w:val="-2"/>
          <w:sz w:val="22"/>
          <w:szCs w:val="22"/>
        </w:rPr>
        <w:t>a</w:t>
      </w:r>
      <w:r w:rsidRPr="00E75CA6">
        <w:rPr>
          <w:rFonts w:ascii="Calibri Light" w:eastAsia="Calibri Light" w:hAnsi="Calibri Light" w:cs="Calibri Light"/>
          <w:spacing w:val="-1"/>
          <w:sz w:val="22"/>
          <w:szCs w:val="22"/>
        </w:rPr>
        <w:t>l</w:t>
      </w:r>
      <w:r w:rsidRPr="00E75CA6">
        <w:rPr>
          <w:rFonts w:ascii="Calibri Light" w:eastAsia="Calibri Light" w:hAnsi="Calibri Light" w:cs="Calibri Light"/>
          <w:spacing w:val="-2"/>
          <w:sz w:val="22"/>
          <w:szCs w:val="22"/>
        </w:rPr>
        <w:t>e</w:t>
      </w:r>
      <w:r w:rsidRPr="00E75CA6">
        <w:rPr>
          <w:rFonts w:ascii="Calibri Light" w:eastAsia="Calibri Light" w:hAnsi="Calibri Light" w:cs="Calibri Light"/>
          <w:sz w:val="22"/>
          <w:szCs w:val="22"/>
        </w:rPr>
        <w:t>,</w:t>
      </w:r>
      <w:r w:rsidRPr="00E75CA6">
        <w:rPr>
          <w:rFonts w:ascii="Calibri Light" w:eastAsia="Calibri Light" w:hAnsi="Calibri Light" w:cs="Calibri Light"/>
          <w:spacing w:val="-2"/>
          <w:sz w:val="22"/>
          <w:szCs w:val="22"/>
        </w:rPr>
        <w:t xml:space="preserve"> </w:t>
      </w:r>
      <w:r w:rsidRPr="00E75CA6">
        <w:rPr>
          <w:rFonts w:ascii="Calibri Light" w:eastAsia="Calibri Light" w:hAnsi="Calibri Light" w:cs="Calibri Light"/>
          <w:sz w:val="22"/>
          <w:szCs w:val="22"/>
        </w:rPr>
        <w:t>i</w:t>
      </w:r>
      <w:r w:rsidRPr="00E75CA6">
        <w:rPr>
          <w:rFonts w:ascii="Calibri Light" w:eastAsia="Calibri Light" w:hAnsi="Calibri Light" w:cs="Calibri Light"/>
          <w:spacing w:val="-2"/>
          <w:sz w:val="22"/>
          <w:szCs w:val="22"/>
        </w:rPr>
        <w:t xml:space="preserve"> </w:t>
      </w:r>
      <w:r w:rsidRPr="00E75CA6">
        <w:rPr>
          <w:rFonts w:ascii="Calibri Light" w:eastAsia="Calibri Light" w:hAnsi="Calibri Light" w:cs="Calibri Light"/>
          <w:spacing w:val="-1"/>
          <w:sz w:val="22"/>
          <w:szCs w:val="22"/>
        </w:rPr>
        <w:t>t</w:t>
      </w:r>
      <w:r w:rsidRPr="00E75CA6">
        <w:rPr>
          <w:rFonts w:ascii="Calibri Light" w:eastAsia="Calibri Light" w:hAnsi="Calibri Light" w:cs="Calibri Light"/>
          <w:spacing w:val="-2"/>
          <w:sz w:val="22"/>
          <w:szCs w:val="22"/>
        </w:rPr>
        <w:t>ut</w:t>
      </w:r>
      <w:r w:rsidRPr="00E75CA6">
        <w:rPr>
          <w:rFonts w:ascii="Calibri Light" w:eastAsia="Calibri Light" w:hAnsi="Calibri Light" w:cs="Calibri Light"/>
          <w:spacing w:val="-1"/>
          <w:sz w:val="22"/>
          <w:szCs w:val="22"/>
        </w:rPr>
        <w:t>or</w:t>
      </w:r>
      <w:r w:rsidRPr="00E75CA6">
        <w:rPr>
          <w:rFonts w:ascii="Calibri Light" w:eastAsia="Calibri Light" w:hAnsi="Calibri Light" w:cs="Calibri Light"/>
          <w:sz w:val="22"/>
          <w:szCs w:val="22"/>
        </w:rPr>
        <w:t>i</w:t>
      </w:r>
      <w:r w:rsidRPr="00E75CA6">
        <w:rPr>
          <w:rFonts w:ascii="Calibri Light" w:eastAsia="Calibri Light" w:hAnsi="Calibri Light" w:cs="Calibri Light"/>
          <w:spacing w:val="-2"/>
          <w:sz w:val="22"/>
          <w:szCs w:val="22"/>
        </w:rPr>
        <w:t xml:space="preserve"> </w:t>
      </w:r>
      <w:r w:rsidRPr="00E75CA6">
        <w:rPr>
          <w:rFonts w:ascii="Calibri Light" w:eastAsia="Calibri Light" w:hAnsi="Calibri Light" w:cs="Calibri Light"/>
          <w:sz w:val="22"/>
          <w:szCs w:val="22"/>
        </w:rPr>
        <w:t>e</w:t>
      </w:r>
      <w:r w:rsidRPr="00E75CA6">
        <w:rPr>
          <w:rFonts w:ascii="Calibri Light" w:eastAsia="Calibri Light" w:hAnsi="Calibri Light" w:cs="Calibri Light"/>
          <w:spacing w:val="-3"/>
          <w:sz w:val="22"/>
          <w:szCs w:val="22"/>
        </w:rPr>
        <w:t xml:space="preserve"> </w:t>
      </w:r>
      <w:r w:rsidRPr="00E75CA6">
        <w:rPr>
          <w:rFonts w:ascii="Calibri Light" w:eastAsia="Calibri Light" w:hAnsi="Calibri Light" w:cs="Calibri Light"/>
          <w:sz w:val="22"/>
          <w:szCs w:val="22"/>
        </w:rPr>
        <w:t>i</w:t>
      </w:r>
      <w:r w:rsidRPr="00E75CA6">
        <w:rPr>
          <w:rFonts w:ascii="Calibri Light" w:eastAsia="Calibri Light" w:hAnsi="Calibri Light" w:cs="Calibri Light"/>
          <w:spacing w:val="-2"/>
          <w:sz w:val="22"/>
          <w:szCs w:val="22"/>
        </w:rPr>
        <w:t xml:space="preserve"> </w:t>
      </w:r>
      <w:r w:rsidRPr="00E75CA6">
        <w:rPr>
          <w:rFonts w:ascii="Calibri Light" w:eastAsia="Calibri Light" w:hAnsi="Calibri Light" w:cs="Calibri Light"/>
          <w:spacing w:val="-3"/>
          <w:sz w:val="22"/>
          <w:szCs w:val="22"/>
        </w:rPr>
        <w:t>s</w:t>
      </w:r>
      <w:r w:rsidRPr="00E75CA6">
        <w:rPr>
          <w:rFonts w:ascii="Calibri Light" w:eastAsia="Calibri Light" w:hAnsi="Calibri Light" w:cs="Calibri Light"/>
          <w:spacing w:val="-1"/>
          <w:sz w:val="22"/>
          <w:szCs w:val="22"/>
        </w:rPr>
        <w:t>ogg</w:t>
      </w:r>
      <w:r w:rsidRPr="00E75CA6">
        <w:rPr>
          <w:rFonts w:ascii="Calibri Light" w:eastAsia="Calibri Light" w:hAnsi="Calibri Light" w:cs="Calibri Light"/>
          <w:spacing w:val="-3"/>
          <w:sz w:val="22"/>
          <w:szCs w:val="22"/>
        </w:rPr>
        <w:t>e</w:t>
      </w:r>
      <w:r w:rsidRPr="00E75CA6">
        <w:rPr>
          <w:rFonts w:ascii="Calibri Light" w:eastAsia="Calibri Light" w:hAnsi="Calibri Light" w:cs="Calibri Light"/>
          <w:spacing w:val="-1"/>
          <w:sz w:val="22"/>
          <w:szCs w:val="22"/>
        </w:rPr>
        <w:t>tt</w:t>
      </w:r>
      <w:r w:rsidRPr="00E75CA6">
        <w:rPr>
          <w:rFonts w:ascii="Calibri Light" w:eastAsia="Calibri Light" w:hAnsi="Calibri Light" w:cs="Calibri Light"/>
          <w:sz w:val="22"/>
          <w:szCs w:val="22"/>
        </w:rPr>
        <w:t>i</w:t>
      </w:r>
      <w:r w:rsidRPr="00E75CA6">
        <w:rPr>
          <w:rFonts w:ascii="Calibri Light" w:eastAsia="Calibri Light" w:hAnsi="Calibri Light" w:cs="Calibri Light"/>
          <w:spacing w:val="-3"/>
          <w:sz w:val="22"/>
          <w:szCs w:val="22"/>
        </w:rPr>
        <w:t xml:space="preserve"> </w:t>
      </w:r>
      <w:r w:rsidRPr="00E75CA6">
        <w:rPr>
          <w:rFonts w:ascii="Calibri Light" w:eastAsia="Calibri Light" w:hAnsi="Calibri Light" w:cs="Calibri Light"/>
          <w:spacing w:val="-1"/>
          <w:sz w:val="22"/>
          <w:szCs w:val="22"/>
        </w:rPr>
        <w:t>affi</w:t>
      </w:r>
      <w:r w:rsidRPr="00E75CA6">
        <w:rPr>
          <w:rFonts w:ascii="Calibri Light" w:eastAsia="Calibri Light" w:hAnsi="Calibri Light" w:cs="Calibri Light"/>
          <w:spacing w:val="-2"/>
          <w:sz w:val="22"/>
          <w:szCs w:val="22"/>
        </w:rPr>
        <w:t>da</w:t>
      </w:r>
      <w:r w:rsidRPr="00E75CA6">
        <w:rPr>
          <w:rFonts w:ascii="Calibri Light" w:eastAsia="Calibri Light" w:hAnsi="Calibri Light" w:cs="Calibri Light"/>
          <w:spacing w:val="-1"/>
          <w:sz w:val="22"/>
          <w:szCs w:val="22"/>
        </w:rPr>
        <w:t>tar</w:t>
      </w:r>
      <w:r w:rsidRPr="00E75CA6">
        <w:rPr>
          <w:rFonts w:ascii="Calibri Light" w:eastAsia="Calibri Light" w:hAnsi="Calibri Light" w:cs="Calibri Light"/>
          <w:sz w:val="22"/>
          <w:szCs w:val="22"/>
        </w:rPr>
        <w:t>i</w:t>
      </w:r>
      <w:r w:rsidRPr="00E75CA6">
        <w:rPr>
          <w:rFonts w:ascii="Calibri Light" w:eastAsia="Calibri Light" w:hAnsi="Calibri Light" w:cs="Calibri Light"/>
          <w:spacing w:val="-2"/>
          <w:sz w:val="22"/>
          <w:szCs w:val="22"/>
        </w:rPr>
        <w:t xml:space="preserve"> a</w:t>
      </w:r>
      <w:r w:rsidRPr="00E75CA6">
        <w:rPr>
          <w:rFonts w:ascii="Calibri Light" w:eastAsia="Calibri Light" w:hAnsi="Calibri Light" w:cs="Calibri Light"/>
          <w:sz w:val="22"/>
          <w:szCs w:val="22"/>
        </w:rPr>
        <w:t>i</w:t>
      </w:r>
      <w:r w:rsidRPr="00E75CA6">
        <w:rPr>
          <w:rFonts w:ascii="Calibri Light" w:eastAsia="Calibri Light" w:hAnsi="Calibri Light" w:cs="Calibri Light"/>
          <w:spacing w:val="-2"/>
          <w:sz w:val="22"/>
          <w:szCs w:val="22"/>
        </w:rPr>
        <w:t xml:space="preserve"> se</w:t>
      </w:r>
      <w:r w:rsidRPr="00E75CA6">
        <w:rPr>
          <w:rFonts w:ascii="Calibri Light" w:eastAsia="Calibri Light" w:hAnsi="Calibri Light" w:cs="Calibri Light"/>
          <w:spacing w:val="-3"/>
          <w:sz w:val="22"/>
          <w:szCs w:val="22"/>
        </w:rPr>
        <w:t>n</w:t>
      </w:r>
      <w:r w:rsidRPr="00E75CA6">
        <w:rPr>
          <w:rFonts w:ascii="Calibri Light" w:eastAsia="Calibri Light" w:hAnsi="Calibri Light" w:cs="Calibri Light"/>
          <w:spacing w:val="-2"/>
          <w:sz w:val="22"/>
          <w:szCs w:val="22"/>
        </w:rPr>
        <w:t>si de</w:t>
      </w:r>
      <w:r w:rsidRPr="00E75CA6">
        <w:rPr>
          <w:rFonts w:ascii="Calibri Light" w:eastAsia="Calibri Light" w:hAnsi="Calibri Light" w:cs="Calibri Light"/>
          <w:spacing w:val="-1"/>
          <w:sz w:val="22"/>
          <w:szCs w:val="22"/>
        </w:rPr>
        <w:t>ll</w:t>
      </w:r>
      <w:r w:rsidRPr="00E75CA6">
        <w:rPr>
          <w:rFonts w:ascii="Calibri Light" w:eastAsia="Calibri Light" w:hAnsi="Calibri Light" w:cs="Calibri Light"/>
          <w:sz w:val="22"/>
          <w:szCs w:val="22"/>
        </w:rPr>
        <w:t>a</w:t>
      </w:r>
      <w:r w:rsidRPr="00E75CA6">
        <w:rPr>
          <w:rFonts w:ascii="Calibri Light" w:eastAsia="Calibri Light" w:hAnsi="Calibri Light" w:cs="Calibri Light"/>
          <w:spacing w:val="-3"/>
          <w:sz w:val="22"/>
          <w:szCs w:val="22"/>
        </w:rPr>
        <w:t xml:space="preserve"> </w:t>
      </w:r>
      <w:r w:rsidRPr="00E75CA6">
        <w:rPr>
          <w:rFonts w:ascii="Calibri Light" w:eastAsia="Calibri Light" w:hAnsi="Calibri Light" w:cs="Calibri Light"/>
          <w:spacing w:val="-2"/>
          <w:sz w:val="22"/>
          <w:szCs w:val="22"/>
        </w:rPr>
        <w:t>legg</w:t>
      </w:r>
      <w:r w:rsidRPr="00E75CA6">
        <w:rPr>
          <w:rFonts w:ascii="Calibri Light" w:eastAsia="Calibri Light" w:hAnsi="Calibri Light" w:cs="Calibri Light"/>
          <w:sz w:val="22"/>
          <w:szCs w:val="22"/>
        </w:rPr>
        <w:t>e</w:t>
      </w:r>
      <w:r w:rsidRPr="00E75CA6">
        <w:rPr>
          <w:rFonts w:ascii="Calibri Light" w:eastAsia="Calibri Light" w:hAnsi="Calibri Light" w:cs="Calibri Light"/>
          <w:spacing w:val="-2"/>
          <w:sz w:val="22"/>
          <w:szCs w:val="22"/>
        </w:rPr>
        <w:t xml:space="preserve"> </w:t>
      </w:r>
      <w:r w:rsidRPr="00E75CA6">
        <w:rPr>
          <w:rFonts w:ascii="Calibri Light" w:eastAsia="Calibri Light" w:hAnsi="Calibri Light" w:cs="Calibri Light"/>
          <w:sz w:val="22"/>
          <w:szCs w:val="22"/>
        </w:rPr>
        <w:t>4</w:t>
      </w:r>
      <w:r w:rsidRPr="00E75CA6">
        <w:rPr>
          <w:rFonts w:ascii="Calibri Light" w:eastAsia="Calibri Light" w:hAnsi="Calibri Light" w:cs="Calibri Light"/>
          <w:spacing w:val="-4"/>
          <w:sz w:val="22"/>
          <w:szCs w:val="22"/>
        </w:rPr>
        <w:t xml:space="preserve"> m</w:t>
      </w:r>
      <w:r w:rsidRPr="00E75CA6">
        <w:rPr>
          <w:rFonts w:ascii="Calibri Light" w:eastAsia="Calibri Light" w:hAnsi="Calibri Light" w:cs="Calibri Light"/>
          <w:spacing w:val="-2"/>
          <w:sz w:val="22"/>
          <w:szCs w:val="22"/>
        </w:rPr>
        <w:t>a</w:t>
      </w:r>
      <w:r w:rsidRPr="00E75CA6">
        <w:rPr>
          <w:rFonts w:ascii="Calibri Light" w:eastAsia="Calibri Light" w:hAnsi="Calibri Light" w:cs="Calibri Light"/>
          <w:spacing w:val="-1"/>
          <w:sz w:val="22"/>
          <w:szCs w:val="22"/>
        </w:rPr>
        <w:t>ggi</w:t>
      </w:r>
      <w:r w:rsidRPr="00E75CA6">
        <w:rPr>
          <w:rFonts w:ascii="Calibri Light" w:eastAsia="Calibri Light" w:hAnsi="Calibri Light" w:cs="Calibri Light"/>
          <w:sz w:val="22"/>
          <w:szCs w:val="22"/>
        </w:rPr>
        <w:t>o</w:t>
      </w:r>
      <w:r w:rsidRPr="00E75CA6">
        <w:rPr>
          <w:rFonts w:ascii="Calibri Light" w:eastAsia="Calibri Light" w:hAnsi="Calibri Light" w:cs="Calibri Light"/>
          <w:spacing w:val="-2"/>
          <w:sz w:val="22"/>
          <w:szCs w:val="22"/>
        </w:rPr>
        <w:t xml:space="preserve"> 19</w:t>
      </w:r>
      <w:r w:rsidRPr="00E75CA6">
        <w:rPr>
          <w:rFonts w:ascii="Calibri Light" w:eastAsia="Calibri Light" w:hAnsi="Calibri Light" w:cs="Calibri Light"/>
          <w:spacing w:val="-3"/>
          <w:sz w:val="22"/>
          <w:szCs w:val="22"/>
        </w:rPr>
        <w:t>8</w:t>
      </w:r>
      <w:r w:rsidRPr="00E75CA6">
        <w:rPr>
          <w:rFonts w:ascii="Calibri Light" w:eastAsia="Calibri Light" w:hAnsi="Calibri Light" w:cs="Calibri Light"/>
          <w:spacing w:val="-2"/>
          <w:sz w:val="22"/>
          <w:szCs w:val="22"/>
        </w:rPr>
        <w:t>3</w:t>
      </w:r>
      <w:r w:rsidRPr="00E75CA6">
        <w:rPr>
          <w:rFonts w:ascii="Calibri Light" w:eastAsia="Calibri Light" w:hAnsi="Calibri Light" w:cs="Calibri Light"/>
          <w:sz w:val="22"/>
          <w:szCs w:val="22"/>
        </w:rPr>
        <w:t>,</w:t>
      </w:r>
      <w:r w:rsidRPr="00E75CA6">
        <w:rPr>
          <w:rFonts w:ascii="Calibri Light" w:eastAsia="Calibri Light" w:hAnsi="Calibri Light" w:cs="Calibri Light"/>
          <w:spacing w:val="-2"/>
          <w:sz w:val="22"/>
          <w:szCs w:val="22"/>
        </w:rPr>
        <w:t xml:space="preserve"> n</w:t>
      </w:r>
      <w:r w:rsidRPr="00E75CA6">
        <w:rPr>
          <w:rFonts w:ascii="Calibri Light" w:eastAsia="Calibri Light" w:hAnsi="Calibri Light" w:cs="Calibri Light"/>
          <w:sz w:val="22"/>
          <w:szCs w:val="22"/>
        </w:rPr>
        <w:t>.</w:t>
      </w:r>
      <w:r w:rsidRPr="00E75CA6">
        <w:rPr>
          <w:rFonts w:ascii="Calibri Light" w:eastAsia="Calibri Light" w:hAnsi="Calibri Light" w:cs="Calibri Light"/>
          <w:spacing w:val="-2"/>
          <w:sz w:val="22"/>
          <w:szCs w:val="22"/>
        </w:rPr>
        <w:t xml:space="preserve"> 184</w:t>
      </w:r>
      <w:r w:rsidRPr="00E75CA6">
        <w:rPr>
          <w:rFonts w:ascii="Calibri Light" w:eastAsia="Calibri Light" w:hAnsi="Calibri Light" w:cs="Calibri Light"/>
          <w:sz w:val="22"/>
          <w:szCs w:val="22"/>
        </w:rPr>
        <w:t>,</w:t>
      </w:r>
      <w:r w:rsidRPr="00E75CA6">
        <w:rPr>
          <w:rFonts w:ascii="Calibri Light" w:eastAsia="Calibri Light" w:hAnsi="Calibri Light" w:cs="Calibri Light"/>
          <w:spacing w:val="-2"/>
          <w:sz w:val="22"/>
          <w:szCs w:val="22"/>
        </w:rPr>
        <w:t xml:space="preserve"> de</w:t>
      </w:r>
      <w:r w:rsidRPr="00E75CA6">
        <w:rPr>
          <w:rFonts w:ascii="Calibri Light" w:eastAsia="Calibri Light" w:hAnsi="Calibri Light" w:cs="Calibri Light"/>
          <w:sz w:val="22"/>
          <w:szCs w:val="22"/>
        </w:rPr>
        <w:t>i</w:t>
      </w:r>
      <w:r w:rsidRPr="00E75CA6">
        <w:rPr>
          <w:rFonts w:ascii="Calibri Light" w:eastAsia="Calibri Light" w:hAnsi="Calibri Light" w:cs="Calibri Light"/>
          <w:spacing w:val="-2"/>
          <w:sz w:val="22"/>
          <w:szCs w:val="22"/>
        </w:rPr>
        <w:t xml:space="preserve"> </w:t>
      </w:r>
      <w:r w:rsidRPr="00E75CA6">
        <w:rPr>
          <w:rFonts w:ascii="Calibri Light" w:eastAsia="Calibri Light" w:hAnsi="Calibri Light" w:cs="Calibri Light"/>
          <w:spacing w:val="-3"/>
          <w:sz w:val="22"/>
          <w:szCs w:val="22"/>
        </w:rPr>
        <w:t>m</w:t>
      </w:r>
      <w:r w:rsidRPr="00E75CA6">
        <w:rPr>
          <w:rFonts w:ascii="Calibri Light" w:eastAsia="Calibri Light" w:hAnsi="Calibri Light" w:cs="Calibri Light"/>
          <w:spacing w:val="-1"/>
          <w:sz w:val="22"/>
          <w:szCs w:val="22"/>
        </w:rPr>
        <w:t>i</w:t>
      </w:r>
      <w:r w:rsidRPr="00E75CA6">
        <w:rPr>
          <w:rFonts w:ascii="Calibri Light" w:eastAsia="Calibri Light" w:hAnsi="Calibri Light" w:cs="Calibri Light"/>
          <w:spacing w:val="-3"/>
          <w:sz w:val="22"/>
          <w:szCs w:val="22"/>
        </w:rPr>
        <w:t>n</w:t>
      </w:r>
      <w:r w:rsidRPr="00E75CA6">
        <w:rPr>
          <w:rFonts w:ascii="Calibri Light" w:eastAsia="Calibri Light" w:hAnsi="Calibri Light" w:cs="Calibri Light"/>
          <w:spacing w:val="-1"/>
          <w:sz w:val="22"/>
          <w:szCs w:val="22"/>
        </w:rPr>
        <w:t>or</w:t>
      </w:r>
      <w:r w:rsidRPr="00E75CA6">
        <w:rPr>
          <w:rFonts w:ascii="Calibri Light" w:eastAsia="Calibri Light" w:hAnsi="Calibri Light" w:cs="Calibri Light"/>
          <w:sz w:val="22"/>
          <w:szCs w:val="22"/>
        </w:rPr>
        <w:t>i</w:t>
      </w:r>
      <w:r w:rsidRPr="00E75CA6">
        <w:rPr>
          <w:rFonts w:ascii="Calibri Light" w:eastAsia="Calibri Light" w:hAnsi="Calibri Light" w:cs="Calibri Light"/>
          <w:spacing w:val="-3"/>
          <w:sz w:val="22"/>
          <w:szCs w:val="22"/>
        </w:rPr>
        <w:t xml:space="preserve"> </w:t>
      </w:r>
      <w:r w:rsidRPr="00E75CA6">
        <w:rPr>
          <w:rFonts w:ascii="Calibri Light" w:eastAsia="Calibri Light" w:hAnsi="Calibri Light" w:cs="Calibri Light"/>
          <w:spacing w:val="-2"/>
          <w:sz w:val="22"/>
          <w:szCs w:val="22"/>
        </w:rPr>
        <w:t>d</w:t>
      </w:r>
      <w:r w:rsidRPr="00E75CA6">
        <w:rPr>
          <w:rFonts w:ascii="Calibri Light" w:eastAsia="Calibri Light" w:hAnsi="Calibri Light" w:cs="Calibri Light"/>
          <w:sz w:val="22"/>
          <w:szCs w:val="22"/>
        </w:rPr>
        <w:t>i</w:t>
      </w:r>
      <w:r w:rsidRPr="00E75CA6">
        <w:rPr>
          <w:rFonts w:ascii="Calibri Light" w:eastAsia="Calibri Light" w:hAnsi="Calibri Light" w:cs="Calibri Light"/>
          <w:spacing w:val="-2"/>
          <w:sz w:val="22"/>
          <w:szCs w:val="22"/>
        </w:rPr>
        <w:t xml:space="preserve"> 1</w:t>
      </w:r>
      <w:r w:rsidRPr="00E75CA6">
        <w:rPr>
          <w:rFonts w:ascii="Calibri Light" w:eastAsia="Calibri Light" w:hAnsi="Calibri Light" w:cs="Calibri Light"/>
          <w:sz w:val="22"/>
          <w:szCs w:val="22"/>
        </w:rPr>
        <w:t>4</w:t>
      </w:r>
      <w:r w:rsidRPr="00E75CA6">
        <w:rPr>
          <w:rFonts w:ascii="Calibri Light" w:eastAsia="Calibri Light" w:hAnsi="Calibri Light" w:cs="Calibri Light"/>
          <w:spacing w:val="-3"/>
          <w:sz w:val="22"/>
          <w:szCs w:val="22"/>
        </w:rPr>
        <w:t xml:space="preserve"> </w:t>
      </w:r>
      <w:r w:rsidRPr="00E75CA6">
        <w:rPr>
          <w:rFonts w:ascii="Calibri Light" w:eastAsia="Calibri Light" w:hAnsi="Calibri Light" w:cs="Calibri Light"/>
          <w:spacing w:val="-2"/>
          <w:sz w:val="22"/>
          <w:szCs w:val="22"/>
        </w:rPr>
        <w:t>anni</w:t>
      </w:r>
      <w:r w:rsidRPr="00E75CA6">
        <w:rPr>
          <w:rFonts w:ascii="Calibri Light" w:eastAsia="Calibri Light" w:hAnsi="Calibri Light" w:cs="Calibri Light"/>
          <w:sz w:val="22"/>
          <w:szCs w:val="22"/>
        </w:rPr>
        <w:t>,</w:t>
      </w:r>
      <w:r w:rsidRPr="00E75CA6">
        <w:rPr>
          <w:rFonts w:ascii="Calibri Light" w:eastAsia="Calibri Light" w:hAnsi="Calibri Light" w:cs="Calibri Light"/>
          <w:spacing w:val="-2"/>
          <w:sz w:val="22"/>
          <w:szCs w:val="22"/>
        </w:rPr>
        <w:t xml:space="preserve"> </w:t>
      </w:r>
      <w:r w:rsidRPr="00E75CA6">
        <w:rPr>
          <w:rFonts w:ascii="Calibri Light" w:eastAsia="Calibri Light" w:hAnsi="Calibri Light" w:cs="Calibri Light"/>
          <w:spacing w:val="-1"/>
          <w:sz w:val="22"/>
          <w:szCs w:val="22"/>
        </w:rPr>
        <w:t>i</w:t>
      </w:r>
      <w:r w:rsidRPr="00E75CA6">
        <w:rPr>
          <w:rFonts w:ascii="Calibri Light" w:eastAsia="Calibri Light" w:hAnsi="Calibri Light" w:cs="Calibri Light"/>
          <w:sz w:val="22"/>
          <w:szCs w:val="22"/>
        </w:rPr>
        <w:t>n</w:t>
      </w:r>
      <w:r w:rsidRPr="00E75CA6">
        <w:rPr>
          <w:rFonts w:ascii="Calibri Light" w:eastAsia="Calibri Light" w:hAnsi="Calibri Light" w:cs="Calibri Light"/>
          <w:spacing w:val="-3"/>
          <w:sz w:val="22"/>
          <w:szCs w:val="22"/>
        </w:rPr>
        <w:t xml:space="preserve"> </w:t>
      </w:r>
      <w:r w:rsidRPr="00E75CA6">
        <w:rPr>
          <w:rFonts w:ascii="Calibri Light" w:eastAsia="Calibri Light" w:hAnsi="Calibri Light" w:cs="Calibri Light"/>
          <w:spacing w:val="-1"/>
          <w:sz w:val="22"/>
          <w:szCs w:val="22"/>
        </w:rPr>
        <w:t>co</w:t>
      </w:r>
      <w:r w:rsidRPr="00E75CA6">
        <w:rPr>
          <w:rFonts w:ascii="Calibri Light" w:eastAsia="Calibri Light" w:hAnsi="Calibri Light" w:cs="Calibri Light"/>
          <w:spacing w:val="-2"/>
          <w:sz w:val="22"/>
          <w:szCs w:val="22"/>
        </w:rPr>
        <w:t>ns</w:t>
      </w:r>
      <w:r w:rsidRPr="00E75CA6">
        <w:rPr>
          <w:rFonts w:ascii="Calibri Light" w:eastAsia="Calibri Light" w:hAnsi="Calibri Light" w:cs="Calibri Light"/>
          <w:spacing w:val="-1"/>
          <w:sz w:val="22"/>
          <w:szCs w:val="22"/>
        </w:rPr>
        <w:t>i</w:t>
      </w:r>
      <w:r w:rsidRPr="00E75CA6">
        <w:rPr>
          <w:rFonts w:ascii="Calibri Light" w:eastAsia="Calibri Light" w:hAnsi="Calibri Light" w:cs="Calibri Light"/>
          <w:spacing w:val="-2"/>
          <w:sz w:val="22"/>
          <w:szCs w:val="22"/>
        </w:rPr>
        <w:t>d</w:t>
      </w:r>
      <w:r w:rsidRPr="00E75CA6">
        <w:rPr>
          <w:rFonts w:ascii="Calibri Light" w:eastAsia="Calibri Light" w:hAnsi="Calibri Light" w:cs="Calibri Light"/>
          <w:spacing w:val="-1"/>
          <w:sz w:val="22"/>
          <w:szCs w:val="22"/>
        </w:rPr>
        <w:t>er</w:t>
      </w:r>
      <w:r w:rsidRPr="00E75CA6">
        <w:rPr>
          <w:rFonts w:ascii="Calibri Light" w:eastAsia="Calibri Light" w:hAnsi="Calibri Light" w:cs="Calibri Light"/>
          <w:spacing w:val="-3"/>
          <w:sz w:val="22"/>
          <w:szCs w:val="22"/>
        </w:rPr>
        <w:t>a</w:t>
      </w:r>
      <w:r w:rsidRPr="00E75CA6">
        <w:rPr>
          <w:rFonts w:ascii="Calibri Light" w:eastAsia="Calibri Light" w:hAnsi="Calibri Light" w:cs="Calibri Light"/>
          <w:spacing w:val="-1"/>
          <w:sz w:val="22"/>
          <w:szCs w:val="22"/>
        </w:rPr>
        <w:t>zio</w:t>
      </w:r>
      <w:r w:rsidRPr="00E75CA6">
        <w:rPr>
          <w:rFonts w:ascii="Calibri Light" w:eastAsia="Calibri Light" w:hAnsi="Calibri Light" w:cs="Calibri Light"/>
          <w:spacing w:val="-3"/>
          <w:sz w:val="22"/>
          <w:szCs w:val="22"/>
        </w:rPr>
        <w:t>n</w:t>
      </w:r>
      <w:r w:rsidRPr="00E75CA6">
        <w:rPr>
          <w:rFonts w:ascii="Calibri Light" w:eastAsia="Calibri Light" w:hAnsi="Calibri Light" w:cs="Calibri Light"/>
          <w:sz w:val="22"/>
          <w:szCs w:val="22"/>
        </w:rPr>
        <w:t>e</w:t>
      </w:r>
      <w:r w:rsidRPr="00E75CA6">
        <w:rPr>
          <w:rFonts w:ascii="Calibri Light" w:eastAsia="Calibri Light" w:hAnsi="Calibri Light" w:cs="Calibri Light"/>
          <w:spacing w:val="-4"/>
          <w:sz w:val="22"/>
          <w:szCs w:val="22"/>
        </w:rPr>
        <w:t xml:space="preserve"> </w:t>
      </w:r>
      <w:r w:rsidRPr="00E75CA6">
        <w:rPr>
          <w:rFonts w:ascii="Calibri Light" w:eastAsia="Calibri Light" w:hAnsi="Calibri Light" w:cs="Calibri Light"/>
          <w:spacing w:val="-2"/>
          <w:sz w:val="22"/>
          <w:szCs w:val="22"/>
        </w:rPr>
        <w:t>de</w:t>
      </w:r>
      <w:r w:rsidRPr="00E75CA6">
        <w:rPr>
          <w:rFonts w:ascii="Calibri Light" w:eastAsia="Calibri Light" w:hAnsi="Calibri Light" w:cs="Calibri Light"/>
          <w:spacing w:val="-1"/>
          <w:sz w:val="22"/>
          <w:szCs w:val="22"/>
        </w:rPr>
        <w:t>ll'et</w:t>
      </w:r>
      <w:r w:rsidRPr="00E75CA6">
        <w:rPr>
          <w:rFonts w:ascii="Calibri Light" w:eastAsia="Calibri Light" w:hAnsi="Calibri Light" w:cs="Calibri Light"/>
          <w:sz w:val="22"/>
          <w:szCs w:val="22"/>
        </w:rPr>
        <w:t>à</w:t>
      </w:r>
      <w:r w:rsidRPr="00E75CA6">
        <w:rPr>
          <w:rFonts w:ascii="Calibri Light" w:eastAsia="Calibri Light" w:hAnsi="Calibri Light" w:cs="Calibri Light"/>
          <w:spacing w:val="-3"/>
          <w:sz w:val="22"/>
          <w:szCs w:val="22"/>
        </w:rPr>
        <w:t xml:space="preserve"> </w:t>
      </w:r>
      <w:r w:rsidRPr="00E75CA6">
        <w:rPr>
          <w:rFonts w:ascii="Calibri Light" w:eastAsia="Calibri Light" w:hAnsi="Calibri Light" w:cs="Calibri Light"/>
          <w:spacing w:val="-2"/>
          <w:sz w:val="22"/>
          <w:szCs w:val="22"/>
        </w:rPr>
        <w:t>d</w:t>
      </w:r>
      <w:r w:rsidRPr="00E75CA6">
        <w:rPr>
          <w:rFonts w:ascii="Calibri Light" w:eastAsia="Calibri Light" w:hAnsi="Calibri Light" w:cs="Calibri Light"/>
          <w:sz w:val="22"/>
          <w:szCs w:val="22"/>
        </w:rPr>
        <w:t>i</w:t>
      </w:r>
      <w:r w:rsidRPr="00E75CA6">
        <w:rPr>
          <w:rFonts w:ascii="Calibri Light" w:eastAsia="Calibri Light" w:hAnsi="Calibri Light" w:cs="Calibri Light"/>
          <w:spacing w:val="-2"/>
          <w:sz w:val="22"/>
          <w:szCs w:val="22"/>
        </w:rPr>
        <w:t xml:space="preserve"> ques</w:t>
      </w:r>
      <w:r w:rsidRPr="00E75CA6">
        <w:rPr>
          <w:rFonts w:ascii="Calibri Light" w:eastAsia="Calibri Light" w:hAnsi="Calibri Light" w:cs="Calibri Light"/>
          <w:spacing w:val="-1"/>
          <w:sz w:val="22"/>
          <w:szCs w:val="22"/>
        </w:rPr>
        <w:t>t</w:t>
      </w:r>
      <w:r w:rsidRPr="00E75CA6">
        <w:rPr>
          <w:rFonts w:ascii="Calibri Light" w:eastAsia="Calibri Light" w:hAnsi="Calibri Light" w:cs="Calibri Light"/>
          <w:sz w:val="22"/>
          <w:szCs w:val="22"/>
        </w:rPr>
        <w:t>i</w:t>
      </w:r>
      <w:r w:rsidRPr="00E75CA6">
        <w:rPr>
          <w:rFonts w:ascii="Calibri Light" w:eastAsia="Calibri Light" w:hAnsi="Calibri Light" w:cs="Calibri Light"/>
          <w:spacing w:val="-2"/>
          <w:sz w:val="22"/>
          <w:szCs w:val="22"/>
        </w:rPr>
        <w:t xml:space="preserve"> u</w:t>
      </w:r>
      <w:r w:rsidRPr="00E75CA6">
        <w:rPr>
          <w:rFonts w:ascii="Calibri Light" w:eastAsia="Calibri Light" w:hAnsi="Calibri Light" w:cs="Calibri Light"/>
          <w:spacing w:val="-1"/>
          <w:sz w:val="22"/>
          <w:szCs w:val="22"/>
        </w:rPr>
        <w:t>lti</w:t>
      </w:r>
      <w:r w:rsidRPr="00E75CA6">
        <w:rPr>
          <w:rFonts w:ascii="Calibri Light" w:eastAsia="Calibri Light" w:hAnsi="Calibri Light" w:cs="Calibri Light"/>
          <w:spacing w:val="-2"/>
          <w:sz w:val="22"/>
          <w:szCs w:val="22"/>
        </w:rPr>
        <w:t>m</w:t>
      </w:r>
      <w:r w:rsidRPr="00E75CA6">
        <w:rPr>
          <w:rFonts w:ascii="Calibri Light" w:eastAsia="Calibri Light" w:hAnsi="Calibri Light" w:cs="Calibri Light"/>
          <w:spacing w:val="-1"/>
          <w:sz w:val="22"/>
          <w:szCs w:val="22"/>
        </w:rPr>
        <w:t>i</w:t>
      </w:r>
      <w:r w:rsidRPr="00E75CA6">
        <w:rPr>
          <w:rFonts w:ascii="Calibri Light" w:eastAsia="Calibri Light" w:hAnsi="Calibri Light" w:cs="Calibri Light"/>
          <w:sz w:val="22"/>
          <w:szCs w:val="22"/>
        </w:rPr>
        <w:t>,</w:t>
      </w:r>
      <w:r w:rsidRPr="00E75CA6">
        <w:rPr>
          <w:rFonts w:ascii="Calibri Light" w:eastAsia="Calibri Light" w:hAnsi="Calibri Light" w:cs="Calibri Light"/>
          <w:spacing w:val="-2"/>
          <w:sz w:val="22"/>
          <w:szCs w:val="22"/>
        </w:rPr>
        <w:t xml:space="preserve"> de</w:t>
      </w:r>
      <w:r w:rsidRPr="00E75CA6">
        <w:rPr>
          <w:rFonts w:ascii="Calibri Light" w:eastAsia="Calibri Light" w:hAnsi="Calibri Light" w:cs="Calibri Light"/>
          <w:sz w:val="22"/>
          <w:szCs w:val="22"/>
        </w:rPr>
        <w:t>l</w:t>
      </w:r>
      <w:r w:rsidRPr="00E75CA6">
        <w:rPr>
          <w:rFonts w:ascii="Calibri Light" w:eastAsia="Calibri Light" w:hAnsi="Calibri Light" w:cs="Calibri Light"/>
          <w:spacing w:val="-2"/>
          <w:sz w:val="22"/>
          <w:szCs w:val="22"/>
        </w:rPr>
        <w:t xml:space="preserve"> </w:t>
      </w:r>
      <w:r w:rsidRPr="00E75CA6">
        <w:rPr>
          <w:rFonts w:ascii="Calibri Light" w:eastAsia="Calibri Light" w:hAnsi="Calibri Light" w:cs="Calibri Light"/>
          <w:spacing w:val="-1"/>
          <w:sz w:val="22"/>
          <w:szCs w:val="22"/>
        </w:rPr>
        <w:t>l</w:t>
      </w:r>
      <w:r w:rsidRPr="00E75CA6">
        <w:rPr>
          <w:rFonts w:ascii="Calibri Light" w:eastAsia="Calibri Light" w:hAnsi="Calibri Light" w:cs="Calibri Light"/>
          <w:spacing w:val="-3"/>
          <w:sz w:val="22"/>
          <w:szCs w:val="22"/>
        </w:rPr>
        <w:t>o</w:t>
      </w:r>
      <w:r w:rsidRPr="00E75CA6">
        <w:rPr>
          <w:rFonts w:ascii="Calibri Light" w:eastAsia="Calibri Light" w:hAnsi="Calibri Light" w:cs="Calibri Light"/>
          <w:spacing w:val="-1"/>
          <w:sz w:val="22"/>
          <w:szCs w:val="22"/>
        </w:rPr>
        <w:t>r</w:t>
      </w:r>
      <w:r w:rsidRPr="00E75CA6">
        <w:rPr>
          <w:rFonts w:ascii="Calibri Light" w:eastAsia="Calibri Light" w:hAnsi="Calibri Light" w:cs="Calibri Light"/>
          <w:sz w:val="22"/>
          <w:szCs w:val="22"/>
        </w:rPr>
        <w:t>o</w:t>
      </w:r>
      <w:r w:rsidRPr="00E75CA6">
        <w:rPr>
          <w:rFonts w:ascii="Calibri Light" w:eastAsia="Calibri Light" w:hAnsi="Calibri Light" w:cs="Calibri Light"/>
          <w:spacing w:val="-2"/>
          <w:sz w:val="22"/>
          <w:szCs w:val="22"/>
        </w:rPr>
        <w:t xml:space="preserve"> g</w:t>
      </w:r>
      <w:r w:rsidRPr="00E75CA6">
        <w:rPr>
          <w:rFonts w:ascii="Calibri Light" w:eastAsia="Calibri Light" w:hAnsi="Calibri Light" w:cs="Calibri Light"/>
          <w:spacing w:val="-1"/>
          <w:sz w:val="22"/>
          <w:szCs w:val="22"/>
        </w:rPr>
        <w:t>r</w:t>
      </w:r>
      <w:r w:rsidRPr="00E75CA6">
        <w:rPr>
          <w:rFonts w:ascii="Calibri Light" w:eastAsia="Calibri Light" w:hAnsi="Calibri Light" w:cs="Calibri Light"/>
          <w:spacing w:val="-2"/>
          <w:sz w:val="22"/>
          <w:szCs w:val="22"/>
        </w:rPr>
        <w:t>ad</w:t>
      </w:r>
      <w:r w:rsidRPr="00E75CA6">
        <w:rPr>
          <w:rFonts w:ascii="Calibri Light" w:eastAsia="Calibri Light" w:hAnsi="Calibri Light" w:cs="Calibri Light"/>
          <w:sz w:val="22"/>
          <w:szCs w:val="22"/>
        </w:rPr>
        <w:t>o</w:t>
      </w:r>
      <w:r w:rsidRPr="00E75CA6">
        <w:rPr>
          <w:rFonts w:ascii="Calibri Light" w:eastAsia="Calibri Light" w:hAnsi="Calibri Light" w:cs="Calibri Light"/>
          <w:spacing w:val="-2"/>
          <w:sz w:val="22"/>
          <w:szCs w:val="22"/>
        </w:rPr>
        <w:t xml:space="preserve"> di auto</w:t>
      </w:r>
      <w:r w:rsidRPr="00E75CA6">
        <w:rPr>
          <w:rFonts w:ascii="Calibri Light" w:eastAsia="Calibri Light" w:hAnsi="Calibri Light" w:cs="Calibri Light"/>
          <w:spacing w:val="-3"/>
          <w:sz w:val="22"/>
          <w:szCs w:val="22"/>
        </w:rPr>
        <w:t>n</w:t>
      </w:r>
      <w:r w:rsidRPr="00E75CA6">
        <w:rPr>
          <w:rFonts w:ascii="Calibri Light" w:eastAsia="Calibri Light" w:hAnsi="Calibri Light" w:cs="Calibri Light"/>
          <w:spacing w:val="-1"/>
          <w:sz w:val="22"/>
          <w:szCs w:val="22"/>
        </w:rPr>
        <w:t>o</w:t>
      </w:r>
      <w:r w:rsidRPr="00E75CA6">
        <w:rPr>
          <w:rFonts w:ascii="Calibri Light" w:eastAsia="Calibri Light" w:hAnsi="Calibri Light" w:cs="Calibri Light"/>
          <w:spacing w:val="-2"/>
          <w:sz w:val="22"/>
          <w:szCs w:val="22"/>
        </w:rPr>
        <w:t>mi</w:t>
      </w:r>
      <w:r w:rsidRPr="00E75CA6">
        <w:rPr>
          <w:rFonts w:ascii="Calibri Light" w:eastAsia="Calibri Light" w:hAnsi="Calibri Light" w:cs="Calibri Light"/>
          <w:sz w:val="22"/>
          <w:szCs w:val="22"/>
        </w:rPr>
        <w:t>a</w:t>
      </w:r>
      <w:r w:rsidRPr="00E75CA6">
        <w:rPr>
          <w:rFonts w:ascii="Calibri Light" w:eastAsia="Calibri Light" w:hAnsi="Calibri Light" w:cs="Calibri Light"/>
          <w:spacing w:val="-3"/>
          <w:sz w:val="22"/>
          <w:szCs w:val="22"/>
        </w:rPr>
        <w:t xml:space="preserve"> </w:t>
      </w:r>
      <w:r w:rsidRPr="00E75CA6">
        <w:rPr>
          <w:rFonts w:ascii="Calibri Light" w:eastAsia="Calibri Light" w:hAnsi="Calibri Light" w:cs="Calibri Light"/>
          <w:sz w:val="22"/>
          <w:szCs w:val="22"/>
        </w:rPr>
        <w:t>e</w:t>
      </w:r>
      <w:r w:rsidRPr="00E75CA6">
        <w:rPr>
          <w:rFonts w:ascii="Calibri Light" w:eastAsia="Calibri Light" w:hAnsi="Calibri Light" w:cs="Calibri Light"/>
          <w:spacing w:val="-4"/>
          <w:sz w:val="22"/>
          <w:szCs w:val="22"/>
        </w:rPr>
        <w:t xml:space="preserve"> </w:t>
      </w:r>
      <w:r w:rsidRPr="00E75CA6">
        <w:rPr>
          <w:rFonts w:ascii="Calibri Light" w:eastAsia="Calibri Light" w:hAnsi="Calibri Light" w:cs="Calibri Light"/>
          <w:spacing w:val="-3"/>
          <w:sz w:val="22"/>
          <w:szCs w:val="22"/>
        </w:rPr>
        <w:t>d</w:t>
      </w:r>
      <w:r w:rsidRPr="00E75CA6">
        <w:rPr>
          <w:rFonts w:ascii="Calibri Light" w:eastAsia="Calibri Light" w:hAnsi="Calibri Light" w:cs="Calibri Light"/>
          <w:spacing w:val="-2"/>
          <w:sz w:val="22"/>
          <w:szCs w:val="22"/>
        </w:rPr>
        <w:t>e</w:t>
      </w:r>
      <w:r w:rsidRPr="00E75CA6">
        <w:rPr>
          <w:rFonts w:ascii="Calibri Light" w:eastAsia="Calibri Light" w:hAnsi="Calibri Light" w:cs="Calibri Light"/>
          <w:spacing w:val="-1"/>
          <w:sz w:val="22"/>
          <w:szCs w:val="22"/>
        </w:rPr>
        <w:t>ll</w:t>
      </w:r>
      <w:r w:rsidRPr="00E75CA6">
        <w:rPr>
          <w:rFonts w:ascii="Calibri Light" w:eastAsia="Calibri Light" w:hAnsi="Calibri Light" w:cs="Calibri Light"/>
          <w:sz w:val="22"/>
          <w:szCs w:val="22"/>
        </w:rPr>
        <w:t>o</w:t>
      </w:r>
      <w:r w:rsidRPr="00E75CA6">
        <w:rPr>
          <w:rFonts w:ascii="Calibri Light" w:eastAsia="Calibri Light" w:hAnsi="Calibri Light" w:cs="Calibri Light"/>
          <w:spacing w:val="-2"/>
          <w:sz w:val="22"/>
          <w:szCs w:val="22"/>
        </w:rPr>
        <w:t xml:space="preserve"> </w:t>
      </w:r>
      <w:r w:rsidRPr="00E75CA6">
        <w:rPr>
          <w:rFonts w:ascii="Calibri Light" w:eastAsia="Calibri Light" w:hAnsi="Calibri Light" w:cs="Calibri Light"/>
          <w:spacing w:val="-1"/>
          <w:sz w:val="22"/>
          <w:szCs w:val="22"/>
        </w:rPr>
        <w:t>s</w:t>
      </w:r>
      <w:r w:rsidRPr="00E75CA6">
        <w:rPr>
          <w:rFonts w:ascii="Calibri Light" w:eastAsia="Calibri Light" w:hAnsi="Calibri Light" w:cs="Calibri Light"/>
          <w:spacing w:val="-2"/>
          <w:sz w:val="22"/>
          <w:szCs w:val="22"/>
        </w:rPr>
        <w:t>p</w:t>
      </w:r>
      <w:r w:rsidRPr="00E75CA6">
        <w:rPr>
          <w:rFonts w:ascii="Calibri Light" w:eastAsia="Calibri Light" w:hAnsi="Calibri Light" w:cs="Calibri Light"/>
          <w:spacing w:val="-1"/>
          <w:sz w:val="22"/>
          <w:szCs w:val="22"/>
        </w:rPr>
        <w:t>ecifi</w:t>
      </w:r>
      <w:r w:rsidRPr="00E75CA6">
        <w:rPr>
          <w:rFonts w:ascii="Calibri Light" w:eastAsia="Calibri Light" w:hAnsi="Calibri Light" w:cs="Calibri Light"/>
          <w:spacing w:val="-2"/>
          <w:sz w:val="22"/>
          <w:szCs w:val="22"/>
        </w:rPr>
        <w:t>c</w:t>
      </w:r>
      <w:r w:rsidRPr="00E75CA6">
        <w:rPr>
          <w:rFonts w:ascii="Calibri Light" w:eastAsia="Calibri Light" w:hAnsi="Calibri Light" w:cs="Calibri Light"/>
          <w:sz w:val="22"/>
          <w:szCs w:val="22"/>
        </w:rPr>
        <w:t>o</w:t>
      </w:r>
      <w:r w:rsidRPr="00E75CA6">
        <w:rPr>
          <w:rFonts w:ascii="Calibri Light" w:eastAsia="Calibri Light" w:hAnsi="Calibri Light" w:cs="Calibri Light"/>
          <w:spacing w:val="-2"/>
          <w:sz w:val="22"/>
          <w:szCs w:val="22"/>
        </w:rPr>
        <w:t xml:space="preserve"> con</w:t>
      </w:r>
      <w:r w:rsidRPr="00E75CA6">
        <w:rPr>
          <w:rFonts w:ascii="Calibri Light" w:eastAsia="Calibri Light" w:hAnsi="Calibri Light" w:cs="Calibri Light"/>
          <w:spacing w:val="-1"/>
          <w:sz w:val="22"/>
          <w:szCs w:val="22"/>
        </w:rPr>
        <w:t>t</w:t>
      </w:r>
      <w:r w:rsidRPr="00E75CA6">
        <w:rPr>
          <w:rFonts w:ascii="Calibri Light" w:eastAsia="Calibri Light" w:hAnsi="Calibri Light" w:cs="Calibri Light"/>
          <w:spacing w:val="-2"/>
          <w:sz w:val="22"/>
          <w:szCs w:val="22"/>
        </w:rPr>
        <w:t>est</w:t>
      </w:r>
      <w:r w:rsidRPr="00E75CA6">
        <w:rPr>
          <w:rFonts w:ascii="Calibri Light" w:eastAsia="Calibri Light" w:hAnsi="Calibri Light" w:cs="Calibri Light"/>
          <w:spacing w:val="-1"/>
          <w:sz w:val="22"/>
          <w:szCs w:val="22"/>
        </w:rPr>
        <w:t>o</w:t>
      </w:r>
      <w:r w:rsidRPr="00E75CA6">
        <w:rPr>
          <w:rFonts w:ascii="Calibri Light" w:eastAsia="Calibri Light" w:hAnsi="Calibri Light" w:cs="Calibri Light"/>
          <w:sz w:val="22"/>
          <w:szCs w:val="22"/>
        </w:rPr>
        <w:t>,</w:t>
      </w:r>
      <w:r w:rsidRPr="00E75CA6">
        <w:rPr>
          <w:rFonts w:ascii="Calibri Light" w:eastAsia="Calibri Light" w:hAnsi="Calibri Light" w:cs="Calibri Light"/>
          <w:spacing w:val="-1"/>
          <w:sz w:val="22"/>
          <w:szCs w:val="22"/>
        </w:rPr>
        <w:t xml:space="preserve"> </w:t>
      </w:r>
      <w:r w:rsidRPr="00E75CA6">
        <w:rPr>
          <w:rFonts w:ascii="Calibri Light" w:eastAsia="Calibri Light" w:hAnsi="Calibri Light" w:cs="Calibri Light"/>
          <w:spacing w:val="-2"/>
          <w:sz w:val="22"/>
          <w:szCs w:val="22"/>
        </w:rPr>
        <w:t>ne</w:t>
      </w:r>
      <w:r w:rsidRPr="00E75CA6">
        <w:rPr>
          <w:rFonts w:ascii="Calibri Light" w:eastAsia="Calibri Light" w:hAnsi="Calibri Light" w:cs="Calibri Light"/>
          <w:spacing w:val="-1"/>
          <w:sz w:val="22"/>
          <w:szCs w:val="22"/>
        </w:rPr>
        <w:t>ll'</w:t>
      </w:r>
      <w:r w:rsidRPr="00E75CA6">
        <w:rPr>
          <w:rFonts w:ascii="Calibri Light" w:eastAsia="Calibri Light" w:hAnsi="Calibri Light" w:cs="Calibri Light"/>
          <w:spacing w:val="-3"/>
          <w:sz w:val="22"/>
          <w:szCs w:val="22"/>
        </w:rPr>
        <w:t>am</w:t>
      </w:r>
      <w:r w:rsidRPr="00E75CA6">
        <w:rPr>
          <w:rFonts w:ascii="Calibri Light" w:eastAsia="Calibri Light" w:hAnsi="Calibri Light" w:cs="Calibri Light"/>
          <w:spacing w:val="-2"/>
          <w:sz w:val="22"/>
          <w:szCs w:val="22"/>
        </w:rPr>
        <w:t>b</w:t>
      </w:r>
      <w:r w:rsidRPr="00E75CA6">
        <w:rPr>
          <w:rFonts w:ascii="Calibri Light" w:eastAsia="Calibri Light" w:hAnsi="Calibri Light" w:cs="Calibri Light"/>
          <w:spacing w:val="-1"/>
          <w:sz w:val="22"/>
          <w:szCs w:val="22"/>
        </w:rPr>
        <w:t>i</w:t>
      </w:r>
      <w:r w:rsidRPr="00E75CA6">
        <w:rPr>
          <w:rFonts w:ascii="Calibri Light" w:eastAsia="Calibri Light" w:hAnsi="Calibri Light" w:cs="Calibri Light"/>
          <w:spacing w:val="-2"/>
          <w:sz w:val="22"/>
          <w:szCs w:val="22"/>
        </w:rPr>
        <w:t>t</w:t>
      </w:r>
      <w:r w:rsidRPr="00E75CA6">
        <w:rPr>
          <w:rFonts w:ascii="Calibri Light" w:eastAsia="Calibri Light" w:hAnsi="Calibri Light" w:cs="Calibri Light"/>
          <w:sz w:val="22"/>
          <w:szCs w:val="22"/>
        </w:rPr>
        <w:t>o</w:t>
      </w:r>
      <w:r w:rsidRPr="00E75CA6">
        <w:rPr>
          <w:rFonts w:ascii="Calibri Light" w:eastAsia="Calibri Light" w:hAnsi="Calibri Light" w:cs="Calibri Light"/>
          <w:spacing w:val="-2"/>
          <w:sz w:val="22"/>
          <w:szCs w:val="22"/>
        </w:rPr>
        <w:t xml:space="preserve"> d</w:t>
      </w:r>
      <w:r w:rsidRPr="00E75CA6">
        <w:rPr>
          <w:rFonts w:ascii="Calibri Light" w:eastAsia="Calibri Light" w:hAnsi="Calibri Light" w:cs="Calibri Light"/>
          <w:sz w:val="22"/>
          <w:szCs w:val="22"/>
        </w:rPr>
        <w:t>i</w:t>
      </w:r>
      <w:r w:rsidRPr="00E75CA6">
        <w:rPr>
          <w:rFonts w:ascii="Calibri Light" w:eastAsia="Calibri Light" w:hAnsi="Calibri Light" w:cs="Calibri Light"/>
          <w:spacing w:val="-2"/>
          <w:sz w:val="22"/>
          <w:szCs w:val="22"/>
        </w:rPr>
        <w:t xml:space="preserve"> u</w:t>
      </w:r>
      <w:r w:rsidRPr="00E75CA6">
        <w:rPr>
          <w:rFonts w:ascii="Calibri Light" w:eastAsia="Calibri Light" w:hAnsi="Calibri Light" w:cs="Calibri Light"/>
          <w:sz w:val="22"/>
          <w:szCs w:val="22"/>
        </w:rPr>
        <w:t>n</w:t>
      </w:r>
      <w:r w:rsidRPr="00E75CA6">
        <w:rPr>
          <w:rFonts w:ascii="Calibri Light" w:eastAsia="Calibri Light" w:hAnsi="Calibri Light" w:cs="Calibri Light"/>
          <w:spacing w:val="-3"/>
          <w:sz w:val="22"/>
          <w:szCs w:val="22"/>
        </w:rPr>
        <w:t xml:space="preserve"> </w:t>
      </w:r>
      <w:r w:rsidRPr="00E75CA6">
        <w:rPr>
          <w:rFonts w:ascii="Calibri Light" w:eastAsia="Calibri Light" w:hAnsi="Calibri Light" w:cs="Calibri Light"/>
          <w:spacing w:val="-2"/>
          <w:sz w:val="22"/>
          <w:szCs w:val="22"/>
        </w:rPr>
        <w:t>process</w:t>
      </w:r>
      <w:r w:rsidRPr="00E75CA6">
        <w:rPr>
          <w:rFonts w:ascii="Calibri Light" w:eastAsia="Calibri Light" w:hAnsi="Calibri Light" w:cs="Calibri Light"/>
          <w:sz w:val="22"/>
          <w:szCs w:val="22"/>
        </w:rPr>
        <w:t>o</w:t>
      </w:r>
      <w:r w:rsidRPr="00E75CA6">
        <w:rPr>
          <w:rFonts w:ascii="Calibri Light" w:eastAsia="Calibri Light" w:hAnsi="Calibri Light" w:cs="Calibri Light"/>
          <w:spacing w:val="-2"/>
          <w:sz w:val="22"/>
          <w:szCs w:val="22"/>
        </w:rPr>
        <w:t xml:space="preserve"> volt</w:t>
      </w:r>
      <w:r w:rsidRPr="00E75CA6">
        <w:rPr>
          <w:rFonts w:ascii="Calibri Light" w:eastAsia="Calibri Light" w:hAnsi="Calibri Light" w:cs="Calibri Light"/>
          <w:sz w:val="22"/>
          <w:szCs w:val="22"/>
        </w:rPr>
        <w:t>o</w:t>
      </w:r>
      <w:r w:rsidRPr="00E75CA6">
        <w:rPr>
          <w:rFonts w:ascii="Calibri Light" w:eastAsia="Calibri Light" w:hAnsi="Calibri Light" w:cs="Calibri Light"/>
          <w:spacing w:val="-2"/>
          <w:sz w:val="22"/>
          <w:szCs w:val="22"/>
        </w:rPr>
        <w:t xml:space="preserve"> </w:t>
      </w:r>
      <w:r w:rsidRPr="00E75CA6">
        <w:rPr>
          <w:rFonts w:ascii="Calibri Light" w:eastAsia="Calibri Light" w:hAnsi="Calibri Light" w:cs="Calibri Light"/>
          <w:spacing w:val="-1"/>
          <w:sz w:val="22"/>
          <w:szCs w:val="22"/>
        </w:rPr>
        <w:t>all</w:t>
      </w:r>
      <w:r w:rsidRPr="00E75CA6">
        <w:rPr>
          <w:rFonts w:ascii="Calibri Light" w:eastAsia="Calibri Light" w:hAnsi="Calibri Light" w:cs="Calibri Light"/>
          <w:sz w:val="22"/>
          <w:szCs w:val="22"/>
        </w:rPr>
        <w:t>a</w:t>
      </w:r>
      <w:r w:rsidRPr="00E75CA6">
        <w:rPr>
          <w:rFonts w:ascii="Calibri Light" w:eastAsia="Calibri Light" w:hAnsi="Calibri Light" w:cs="Calibri Light"/>
          <w:spacing w:val="-4"/>
          <w:sz w:val="22"/>
          <w:szCs w:val="22"/>
        </w:rPr>
        <w:t xml:space="preserve"> </w:t>
      </w:r>
      <w:r w:rsidRPr="00E75CA6">
        <w:rPr>
          <w:rFonts w:ascii="Calibri Light" w:eastAsia="Calibri Light" w:hAnsi="Calibri Light" w:cs="Calibri Light"/>
          <w:spacing w:val="-2"/>
          <w:sz w:val="22"/>
          <w:szCs w:val="22"/>
        </w:rPr>
        <w:t>lor</w:t>
      </w:r>
      <w:r w:rsidRPr="00E75CA6">
        <w:rPr>
          <w:rFonts w:ascii="Calibri Light" w:eastAsia="Calibri Light" w:hAnsi="Calibri Light" w:cs="Calibri Light"/>
          <w:sz w:val="22"/>
          <w:szCs w:val="22"/>
        </w:rPr>
        <w:t>o</w:t>
      </w:r>
      <w:r w:rsidRPr="00E75CA6">
        <w:rPr>
          <w:rFonts w:ascii="Calibri Light" w:eastAsia="Calibri Light" w:hAnsi="Calibri Light" w:cs="Calibri Light"/>
          <w:spacing w:val="-2"/>
          <w:sz w:val="22"/>
          <w:szCs w:val="22"/>
        </w:rPr>
        <w:t xml:space="preserve"> aut</w:t>
      </w:r>
      <w:r w:rsidRPr="00E75CA6">
        <w:rPr>
          <w:rFonts w:ascii="Calibri Light" w:eastAsia="Calibri Light" w:hAnsi="Calibri Light" w:cs="Calibri Light"/>
          <w:sz w:val="22"/>
          <w:szCs w:val="22"/>
        </w:rPr>
        <w:t>o</w:t>
      </w:r>
      <w:r w:rsidRPr="00E75CA6">
        <w:rPr>
          <w:rFonts w:ascii="Calibri Light" w:eastAsia="Calibri Light" w:hAnsi="Calibri Light" w:cs="Calibri Light"/>
          <w:spacing w:val="-2"/>
          <w:sz w:val="22"/>
          <w:szCs w:val="22"/>
        </w:rPr>
        <w:t xml:space="preserve"> resp</w:t>
      </w:r>
      <w:r w:rsidRPr="00E75CA6">
        <w:rPr>
          <w:rFonts w:ascii="Calibri Light" w:eastAsia="Calibri Light" w:hAnsi="Calibri Light" w:cs="Calibri Light"/>
          <w:spacing w:val="-1"/>
          <w:sz w:val="22"/>
          <w:szCs w:val="22"/>
        </w:rPr>
        <w:t>o</w:t>
      </w:r>
      <w:r w:rsidRPr="00E75CA6">
        <w:rPr>
          <w:rFonts w:ascii="Calibri Light" w:eastAsia="Calibri Light" w:hAnsi="Calibri Light" w:cs="Calibri Light"/>
          <w:spacing w:val="-2"/>
          <w:sz w:val="22"/>
          <w:szCs w:val="22"/>
        </w:rPr>
        <w:t>nsab</w:t>
      </w:r>
      <w:r w:rsidRPr="00E75CA6">
        <w:rPr>
          <w:rFonts w:ascii="Calibri Light" w:eastAsia="Calibri Light" w:hAnsi="Calibri Light" w:cs="Calibri Light"/>
          <w:spacing w:val="-1"/>
          <w:sz w:val="22"/>
          <w:szCs w:val="22"/>
        </w:rPr>
        <w:t>ilizz</w:t>
      </w:r>
      <w:r w:rsidRPr="00E75CA6">
        <w:rPr>
          <w:rFonts w:ascii="Calibri Light" w:eastAsia="Calibri Light" w:hAnsi="Calibri Light" w:cs="Calibri Light"/>
          <w:spacing w:val="-3"/>
          <w:sz w:val="22"/>
          <w:szCs w:val="22"/>
        </w:rPr>
        <w:t>a</w:t>
      </w:r>
      <w:r w:rsidRPr="00E75CA6">
        <w:rPr>
          <w:rFonts w:ascii="Calibri Light" w:eastAsia="Calibri Light" w:hAnsi="Calibri Light" w:cs="Calibri Light"/>
          <w:spacing w:val="-1"/>
          <w:sz w:val="22"/>
          <w:szCs w:val="22"/>
        </w:rPr>
        <w:t>z</w:t>
      </w:r>
      <w:r w:rsidRPr="00E75CA6">
        <w:rPr>
          <w:rFonts w:ascii="Calibri Light" w:eastAsia="Calibri Light" w:hAnsi="Calibri Light" w:cs="Calibri Light"/>
          <w:spacing w:val="-2"/>
          <w:sz w:val="22"/>
          <w:szCs w:val="22"/>
        </w:rPr>
        <w:t>i</w:t>
      </w:r>
      <w:r w:rsidRPr="00E75CA6">
        <w:rPr>
          <w:rFonts w:ascii="Calibri Light" w:eastAsia="Calibri Light" w:hAnsi="Calibri Light" w:cs="Calibri Light"/>
          <w:spacing w:val="-1"/>
          <w:sz w:val="22"/>
          <w:szCs w:val="22"/>
        </w:rPr>
        <w:t>o</w:t>
      </w:r>
      <w:r w:rsidRPr="00E75CA6">
        <w:rPr>
          <w:rFonts w:ascii="Calibri Light" w:eastAsia="Calibri Light" w:hAnsi="Calibri Light" w:cs="Calibri Light"/>
          <w:spacing w:val="-3"/>
          <w:sz w:val="22"/>
          <w:szCs w:val="22"/>
        </w:rPr>
        <w:t>n</w:t>
      </w:r>
      <w:r w:rsidRPr="00E75CA6">
        <w:rPr>
          <w:rFonts w:ascii="Calibri Light" w:eastAsia="Calibri Light" w:hAnsi="Calibri Light" w:cs="Calibri Light"/>
          <w:spacing w:val="-1"/>
          <w:sz w:val="22"/>
          <w:szCs w:val="22"/>
        </w:rPr>
        <w:t>e</w:t>
      </w:r>
      <w:r w:rsidRPr="00E75CA6">
        <w:rPr>
          <w:rFonts w:ascii="Calibri Light" w:eastAsia="Calibri Light" w:hAnsi="Calibri Light" w:cs="Calibri Light"/>
          <w:sz w:val="22"/>
          <w:szCs w:val="22"/>
        </w:rPr>
        <w:t>,</w:t>
      </w:r>
      <w:r w:rsidRPr="00E75CA6">
        <w:rPr>
          <w:rFonts w:ascii="Calibri Light" w:eastAsia="Calibri Light" w:hAnsi="Calibri Light" w:cs="Calibri Light"/>
          <w:spacing w:val="-2"/>
          <w:sz w:val="22"/>
          <w:szCs w:val="22"/>
        </w:rPr>
        <w:t xml:space="preserve"> posso</w:t>
      </w:r>
      <w:r w:rsidRPr="00E75CA6">
        <w:rPr>
          <w:rFonts w:ascii="Calibri Light" w:eastAsia="Calibri Light" w:hAnsi="Calibri Light" w:cs="Calibri Light"/>
          <w:spacing w:val="-7"/>
          <w:sz w:val="22"/>
          <w:szCs w:val="22"/>
        </w:rPr>
        <w:t>n</w:t>
      </w:r>
      <w:r w:rsidRPr="00E75CA6">
        <w:rPr>
          <w:rFonts w:ascii="Calibri Light" w:eastAsia="Calibri Light" w:hAnsi="Calibri Light" w:cs="Calibri Light"/>
          <w:sz w:val="22"/>
          <w:szCs w:val="22"/>
        </w:rPr>
        <w:t xml:space="preserve">o </w:t>
      </w:r>
      <w:r w:rsidRPr="00E75CA6">
        <w:rPr>
          <w:rFonts w:ascii="Calibri Light" w:eastAsia="Calibri Light" w:hAnsi="Calibri Light" w:cs="Calibri Light"/>
          <w:spacing w:val="-2"/>
          <w:sz w:val="22"/>
          <w:szCs w:val="22"/>
        </w:rPr>
        <w:t>auto</w:t>
      </w:r>
      <w:r w:rsidRPr="00E75CA6">
        <w:rPr>
          <w:rFonts w:ascii="Calibri Light" w:eastAsia="Calibri Light" w:hAnsi="Calibri Light" w:cs="Calibri Light"/>
          <w:spacing w:val="-1"/>
          <w:sz w:val="22"/>
          <w:szCs w:val="22"/>
        </w:rPr>
        <w:t>ri</w:t>
      </w:r>
      <w:r w:rsidRPr="00E75CA6">
        <w:rPr>
          <w:rFonts w:ascii="Calibri Light" w:eastAsia="Calibri Light" w:hAnsi="Calibri Light" w:cs="Calibri Light"/>
          <w:spacing w:val="-2"/>
          <w:sz w:val="22"/>
          <w:szCs w:val="22"/>
        </w:rPr>
        <w:t>z</w:t>
      </w:r>
      <w:r w:rsidRPr="00E75CA6">
        <w:rPr>
          <w:rFonts w:ascii="Calibri Light" w:eastAsia="Calibri Light" w:hAnsi="Calibri Light" w:cs="Calibri Light"/>
          <w:spacing w:val="-1"/>
          <w:sz w:val="22"/>
          <w:szCs w:val="22"/>
        </w:rPr>
        <w:t>z</w:t>
      </w:r>
      <w:r w:rsidRPr="00E75CA6">
        <w:rPr>
          <w:rFonts w:ascii="Calibri Light" w:eastAsia="Calibri Light" w:hAnsi="Calibri Light" w:cs="Calibri Light"/>
          <w:spacing w:val="-2"/>
          <w:sz w:val="22"/>
          <w:szCs w:val="22"/>
        </w:rPr>
        <w:t>ar</w:t>
      </w:r>
      <w:r w:rsidRPr="00E75CA6">
        <w:rPr>
          <w:rFonts w:ascii="Calibri Light" w:eastAsia="Calibri Light" w:hAnsi="Calibri Light" w:cs="Calibri Light"/>
          <w:sz w:val="22"/>
          <w:szCs w:val="22"/>
        </w:rPr>
        <w:t>e</w:t>
      </w:r>
      <w:r w:rsidRPr="00E75CA6">
        <w:rPr>
          <w:rFonts w:ascii="Calibri Light" w:eastAsia="Calibri Light" w:hAnsi="Calibri Light" w:cs="Calibri Light"/>
          <w:spacing w:val="-3"/>
          <w:sz w:val="22"/>
          <w:szCs w:val="22"/>
        </w:rPr>
        <w:t xml:space="preserve"> </w:t>
      </w:r>
      <w:r w:rsidRPr="00E75CA6">
        <w:rPr>
          <w:rFonts w:ascii="Calibri Light" w:eastAsia="Calibri Light" w:hAnsi="Calibri Light" w:cs="Calibri Light"/>
          <w:spacing w:val="-1"/>
          <w:sz w:val="22"/>
          <w:szCs w:val="22"/>
        </w:rPr>
        <w:t>l</w:t>
      </w:r>
      <w:r w:rsidRPr="00E75CA6">
        <w:rPr>
          <w:rFonts w:ascii="Calibri Light" w:eastAsia="Calibri Light" w:hAnsi="Calibri Light" w:cs="Calibri Light"/>
          <w:sz w:val="22"/>
          <w:szCs w:val="22"/>
        </w:rPr>
        <w:t>e</w:t>
      </w:r>
      <w:r w:rsidRPr="00E75CA6">
        <w:rPr>
          <w:rFonts w:ascii="Calibri Light" w:eastAsia="Calibri Light" w:hAnsi="Calibri Light" w:cs="Calibri Light"/>
          <w:spacing w:val="-2"/>
          <w:sz w:val="22"/>
          <w:szCs w:val="22"/>
        </w:rPr>
        <w:t xml:space="preserve"> </w:t>
      </w:r>
      <w:r w:rsidRPr="00E75CA6">
        <w:rPr>
          <w:rFonts w:ascii="Calibri Light" w:eastAsia="Calibri Light" w:hAnsi="Calibri Light" w:cs="Calibri Light"/>
          <w:spacing w:val="-1"/>
          <w:sz w:val="22"/>
          <w:szCs w:val="22"/>
        </w:rPr>
        <w:t>istit</w:t>
      </w:r>
      <w:r w:rsidRPr="00E75CA6">
        <w:rPr>
          <w:rFonts w:ascii="Calibri Light" w:eastAsia="Calibri Light" w:hAnsi="Calibri Light" w:cs="Calibri Light"/>
          <w:spacing w:val="-2"/>
          <w:sz w:val="22"/>
          <w:szCs w:val="22"/>
        </w:rPr>
        <w:t>u</w:t>
      </w:r>
      <w:r w:rsidRPr="00E75CA6">
        <w:rPr>
          <w:rFonts w:ascii="Calibri Light" w:eastAsia="Calibri Light" w:hAnsi="Calibri Light" w:cs="Calibri Light"/>
          <w:spacing w:val="-1"/>
          <w:sz w:val="22"/>
          <w:szCs w:val="22"/>
        </w:rPr>
        <w:t>zio</w:t>
      </w:r>
      <w:r w:rsidRPr="00E75CA6">
        <w:rPr>
          <w:rFonts w:ascii="Calibri Light" w:eastAsia="Calibri Light" w:hAnsi="Calibri Light" w:cs="Calibri Light"/>
          <w:spacing w:val="-2"/>
          <w:sz w:val="22"/>
          <w:szCs w:val="22"/>
        </w:rPr>
        <w:t>n</w:t>
      </w:r>
      <w:r w:rsidRPr="00E75CA6">
        <w:rPr>
          <w:rFonts w:ascii="Calibri Light" w:eastAsia="Calibri Light" w:hAnsi="Calibri Light" w:cs="Calibri Light"/>
          <w:sz w:val="22"/>
          <w:szCs w:val="22"/>
        </w:rPr>
        <w:t>i</w:t>
      </w:r>
      <w:r w:rsidRPr="00E75CA6">
        <w:rPr>
          <w:rFonts w:ascii="Calibri Light" w:eastAsia="Calibri Light" w:hAnsi="Calibri Light" w:cs="Calibri Light"/>
          <w:spacing w:val="-2"/>
          <w:sz w:val="22"/>
          <w:szCs w:val="22"/>
        </w:rPr>
        <w:t xml:space="preserve"> de</w:t>
      </w:r>
      <w:r w:rsidRPr="00E75CA6">
        <w:rPr>
          <w:rFonts w:ascii="Calibri Light" w:eastAsia="Calibri Light" w:hAnsi="Calibri Light" w:cs="Calibri Light"/>
          <w:sz w:val="22"/>
          <w:szCs w:val="22"/>
        </w:rPr>
        <w:t>l</w:t>
      </w:r>
      <w:r w:rsidRPr="00E75CA6">
        <w:rPr>
          <w:rFonts w:ascii="Calibri Light" w:eastAsia="Calibri Light" w:hAnsi="Calibri Light" w:cs="Calibri Light"/>
          <w:spacing w:val="-2"/>
          <w:sz w:val="22"/>
          <w:szCs w:val="22"/>
        </w:rPr>
        <w:t xml:space="preserve"> sistem</w:t>
      </w:r>
      <w:r w:rsidRPr="00E75CA6">
        <w:rPr>
          <w:rFonts w:ascii="Calibri Light" w:eastAsia="Calibri Light" w:hAnsi="Calibri Light" w:cs="Calibri Light"/>
          <w:sz w:val="22"/>
          <w:szCs w:val="22"/>
        </w:rPr>
        <w:t>a</w:t>
      </w:r>
      <w:r w:rsidRPr="00E75CA6">
        <w:rPr>
          <w:rFonts w:ascii="Calibri Light" w:eastAsia="Calibri Light" w:hAnsi="Calibri Light" w:cs="Calibri Light"/>
          <w:spacing w:val="-3"/>
          <w:sz w:val="22"/>
          <w:szCs w:val="22"/>
        </w:rPr>
        <w:t xml:space="preserve"> </w:t>
      </w:r>
      <w:r w:rsidRPr="00E75CA6">
        <w:rPr>
          <w:rFonts w:ascii="Calibri Light" w:eastAsia="Calibri Light" w:hAnsi="Calibri Light" w:cs="Calibri Light"/>
          <w:spacing w:val="-2"/>
          <w:sz w:val="22"/>
          <w:szCs w:val="22"/>
        </w:rPr>
        <w:t>na</w:t>
      </w:r>
      <w:r w:rsidRPr="00E75CA6">
        <w:rPr>
          <w:rFonts w:ascii="Calibri Light" w:eastAsia="Calibri Light" w:hAnsi="Calibri Light" w:cs="Calibri Light"/>
          <w:spacing w:val="-1"/>
          <w:sz w:val="22"/>
          <w:szCs w:val="22"/>
        </w:rPr>
        <w:t>z</w:t>
      </w:r>
      <w:r w:rsidRPr="00E75CA6">
        <w:rPr>
          <w:rFonts w:ascii="Calibri Light" w:eastAsia="Calibri Light" w:hAnsi="Calibri Light" w:cs="Calibri Light"/>
          <w:spacing w:val="-2"/>
          <w:sz w:val="22"/>
          <w:szCs w:val="22"/>
        </w:rPr>
        <w:t>ional</w:t>
      </w:r>
      <w:r w:rsidRPr="00E75CA6">
        <w:rPr>
          <w:rFonts w:ascii="Calibri Light" w:eastAsia="Calibri Light" w:hAnsi="Calibri Light" w:cs="Calibri Light"/>
          <w:sz w:val="22"/>
          <w:szCs w:val="22"/>
        </w:rPr>
        <w:t>e</w:t>
      </w:r>
      <w:r w:rsidRPr="00E75CA6">
        <w:rPr>
          <w:rFonts w:ascii="Calibri Light" w:eastAsia="Calibri Light" w:hAnsi="Calibri Light" w:cs="Calibri Light"/>
          <w:spacing w:val="-3"/>
          <w:sz w:val="22"/>
          <w:szCs w:val="22"/>
        </w:rPr>
        <w:t xml:space="preserve"> </w:t>
      </w:r>
      <w:r w:rsidRPr="00E75CA6">
        <w:rPr>
          <w:rFonts w:ascii="Calibri Light" w:eastAsia="Calibri Light" w:hAnsi="Calibri Light" w:cs="Calibri Light"/>
          <w:spacing w:val="-2"/>
          <w:sz w:val="22"/>
          <w:szCs w:val="22"/>
        </w:rPr>
        <w:t>d</w:t>
      </w:r>
      <w:r w:rsidRPr="00E75CA6">
        <w:rPr>
          <w:rFonts w:ascii="Calibri Light" w:eastAsia="Calibri Light" w:hAnsi="Calibri Light" w:cs="Calibri Light"/>
          <w:sz w:val="22"/>
          <w:szCs w:val="22"/>
        </w:rPr>
        <w:t>i</w:t>
      </w:r>
      <w:r w:rsidRPr="00E75CA6">
        <w:rPr>
          <w:rFonts w:ascii="Calibri Light" w:eastAsia="Calibri Light" w:hAnsi="Calibri Light" w:cs="Calibri Light"/>
          <w:spacing w:val="-2"/>
          <w:sz w:val="22"/>
          <w:szCs w:val="22"/>
        </w:rPr>
        <w:t xml:space="preserve"> </w:t>
      </w:r>
      <w:r w:rsidRPr="00E75CA6">
        <w:rPr>
          <w:rFonts w:ascii="Calibri Light" w:eastAsia="Calibri Light" w:hAnsi="Calibri Light" w:cs="Calibri Light"/>
          <w:spacing w:val="-1"/>
          <w:sz w:val="22"/>
          <w:szCs w:val="22"/>
        </w:rPr>
        <w:t>i</w:t>
      </w:r>
      <w:r w:rsidRPr="00E75CA6">
        <w:rPr>
          <w:rFonts w:ascii="Calibri Light" w:eastAsia="Calibri Light" w:hAnsi="Calibri Light" w:cs="Calibri Light"/>
          <w:spacing w:val="-2"/>
          <w:sz w:val="22"/>
          <w:szCs w:val="22"/>
        </w:rPr>
        <w:t>s</w:t>
      </w:r>
      <w:r w:rsidRPr="00E75CA6">
        <w:rPr>
          <w:rFonts w:ascii="Calibri Light" w:eastAsia="Calibri Light" w:hAnsi="Calibri Light" w:cs="Calibri Light"/>
          <w:spacing w:val="-1"/>
          <w:sz w:val="22"/>
          <w:szCs w:val="22"/>
        </w:rPr>
        <w:t>tr</w:t>
      </w:r>
      <w:r w:rsidRPr="00E75CA6">
        <w:rPr>
          <w:rFonts w:ascii="Calibri Light" w:eastAsia="Calibri Light" w:hAnsi="Calibri Light" w:cs="Calibri Light"/>
          <w:spacing w:val="-2"/>
          <w:sz w:val="22"/>
          <w:szCs w:val="22"/>
        </w:rPr>
        <w:t>u</w:t>
      </w:r>
      <w:r w:rsidRPr="00E75CA6">
        <w:rPr>
          <w:rFonts w:ascii="Calibri Light" w:eastAsia="Calibri Light" w:hAnsi="Calibri Light" w:cs="Calibri Light"/>
          <w:spacing w:val="-1"/>
          <w:sz w:val="22"/>
          <w:szCs w:val="22"/>
        </w:rPr>
        <w:t>z</w:t>
      </w:r>
      <w:r w:rsidRPr="00E75CA6">
        <w:rPr>
          <w:rFonts w:ascii="Calibri Light" w:eastAsia="Calibri Light" w:hAnsi="Calibri Light" w:cs="Calibri Light"/>
          <w:spacing w:val="-2"/>
          <w:sz w:val="22"/>
          <w:szCs w:val="22"/>
        </w:rPr>
        <w:t>ion</w:t>
      </w:r>
      <w:r w:rsidRPr="00E75CA6">
        <w:rPr>
          <w:rFonts w:ascii="Calibri Light" w:eastAsia="Calibri Light" w:hAnsi="Calibri Light" w:cs="Calibri Light"/>
          <w:sz w:val="22"/>
          <w:szCs w:val="22"/>
        </w:rPr>
        <w:t>e</w:t>
      </w:r>
      <w:r w:rsidRPr="00E75CA6">
        <w:rPr>
          <w:rFonts w:ascii="Calibri Light" w:eastAsia="Calibri Light" w:hAnsi="Calibri Light" w:cs="Calibri Light"/>
          <w:spacing w:val="-4"/>
          <w:sz w:val="22"/>
          <w:szCs w:val="22"/>
        </w:rPr>
        <w:t xml:space="preserve"> </w:t>
      </w:r>
      <w:r w:rsidRPr="00E75CA6">
        <w:rPr>
          <w:rFonts w:ascii="Calibri Light" w:eastAsia="Calibri Light" w:hAnsi="Calibri Light" w:cs="Calibri Light"/>
          <w:sz w:val="22"/>
          <w:szCs w:val="22"/>
        </w:rPr>
        <w:t>a</w:t>
      </w:r>
      <w:r w:rsidRPr="00E75CA6">
        <w:rPr>
          <w:rFonts w:ascii="Calibri Light" w:eastAsia="Calibri Light" w:hAnsi="Calibri Light" w:cs="Calibri Light"/>
          <w:spacing w:val="-3"/>
          <w:sz w:val="22"/>
          <w:szCs w:val="22"/>
        </w:rPr>
        <w:t xml:space="preserve"> </w:t>
      </w:r>
      <w:r w:rsidRPr="00E75CA6">
        <w:rPr>
          <w:rFonts w:ascii="Calibri Light" w:eastAsia="Calibri Light" w:hAnsi="Calibri Light" w:cs="Calibri Light"/>
          <w:spacing w:val="-2"/>
          <w:sz w:val="22"/>
          <w:szCs w:val="22"/>
        </w:rPr>
        <w:t>consentir</w:t>
      </w:r>
      <w:r w:rsidRPr="00E75CA6">
        <w:rPr>
          <w:rFonts w:ascii="Calibri Light" w:eastAsia="Calibri Light" w:hAnsi="Calibri Light" w:cs="Calibri Light"/>
          <w:sz w:val="22"/>
          <w:szCs w:val="22"/>
        </w:rPr>
        <w:t>e</w:t>
      </w:r>
      <w:r w:rsidRPr="00E75CA6">
        <w:rPr>
          <w:rFonts w:ascii="Calibri Light" w:eastAsia="Calibri Light" w:hAnsi="Calibri Light" w:cs="Calibri Light"/>
          <w:spacing w:val="-3"/>
          <w:sz w:val="22"/>
          <w:szCs w:val="22"/>
        </w:rPr>
        <w:t xml:space="preserve"> </w:t>
      </w:r>
      <w:r w:rsidRPr="00E75CA6">
        <w:rPr>
          <w:rFonts w:ascii="Calibri Light" w:eastAsia="Calibri Light" w:hAnsi="Calibri Light" w:cs="Calibri Light"/>
          <w:spacing w:val="-1"/>
          <w:sz w:val="22"/>
          <w:szCs w:val="22"/>
        </w:rPr>
        <w:t>l'</w:t>
      </w:r>
      <w:r w:rsidRPr="00E75CA6">
        <w:rPr>
          <w:rFonts w:ascii="Calibri Light" w:eastAsia="Calibri Light" w:hAnsi="Calibri Light" w:cs="Calibri Light"/>
          <w:spacing w:val="-3"/>
          <w:sz w:val="22"/>
          <w:szCs w:val="22"/>
        </w:rPr>
        <w:t>u</w:t>
      </w:r>
      <w:r w:rsidRPr="00E75CA6">
        <w:rPr>
          <w:rFonts w:ascii="Calibri Light" w:eastAsia="Calibri Light" w:hAnsi="Calibri Light" w:cs="Calibri Light"/>
          <w:spacing w:val="-2"/>
          <w:sz w:val="22"/>
          <w:szCs w:val="22"/>
        </w:rPr>
        <w:t>s</w:t>
      </w:r>
      <w:r w:rsidRPr="00E75CA6">
        <w:rPr>
          <w:rFonts w:ascii="Calibri Light" w:eastAsia="Calibri Light" w:hAnsi="Calibri Light" w:cs="Calibri Light"/>
          <w:spacing w:val="-1"/>
          <w:sz w:val="22"/>
          <w:szCs w:val="22"/>
        </w:rPr>
        <w:t>cit</w:t>
      </w:r>
      <w:r w:rsidRPr="00E75CA6">
        <w:rPr>
          <w:rFonts w:ascii="Calibri Light" w:eastAsia="Calibri Light" w:hAnsi="Calibri Light" w:cs="Calibri Light"/>
          <w:sz w:val="22"/>
          <w:szCs w:val="22"/>
        </w:rPr>
        <w:t>a</w:t>
      </w:r>
      <w:r w:rsidRPr="00E75CA6">
        <w:rPr>
          <w:rFonts w:ascii="Calibri Light" w:eastAsia="Calibri Light" w:hAnsi="Calibri Light" w:cs="Calibri Light"/>
          <w:spacing w:val="-3"/>
          <w:sz w:val="22"/>
          <w:szCs w:val="22"/>
        </w:rPr>
        <w:t xml:space="preserve"> </w:t>
      </w:r>
      <w:r w:rsidRPr="00E75CA6">
        <w:rPr>
          <w:rFonts w:ascii="Calibri Light" w:eastAsia="Calibri Light" w:hAnsi="Calibri Light" w:cs="Calibri Light"/>
          <w:spacing w:val="-2"/>
          <w:sz w:val="22"/>
          <w:szCs w:val="22"/>
        </w:rPr>
        <w:t>auto</w:t>
      </w:r>
      <w:r w:rsidRPr="00E75CA6">
        <w:rPr>
          <w:rFonts w:ascii="Calibri Light" w:eastAsia="Calibri Light" w:hAnsi="Calibri Light" w:cs="Calibri Light"/>
          <w:spacing w:val="-3"/>
          <w:sz w:val="22"/>
          <w:szCs w:val="22"/>
        </w:rPr>
        <w:t>no</w:t>
      </w:r>
      <w:r w:rsidRPr="00E75CA6">
        <w:rPr>
          <w:rFonts w:ascii="Calibri Light" w:eastAsia="Calibri Light" w:hAnsi="Calibri Light" w:cs="Calibri Light"/>
          <w:spacing w:val="-2"/>
          <w:sz w:val="22"/>
          <w:szCs w:val="22"/>
        </w:rPr>
        <w:t>m</w:t>
      </w:r>
      <w:r w:rsidRPr="00E75CA6">
        <w:rPr>
          <w:rFonts w:ascii="Calibri Light" w:eastAsia="Calibri Light" w:hAnsi="Calibri Light" w:cs="Calibri Light"/>
          <w:sz w:val="22"/>
          <w:szCs w:val="22"/>
        </w:rPr>
        <w:t>a</w:t>
      </w:r>
      <w:r w:rsidRPr="00E75CA6">
        <w:rPr>
          <w:rFonts w:ascii="Calibri Light" w:eastAsia="Calibri Light" w:hAnsi="Calibri Light" w:cs="Calibri Light"/>
          <w:spacing w:val="-3"/>
          <w:sz w:val="22"/>
          <w:szCs w:val="22"/>
        </w:rPr>
        <w:t xml:space="preserve"> </w:t>
      </w:r>
      <w:r w:rsidRPr="00E75CA6">
        <w:rPr>
          <w:rFonts w:ascii="Calibri Light" w:eastAsia="Calibri Light" w:hAnsi="Calibri Light" w:cs="Calibri Light"/>
          <w:spacing w:val="-2"/>
          <w:sz w:val="22"/>
          <w:szCs w:val="22"/>
        </w:rPr>
        <w:t>de</w:t>
      </w:r>
      <w:r w:rsidRPr="00E75CA6">
        <w:rPr>
          <w:rFonts w:ascii="Calibri Light" w:eastAsia="Calibri Light" w:hAnsi="Calibri Light" w:cs="Calibri Light"/>
          <w:sz w:val="22"/>
          <w:szCs w:val="22"/>
        </w:rPr>
        <w:t>i</w:t>
      </w:r>
      <w:r w:rsidRPr="00E75CA6">
        <w:rPr>
          <w:rFonts w:ascii="Calibri Light" w:eastAsia="Calibri Light" w:hAnsi="Calibri Light" w:cs="Calibri Light"/>
          <w:spacing w:val="-2"/>
          <w:sz w:val="22"/>
          <w:szCs w:val="22"/>
        </w:rPr>
        <w:t xml:space="preserve"> m</w:t>
      </w:r>
      <w:r w:rsidRPr="00E75CA6">
        <w:rPr>
          <w:rFonts w:ascii="Calibri Light" w:eastAsia="Calibri Light" w:hAnsi="Calibri Light" w:cs="Calibri Light"/>
          <w:spacing w:val="-1"/>
          <w:sz w:val="22"/>
          <w:szCs w:val="22"/>
        </w:rPr>
        <w:t>i</w:t>
      </w:r>
      <w:r w:rsidRPr="00E75CA6">
        <w:rPr>
          <w:rFonts w:ascii="Calibri Light" w:eastAsia="Calibri Light" w:hAnsi="Calibri Light" w:cs="Calibri Light"/>
          <w:spacing w:val="-2"/>
          <w:sz w:val="22"/>
          <w:szCs w:val="22"/>
        </w:rPr>
        <w:t>no</w:t>
      </w:r>
      <w:r w:rsidRPr="00E75CA6">
        <w:rPr>
          <w:rFonts w:ascii="Calibri Light" w:eastAsia="Calibri Light" w:hAnsi="Calibri Light" w:cs="Calibri Light"/>
          <w:spacing w:val="-1"/>
          <w:sz w:val="22"/>
          <w:szCs w:val="22"/>
        </w:rPr>
        <w:t>r</w:t>
      </w:r>
      <w:r w:rsidRPr="00E75CA6">
        <w:rPr>
          <w:rFonts w:ascii="Calibri Light" w:eastAsia="Calibri Light" w:hAnsi="Calibri Light" w:cs="Calibri Light"/>
          <w:sz w:val="22"/>
          <w:szCs w:val="22"/>
        </w:rPr>
        <w:t>i</w:t>
      </w:r>
      <w:r w:rsidRPr="00E75CA6">
        <w:rPr>
          <w:rFonts w:ascii="Calibri Light" w:eastAsia="Calibri Light" w:hAnsi="Calibri Light" w:cs="Calibri Light"/>
          <w:spacing w:val="-2"/>
          <w:sz w:val="22"/>
          <w:szCs w:val="22"/>
        </w:rPr>
        <w:t xml:space="preserve"> d</w:t>
      </w:r>
      <w:r w:rsidRPr="00E75CA6">
        <w:rPr>
          <w:rFonts w:ascii="Calibri Light" w:eastAsia="Calibri Light" w:hAnsi="Calibri Light" w:cs="Calibri Light"/>
          <w:sz w:val="22"/>
          <w:szCs w:val="22"/>
        </w:rPr>
        <w:t>i</w:t>
      </w:r>
      <w:r w:rsidRPr="00E75CA6">
        <w:rPr>
          <w:rFonts w:ascii="Calibri Light" w:eastAsia="Calibri Light" w:hAnsi="Calibri Light" w:cs="Calibri Light"/>
          <w:spacing w:val="-2"/>
          <w:sz w:val="22"/>
          <w:szCs w:val="22"/>
        </w:rPr>
        <w:t xml:space="preserve"> </w:t>
      </w:r>
      <w:r w:rsidRPr="00E75CA6">
        <w:rPr>
          <w:rFonts w:ascii="Calibri Light" w:eastAsia="Calibri Light" w:hAnsi="Calibri Light" w:cs="Calibri Light"/>
          <w:spacing w:val="-3"/>
          <w:sz w:val="22"/>
          <w:szCs w:val="22"/>
        </w:rPr>
        <w:t>1</w:t>
      </w:r>
      <w:r w:rsidRPr="00E75CA6">
        <w:rPr>
          <w:rFonts w:ascii="Calibri Light" w:eastAsia="Calibri Light" w:hAnsi="Calibri Light" w:cs="Calibri Light"/>
          <w:sz w:val="22"/>
          <w:szCs w:val="22"/>
        </w:rPr>
        <w:t>4</w:t>
      </w:r>
      <w:r w:rsidRPr="00E75CA6">
        <w:rPr>
          <w:rFonts w:ascii="Calibri Light" w:eastAsia="Calibri Light" w:hAnsi="Calibri Light" w:cs="Calibri Light"/>
          <w:spacing w:val="-3"/>
          <w:sz w:val="22"/>
          <w:szCs w:val="22"/>
        </w:rPr>
        <w:t xml:space="preserve"> </w:t>
      </w:r>
      <w:r w:rsidRPr="00E75CA6">
        <w:rPr>
          <w:rFonts w:ascii="Calibri Light" w:eastAsia="Calibri Light" w:hAnsi="Calibri Light" w:cs="Calibri Light"/>
          <w:spacing w:val="-2"/>
          <w:sz w:val="22"/>
          <w:szCs w:val="22"/>
        </w:rPr>
        <w:t>ann</w:t>
      </w:r>
      <w:r w:rsidRPr="00E75CA6">
        <w:rPr>
          <w:rFonts w:ascii="Calibri Light" w:eastAsia="Calibri Light" w:hAnsi="Calibri Light" w:cs="Calibri Light"/>
          <w:sz w:val="22"/>
          <w:szCs w:val="22"/>
        </w:rPr>
        <w:t>i</w:t>
      </w:r>
      <w:r w:rsidRPr="00E75CA6">
        <w:rPr>
          <w:rFonts w:ascii="Calibri Light" w:eastAsia="Calibri Light" w:hAnsi="Calibri Light" w:cs="Calibri Light"/>
          <w:spacing w:val="-2"/>
          <w:sz w:val="22"/>
          <w:szCs w:val="22"/>
        </w:rPr>
        <w:t xml:space="preserve"> da</w:t>
      </w:r>
      <w:r w:rsidRPr="00E75CA6">
        <w:rPr>
          <w:rFonts w:ascii="Calibri Light" w:eastAsia="Calibri Light" w:hAnsi="Calibri Light" w:cs="Calibri Light"/>
          <w:sz w:val="22"/>
          <w:szCs w:val="22"/>
        </w:rPr>
        <w:t>i</w:t>
      </w:r>
      <w:r w:rsidRPr="00E75CA6">
        <w:rPr>
          <w:rFonts w:ascii="Calibri Light" w:eastAsia="Calibri Light" w:hAnsi="Calibri Light" w:cs="Calibri Light"/>
          <w:spacing w:val="-2"/>
          <w:sz w:val="22"/>
          <w:szCs w:val="22"/>
        </w:rPr>
        <w:t xml:space="preserve"> </w:t>
      </w:r>
      <w:r w:rsidRPr="00E75CA6">
        <w:rPr>
          <w:rFonts w:ascii="Calibri Light" w:eastAsia="Calibri Light" w:hAnsi="Calibri Light" w:cs="Calibri Light"/>
          <w:spacing w:val="-1"/>
          <w:sz w:val="22"/>
          <w:szCs w:val="22"/>
        </w:rPr>
        <w:t>locali scolastic</w:t>
      </w:r>
      <w:r w:rsidRPr="00E75CA6">
        <w:rPr>
          <w:rFonts w:ascii="Calibri Light" w:eastAsia="Calibri Light" w:hAnsi="Calibri Light" w:cs="Calibri Light"/>
          <w:sz w:val="22"/>
          <w:szCs w:val="22"/>
        </w:rPr>
        <w:t>i</w:t>
      </w:r>
      <w:r w:rsidRPr="00E75CA6">
        <w:rPr>
          <w:rFonts w:ascii="Calibri Light" w:eastAsia="Calibri Light" w:hAnsi="Calibri Light" w:cs="Calibri Light"/>
          <w:spacing w:val="-2"/>
          <w:sz w:val="22"/>
          <w:szCs w:val="22"/>
        </w:rPr>
        <w:t xml:space="preserve"> a</w:t>
      </w:r>
      <w:r w:rsidRPr="00E75CA6">
        <w:rPr>
          <w:rFonts w:ascii="Calibri Light" w:eastAsia="Calibri Light" w:hAnsi="Calibri Light" w:cs="Calibri Light"/>
          <w:sz w:val="22"/>
          <w:szCs w:val="22"/>
        </w:rPr>
        <w:t>l</w:t>
      </w:r>
      <w:r w:rsidRPr="00E75CA6">
        <w:rPr>
          <w:rFonts w:ascii="Calibri Light" w:eastAsia="Calibri Light" w:hAnsi="Calibri Light" w:cs="Calibri Light"/>
          <w:spacing w:val="-2"/>
          <w:sz w:val="22"/>
          <w:szCs w:val="22"/>
        </w:rPr>
        <w:t xml:space="preserve"> </w:t>
      </w:r>
      <w:r w:rsidRPr="00E75CA6">
        <w:rPr>
          <w:rFonts w:ascii="Calibri Light" w:eastAsia="Calibri Light" w:hAnsi="Calibri Light" w:cs="Calibri Light"/>
          <w:spacing w:val="-1"/>
          <w:sz w:val="22"/>
          <w:szCs w:val="22"/>
        </w:rPr>
        <w:t>t</w:t>
      </w:r>
      <w:r w:rsidRPr="00E75CA6">
        <w:rPr>
          <w:rFonts w:ascii="Calibri Light" w:eastAsia="Calibri Light" w:hAnsi="Calibri Light" w:cs="Calibri Light"/>
          <w:spacing w:val="-3"/>
          <w:sz w:val="22"/>
          <w:szCs w:val="22"/>
        </w:rPr>
        <w:t>e</w:t>
      </w:r>
      <w:r w:rsidRPr="00E75CA6">
        <w:rPr>
          <w:rFonts w:ascii="Calibri Light" w:eastAsia="Calibri Light" w:hAnsi="Calibri Light" w:cs="Calibri Light"/>
          <w:spacing w:val="-1"/>
          <w:sz w:val="22"/>
          <w:szCs w:val="22"/>
        </w:rPr>
        <w:t>r</w:t>
      </w:r>
      <w:r w:rsidRPr="00E75CA6">
        <w:rPr>
          <w:rFonts w:ascii="Calibri Light" w:eastAsia="Calibri Light" w:hAnsi="Calibri Light" w:cs="Calibri Light"/>
          <w:spacing w:val="-2"/>
          <w:sz w:val="22"/>
          <w:szCs w:val="22"/>
        </w:rPr>
        <w:t>m</w:t>
      </w:r>
      <w:r w:rsidRPr="00E75CA6">
        <w:rPr>
          <w:rFonts w:ascii="Calibri Light" w:eastAsia="Calibri Light" w:hAnsi="Calibri Light" w:cs="Calibri Light"/>
          <w:spacing w:val="-1"/>
          <w:sz w:val="22"/>
          <w:szCs w:val="22"/>
        </w:rPr>
        <w:t>i</w:t>
      </w:r>
      <w:r w:rsidRPr="00E75CA6">
        <w:rPr>
          <w:rFonts w:ascii="Calibri Light" w:eastAsia="Calibri Light" w:hAnsi="Calibri Light" w:cs="Calibri Light"/>
          <w:spacing w:val="-2"/>
          <w:sz w:val="22"/>
          <w:szCs w:val="22"/>
        </w:rPr>
        <w:t>n</w:t>
      </w:r>
      <w:r w:rsidRPr="00E75CA6">
        <w:rPr>
          <w:rFonts w:ascii="Calibri Light" w:eastAsia="Calibri Light" w:hAnsi="Calibri Light" w:cs="Calibri Light"/>
          <w:sz w:val="22"/>
          <w:szCs w:val="22"/>
        </w:rPr>
        <w:t>e</w:t>
      </w:r>
      <w:r w:rsidRPr="00E75CA6">
        <w:rPr>
          <w:rFonts w:ascii="Calibri Light" w:eastAsia="Calibri Light" w:hAnsi="Calibri Light" w:cs="Calibri Light"/>
          <w:spacing w:val="-3"/>
          <w:sz w:val="22"/>
          <w:szCs w:val="22"/>
        </w:rPr>
        <w:t xml:space="preserve"> </w:t>
      </w:r>
      <w:r w:rsidRPr="00E75CA6">
        <w:rPr>
          <w:rFonts w:ascii="Calibri Light" w:eastAsia="Calibri Light" w:hAnsi="Calibri Light" w:cs="Calibri Light"/>
          <w:spacing w:val="-2"/>
          <w:sz w:val="22"/>
          <w:szCs w:val="22"/>
        </w:rPr>
        <w:t>de</w:t>
      </w:r>
      <w:r w:rsidRPr="00E75CA6">
        <w:rPr>
          <w:rFonts w:ascii="Calibri Light" w:eastAsia="Calibri Light" w:hAnsi="Calibri Light" w:cs="Calibri Light"/>
          <w:spacing w:val="-1"/>
          <w:sz w:val="22"/>
          <w:szCs w:val="22"/>
        </w:rPr>
        <w:t>ll'</w:t>
      </w:r>
      <w:r w:rsidRPr="00E75CA6">
        <w:rPr>
          <w:rFonts w:ascii="Calibri Light" w:eastAsia="Calibri Light" w:hAnsi="Calibri Light" w:cs="Calibri Light"/>
          <w:spacing w:val="-3"/>
          <w:sz w:val="22"/>
          <w:szCs w:val="22"/>
        </w:rPr>
        <w:t>o</w:t>
      </w:r>
      <w:r w:rsidRPr="00E75CA6">
        <w:rPr>
          <w:rFonts w:ascii="Calibri Light" w:eastAsia="Calibri Light" w:hAnsi="Calibri Light" w:cs="Calibri Light"/>
          <w:spacing w:val="-1"/>
          <w:sz w:val="22"/>
          <w:szCs w:val="22"/>
        </w:rPr>
        <w:t>r</w:t>
      </w:r>
      <w:r w:rsidRPr="00E75CA6">
        <w:rPr>
          <w:rFonts w:ascii="Calibri Light" w:eastAsia="Calibri Light" w:hAnsi="Calibri Light" w:cs="Calibri Light"/>
          <w:spacing w:val="-3"/>
          <w:sz w:val="22"/>
          <w:szCs w:val="22"/>
        </w:rPr>
        <w:t>a</w:t>
      </w:r>
      <w:r w:rsidRPr="00E75CA6">
        <w:rPr>
          <w:rFonts w:ascii="Calibri Light" w:eastAsia="Calibri Light" w:hAnsi="Calibri Light" w:cs="Calibri Light"/>
          <w:spacing w:val="-1"/>
          <w:sz w:val="22"/>
          <w:szCs w:val="22"/>
        </w:rPr>
        <w:t>r</w:t>
      </w:r>
      <w:r w:rsidRPr="00E75CA6">
        <w:rPr>
          <w:rFonts w:ascii="Calibri Light" w:eastAsia="Calibri Light" w:hAnsi="Calibri Light" w:cs="Calibri Light"/>
          <w:spacing w:val="-2"/>
          <w:sz w:val="22"/>
          <w:szCs w:val="22"/>
        </w:rPr>
        <w:t>i</w:t>
      </w:r>
      <w:r w:rsidRPr="00E75CA6">
        <w:rPr>
          <w:rFonts w:ascii="Calibri Light" w:eastAsia="Calibri Light" w:hAnsi="Calibri Light" w:cs="Calibri Light"/>
          <w:sz w:val="22"/>
          <w:szCs w:val="22"/>
        </w:rPr>
        <w:t>o</w:t>
      </w:r>
      <w:r w:rsidRPr="00E75CA6">
        <w:rPr>
          <w:rFonts w:ascii="Calibri Light" w:eastAsia="Calibri Light" w:hAnsi="Calibri Light" w:cs="Calibri Light"/>
          <w:spacing w:val="-2"/>
          <w:sz w:val="22"/>
          <w:szCs w:val="22"/>
        </w:rPr>
        <w:t xml:space="preserve"> de</w:t>
      </w:r>
      <w:r w:rsidRPr="00E75CA6">
        <w:rPr>
          <w:rFonts w:ascii="Calibri Light" w:eastAsia="Calibri Light" w:hAnsi="Calibri Light" w:cs="Calibri Light"/>
          <w:spacing w:val="-1"/>
          <w:sz w:val="22"/>
          <w:szCs w:val="22"/>
        </w:rPr>
        <w:t>ll</w:t>
      </w:r>
      <w:r w:rsidRPr="00E75CA6">
        <w:rPr>
          <w:rFonts w:ascii="Calibri Light" w:eastAsia="Calibri Light" w:hAnsi="Calibri Light" w:cs="Calibri Light"/>
          <w:sz w:val="22"/>
          <w:szCs w:val="22"/>
        </w:rPr>
        <w:t>e</w:t>
      </w:r>
      <w:r w:rsidRPr="00E75CA6">
        <w:rPr>
          <w:rFonts w:ascii="Calibri Light" w:eastAsia="Calibri Light" w:hAnsi="Calibri Light" w:cs="Calibri Light"/>
          <w:spacing w:val="-3"/>
          <w:sz w:val="22"/>
          <w:szCs w:val="22"/>
        </w:rPr>
        <w:t xml:space="preserve"> </w:t>
      </w:r>
      <w:r w:rsidRPr="00E75CA6">
        <w:rPr>
          <w:rFonts w:ascii="Calibri Light" w:eastAsia="Calibri Light" w:hAnsi="Calibri Light" w:cs="Calibri Light"/>
          <w:spacing w:val="-1"/>
          <w:sz w:val="22"/>
          <w:szCs w:val="22"/>
        </w:rPr>
        <w:t>l</w:t>
      </w:r>
      <w:r w:rsidRPr="00E75CA6">
        <w:rPr>
          <w:rFonts w:ascii="Calibri Light" w:eastAsia="Calibri Light" w:hAnsi="Calibri Light" w:cs="Calibri Light"/>
          <w:spacing w:val="-3"/>
          <w:sz w:val="22"/>
          <w:szCs w:val="22"/>
        </w:rPr>
        <w:t>e</w:t>
      </w:r>
      <w:r w:rsidRPr="00E75CA6">
        <w:rPr>
          <w:rFonts w:ascii="Calibri Light" w:eastAsia="Calibri Light" w:hAnsi="Calibri Light" w:cs="Calibri Light"/>
          <w:spacing w:val="-1"/>
          <w:sz w:val="22"/>
          <w:szCs w:val="22"/>
        </w:rPr>
        <w:t>zio</w:t>
      </w:r>
      <w:r w:rsidRPr="00E75CA6">
        <w:rPr>
          <w:rFonts w:ascii="Calibri Light" w:eastAsia="Calibri Light" w:hAnsi="Calibri Light" w:cs="Calibri Light"/>
          <w:spacing w:val="-2"/>
          <w:sz w:val="22"/>
          <w:szCs w:val="22"/>
        </w:rPr>
        <w:t>n</w:t>
      </w:r>
      <w:r w:rsidRPr="00E75CA6">
        <w:rPr>
          <w:rFonts w:ascii="Calibri Light" w:eastAsia="Calibri Light" w:hAnsi="Calibri Light" w:cs="Calibri Light"/>
          <w:spacing w:val="-1"/>
          <w:sz w:val="22"/>
          <w:szCs w:val="22"/>
        </w:rPr>
        <w:t>i</w:t>
      </w:r>
      <w:r w:rsidRPr="00E75CA6">
        <w:rPr>
          <w:rFonts w:ascii="Calibri Light" w:eastAsia="Calibri Light" w:hAnsi="Calibri Light" w:cs="Calibri Light"/>
          <w:sz w:val="22"/>
          <w:szCs w:val="22"/>
        </w:rPr>
        <w:t>.</w:t>
      </w:r>
      <w:r w:rsidRPr="00E75CA6">
        <w:rPr>
          <w:rFonts w:ascii="Calibri Light" w:eastAsia="Calibri Light" w:hAnsi="Calibri Light" w:cs="Calibri Light"/>
          <w:spacing w:val="-3"/>
          <w:sz w:val="22"/>
          <w:szCs w:val="22"/>
        </w:rPr>
        <w:t xml:space="preserve"> </w:t>
      </w:r>
      <w:r w:rsidRPr="00E75CA6">
        <w:rPr>
          <w:rFonts w:ascii="Calibri Light" w:eastAsia="Calibri Light" w:hAnsi="Calibri Light" w:cs="Calibri Light"/>
          <w:spacing w:val="-1"/>
          <w:sz w:val="22"/>
          <w:szCs w:val="22"/>
        </w:rPr>
        <w:t>L'</w:t>
      </w:r>
      <w:r w:rsidRPr="00E75CA6">
        <w:rPr>
          <w:rFonts w:ascii="Calibri Light" w:eastAsia="Calibri Light" w:hAnsi="Calibri Light" w:cs="Calibri Light"/>
          <w:spacing w:val="-2"/>
          <w:sz w:val="22"/>
          <w:szCs w:val="22"/>
        </w:rPr>
        <w:t>au</w:t>
      </w:r>
      <w:r w:rsidRPr="00E75CA6">
        <w:rPr>
          <w:rFonts w:ascii="Calibri Light" w:eastAsia="Calibri Light" w:hAnsi="Calibri Light" w:cs="Calibri Light"/>
          <w:spacing w:val="-1"/>
          <w:sz w:val="22"/>
          <w:szCs w:val="22"/>
        </w:rPr>
        <w:t>t</w:t>
      </w:r>
      <w:r w:rsidRPr="00E75CA6">
        <w:rPr>
          <w:rFonts w:ascii="Calibri Light" w:eastAsia="Calibri Light" w:hAnsi="Calibri Light" w:cs="Calibri Light"/>
          <w:spacing w:val="-3"/>
          <w:sz w:val="22"/>
          <w:szCs w:val="22"/>
        </w:rPr>
        <w:t>o</w:t>
      </w:r>
      <w:r w:rsidRPr="00E75CA6">
        <w:rPr>
          <w:rFonts w:ascii="Calibri Light" w:eastAsia="Calibri Light" w:hAnsi="Calibri Light" w:cs="Calibri Light"/>
          <w:spacing w:val="-1"/>
          <w:sz w:val="22"/>
          <w:szCs w:val="22"/>
        </w:rPr>
        <w:t>r</w:t>
      </w:r>
      <w:r w:rsidRPr="00E75CA6">
        <w:rPr>
          <w:rFonts w:ascii="Calibri Light" w:eastAsia="Calibri Light" w:hAnsi="Calibri Light" w:cs="Calibri Light"/>
          <w:spacing w:val="-2"/>
          <w:sz w:val="22"/>
          <w:szCs w:val="22"/>
        </w:rPr>
        <w:t>i</w:t>
      </w:r>
      <w:r w:rsidRPr="00E75CA6">
        <w:rPr>
          <w:rFonts w:ascii="Calibri Light" w:eastAsia="Calibri Light" w:hAnsi="Calibri Light" w:cs="Calibri Light"/>
          <w:spacing w:val="-1"/>
          <w:sz w:val="22"/>
          <w:szCs w:val="22"/>
        </w:rPr>
        <w:t>zz</w:t>
      </w:r>
      <w:r w:rsidRPr="00E75CA6">
        <w:rPr>
          <w:rFonts w:ascii="Calibri Light" w:eastAsia="Calibri Light" w:hAnsi="Calibri Light" w:cs="Calibri Light"/>
          <w:spacing w:val="-3"/>
          <w:sz w:val="22"/>
          <w:szCs w:val="22"/>
        </w:rPr>
        <w:t>a</w:t>
      </w:r>
      <w:r w:rsidRPr="00E75CA6">
        <w:rPr>
          <w:rFonts w:ascii="Calibri Light" w:eastAsia="Calibri Light" w:hAnsi="Calibri Light" w:cs="Calibri Light"/>
          <w:spacing w:val="-1"/>
          <w:sz w:val="22"/>
          <w:szCs w:val="22"/>
        </w:rPr>
        <w:t>zio</w:t>
      </w:r>
      <w:r w:rsidRPr="00E75CA6">
        <w:rPr>
          <w:rFonts w:ascii="Calibri Light" w:eastAsia="Calibri Light" w:hAnsi="Calibri Light" w:cs="Calibri Light"/>
          <w:spacing w:val="-3"/>
          <w:sz w:val="22"/>
          <w:szCs w:val="22"/>
        </w:rPr>
        <w:t>n</w:t>
      </w:r>
      <w:r w:rsidRPr="00E75CA6">
        <w:rPr>
          <w:rFonts w:ascii="Calibri Light" w:eastAsia="Calibri Light" w:hAnsi="Calibri Light" w:cs="Calibri Light"/>
          <w:sz w:val="22"/>
          <w:szCs w:val="22"/>
        </w:rPr>
        <w:t>e</w:t>
      </w:r>
      <w:r w:rsidRPr="00E75CA6">
        <w:rPr>
          <w:rFonts w:ascii="Calibri Light" w:eastAsia="Calibri Light" w:hAnsi="Calibri Light" w:cs="Calibri Light"/>
          <w:spacing w:val="-3"/>
          <w:sz w:val="22"/>
          <w:szCs w:val="22"/>
        </w:rPr>
        <w:t xml:space="preserve"> </w:t>
      </w:r>
      <w:r w:rsidRPr="00E75CA6">
        <w:rPr>
          <w:rFonts w:ascii="Calibri Light" w:eastAsia="Calibri Light" w:hAnsi="Calibri Light" w:cs="Calibri Light"/>
          <w:spacing w:val="-2"/>
          <w:sz w:val="22"/>
          <w:szCs w:val="22"/>
        </w:rPr>
        <w:t>eson</w:t>
      </w:r>
      <w:r w:rsidRPr="00E75CA6">
        <w:rPr>
          <w:rFonts w:ascii="Calibri Light" w:eastAsia="Calibri Light" w:hAnsi="Calibri Light" w:cs="Calibri Light"/>
          <w:spacing w:val="-3"/>
          <w:sz w:val="22"/>
          <w:szCs w:val="22"/>
        </w:rPr>
        <w:t>e</w:t>
      </w:r>
      <w:r w:rsidRPr="00E75CA6">
        <w:rPr>
          <w:rFonts w:ascii="Calibri Light" w:eastAsia="Calibri Light" w:hAnsi="Calibri Light" w:cs="Calibri Light"/>
          <w:spacing w:val="-1"/>
          <w:sz w:val="22"/>
          <w:szCs w:val="22"/>
        </w:rPr>
        <w:t>r</w:t>
      </w:r>
      <w:r w:rsidRPr="00E75CA6">
        <w:rPr>
          <w:rFonts w:ascii="Calibri Light" w:eastAsia="Calibri Light" w:hAnsi="Calibri Light" w:cs="Calibri Light"/>
          <w:sz w:val="22"/>
          <w:szCs w:val="22"/>
        </w:rPr>
        <w:t>a</w:t>
      </w:r>
      <w:r w:rsidRPr="00E75CA6">
        <w:rPr>
          <w:rFonts w:ascii="Calibri Light" w:eastAsia="Calibri Light" w:hAnsi="Calibri Light" w:cs="Calibri Light"/>
          <w:spacing w:val="-3"/>
          <w:sz w:val="22"/>
          <w:szCs w:val="22"/>
        </w:rPr>
        <w:t xml:space="preserve"> </w:t>
      </w:r>
      <w:r w:rsidRPr="00E75CA6">
        <w:rPr>
          <w:rFonts w:ascii="Calibri Light" w:eastAsia="Calibri Light" w:hAnsi="Calibri Light" w:cs="Calibri Light"/>
          <w:spacing w:val="-1"/>
          <w:sz w:val="22"/>
          <w:szCs w:val="22"/>
        </w:rPr>
        <w:t>i</w:t>
      </w:r>
      <w:r w:rsidRPr="00E75CA6">
        <w:rPr>
          <w:rFonts w:ascii="Calibri Light" w:eastAsia="Calibri Light" w:hAnsi="Calibri Light" w:cs="Calibri Light"/>
          <w:sz w:val="22"/>
          <w:szCs w:val="22"/>
        </w:rPr>
        <w:t>l</w:t>
      </w:r>
      <w:r w:rsidRPr="00E75CA6">
        <w:rPr>
          <w:rFonts w:ascii="Calibri Light" w:eastAsia="Calibri Light" w:hAnsi="Calibri Light" w:cs="Calibri Light"/>
          <w:spacing w:val="-2"/>
          <w:sz w:val="22"/>
          <w:szCs w:val="22"/>
        </w:rPr>
        <w:t xml:space="preserve"> persona</w:t>
      </w:r>
      <w:r w:rsidRPr="00E75CA6">
        <w:rPr>
          <w:rFonts w:ascii="Calibri Light" w:eastAsia="Calibri Light" w:hAnsi="Calibri Light" w:cs="Calibri Light"/>
          <w:spacing w:val="-1"/>
          <w:sz w:val="22"/>
          <w:szCs w:val="22"/>
        </w:rPr>
        <w:t>l</w:t>
      </w:r>
      <w:r w:rsidRPr="00E75CA6">
        <w:rPr>
          <w:rFonts w:ascii="Calibri Light" w:eastAsia="Calibri Light" w:hAnsi="Calibri Light" w:cs="Calibri Light"/>
          <w:sz w:val="22"/>
          <w:szCs w:val="22"/>
        </w:rPr>
        <w:t>e</w:t>
      </w:r>
      <w:r w:rsidRPr="00E75CA6">
        <w:rPr>
          <w:rFonts w:ascii="Calibri Light" w:eastAsia="Calibri Light" w:hAnsi="Calibri Light" w:cs="Calibri Light"/>
          <w:spacing w:val="-3"/>
          <w:sz w:val="22"/>
          <w:szCs w:val="22"/>
        </w:rPr>
        <w:t xml:space="preserve"> </w:t>
      </w:r>
      <w:r w:rsidRPr="00E75CA6">
        <w:rPr>
          <w:rFonts w:ascii="Calibri Light" w:eastAsia="Calibri Light" w:hAnsi="Calibri Light" w:cs="Calibri Light"/>
          <w:spacing w:val="-2"/>
          <w:sz w:val="22"/>
          <w:szCs w:val="22"/>
        </w:rPr>
        <w:t>scolastic</w:t>
      </w:r>
      <w:r w:rsidRPr="00E75CA6">
        <w:rPr>
          <w:rFonts w:ascii="Calibri Light" w:eastAsia="Calibri Light" w:hAnsi="Calibri Light" w:cs="Calibri Light"/>
          <w:sz w:val="22"/>
          <w:szCs w:val="22"/>
        </w:rPr>
        <w:t>o</w:t>
      </w:r>
      <w:r w:rsidRPr="00E75CA6">
        <w:rPr>
          <w:rFonts w:ascii="Calibri Light" w:eastAsia="Calibri Light" w:hAnsi="Calibri Light" w:cs="Calibri Light"/>
          <w:spacing w:val="-1"/>
          <w:sz w:val="22"/>
          <w:szCs w:val="22"/>
        </w:rPr>
        <w:t xml:space="preserve"> </w:t>
      </w:r>
      <w:r w:rsidRPr="00E75CA6">
        <w:rPr>
          <w:rFonts w:ascii="Calibri Light" w:eastAsia="Calibri Light" w:hAnsi="Calibri Light" w:cs="Calibri Light"/>
          <w:spacing w:val="-2"/>
          <w:sz w:val="22"/>
          <w:szCs w:val="22"/>
        </w:rPr>
        <w:t>da</w:t>
      </w:r>
      <w:r w:rsidRPr="00E75CA6">
        <w:rPr>
          <w:rFonts w:ascii="Calibri Light" w:eastAsia="Calibri Light" w:hAnsi="Calibri Light" w:cs="Calibri Light"/>
          <w:spacing w:val="-1"/>
          <w:sz w:val="22"/>
          <w:szCs w:val="22"/>
        </w:rPr>
        <w:t>ll</w:t>
      </w:r>
      <w:r w:rsidRPr="00E75CA6">
        <w:rPr>
          <w:rFonts w:ascii="Calibri Light" w:eastAsia="Calibri Light" w:hAnsi="Calibri Light" w:cs="Calibri Light"/>
          <w:sz w:val="22"/>
          <w:szCs w:val="22"/>
        </w:rPr>
        <w:t>a</w:t>
      </w:r>
      <w:r w:rsidRPr="00E75CA6">
        <w:rPr>
          <w:rFonts w:ascii="Calibri Light" w:eastAsia="Calibri Light" w:hAnsi="Calibri Light" w:cs="Calibri Light"/>
          <w:spacing w:val="-3"/>
          <w:sz w:val="22"/>
          <w:szCs w:val="22"/>
        </w:rPr>
        <w:t xml:space="preserve"> </w:t>
      </w:r>
      <w:r w:rsidRPr="00E75CA6">
        <w:rPr>
          <w:rFonts w:ascii="Calibri Light" w:eastAsia="Calibri Light" w:hAnsi="Calibri Light" w:cs="Calibri Light"/>
          <w:spacing w:val="-1"/>
          <w:sz w:val="22"/>
          <w:szCs w:val="22"/>
        </w:rPr>
        <w:t>res</w:t>
      </w:r>
      <w:r w:rsidRPr="00E75CA6">
        <w:rPr>
          <w:rFonts w:ascii="Calibri Light" w:eastAsia="Calibri Light" w:hAnsi="Calibri Light" w:cs="Calibri Light"/>
          <w:spacing w:val="-3"/>
          <w:sz w:val="22"/>
          <w:szCs w:val="22"/>
        </w:rPr>
        <w:t>p</w:t>
      </w:r>
      <w:r w:rsidRPr="00E75CA6">
        <w:rPr>
          <w:rFonts w:ascii="Calibri Light" w:eastAsia="Calibri Light" w:hAnsi="Calibri Light" w:cs="Calibri Light"/>
          <w:spacing w:val="-1"/>
          <w:sz w:val="22"/>
          <w:szCs w:val="22"/>
        </w:rPr>
        <w:t>o</w:t>
      </w:r>
      <w:r w:rsidRPr="00E75CA6">
        <w:rPr>
          <w:rFonts w:ascii="Calibri Light" w:eastAsia="Calibri Light" w:hAnsi="Calibri Light" w:cs="Calibri Light"/>
          <w:spacing w:val="-2"/>
          <w:sz w:val="22"/>
          <w:szCs w:val="22"/>
        </w:rPr>
        <w:t>n</w:t>
      </w:r>
      <w:r w:rsidRPr="00E75CA6">
        <w:rPr>
          <w:rFonts w:ascii="Calibri Light" w:eastAsia="Calibri Light" w:hAnsi="Calibri Light" w:cs="Calibri Light"/>
          <w:spacing w:val="-1"/>
          <w:sz w:val="22"/>
          <w:szCs w:val="22"/>
        </w:rPr>
        <w:t>sa</w:t>
      </w:r>
      <w:r w:rsidRPr="00E75CA6">
        <w:rPr>
          <w:rFonts w:ascii="Calibri Light" w:eastAsia="Calibri Light" w:hAnsi="Calibri Light" w:cs="Calibri Light"/>
          <w:spacing w:val="-2"/>
          <w:sz w:val="22"/>
          <w:szCs w:val="22"/>
        </w:rPr>
        <w:t>b</w:t>
      </w:r>
      <w:r w:rsidRPr="00E75CA6">
        <w:rPr>
          <w:rFonts w:ascii="Calibri Light" w:eastAsia="Calibri Light" w:hAnsi="Calibri Light" w:cs="Calibri Light"/>
          <w:spacing w:val="-1"/>
          <w:sz w:val="22"/>
          <w:szCs w:val="22"/>
        </w:rPr>
        <w:t>ilit</w:t>
      </w:r>
      <w:r w:rsidRPr="00E75CA6">
        <w:rPr>
          <w:rFonts w:ascii="Calibri Light" w:eastAsia="Calibri Light" w:hAnsi="Calibri Light" w:cs="Calibri Light"/>
          <w:sz w:val="22"/>
          <w:szCs w:val="22"/>
        </w:rPr>
        <w:t>à</w:t>
      </w:r>
      <w:r w:rsidRPr="00E75CA6">
        <w:rPr>
          <w:rFonts w:ascii="Calibri Light" w:eastAsia="Calibri Light" w:hAnsi="Calibri Light" w:cs="Calibri Light"/>
          <w:spacing w:val="-2"/>
          <w:sz w:val="22"/>
          <w:szCs w:val="22"/>
        </w:rPr>
        <w:t xml:space="preserve"> connes</w:t>
      </w:r>
      <w:r w:rsidRPr="00E75CA6">
        <w:rPr>
          <w:rFonts w:ascii="Calibri Light" w:eastAsia="Calibri Light" w:hAnsi="Calibri Light" w:cs="Calibri Light"/>
          <w:spacing w:val="-3"/>
          <w:sz w:val="22"/>
          <w:szCs w:val="22"/>
        </w:rPr>
        <w:t>s</w:t>
      </w:r>
      <w:r w:rsidRPr="00E75CA6">
        <w:rPr>
          <w:rFonts w:ascii="Calibri Light" w:eastAsia="Calibri Light" w:hAnsi="Calibri Light" w:cs="Calibri Light"/>
          <w:sz w:val="22"/>
          <w:szCs w:val="22"/>
        </w:rPr>
        <w:t xml:space="preserve">a </w:t>
      </w:r>
      <w:r w:rsidRPr="00E75CA6">
        <w:rPr>
          <w:rFonts w:ascii="Calibri Light" w:eastAsia="Calibri Light" w:hAnsi="Calibri Light" w:cs="Calibri Light"/>
          <w:spacing w:val="-1"/>
          <w:sz w:val="22"/>
          <w:szCs w:val="22"/>
        </w:rPr>
        <w:t>all</w:t>
      </w:r>
      <w:r w:rsidRPr="00E75CA6">
        <w:rPr>
          <w:rFonts w:ascii="Calibri Light" w:eastAsia="Calibri Light" w:hAnsi="Calibri Light" w:cs="Calibri Light"/>
          <w:sz w:val="22"/>
          <w:szCs w:val="22"/>
        </w:rPr>
        <w:t>'</w:t>
      </w:r>
      <w:r w:rsidRPr="00E75CA6">
        <w:rPr>
          <w:rFonts w:ascii="Calibri Light" w:eastAsia="Calibri Light" w:hAnsi="Calibri Light" w:cs="Calibri Light"/>
          <w:spacing w:val="-2"/>
          <w:sz w:val="22"/>
          <w:szCs w:val="22"/>
        </w:rPr>
        <w:t xml:space="preserve"> adempim</w:t>
      </w:r>
      <w:r w:rsidRPr="00E75CA6">
        <w:rPr>
          <w:rFonts w:ascii="Calibri Light" w:eastAsia="Calibri Light" w:hAnsi="Calibri Light" w:cs="Calibri Light"/>
          <w:spacing w:val="-3"/>
          <w:sz w:val="22"/>
          <w:szCs w:val="22"/>
        </w:rPr>
        <w:t>e</w:t>
      </w:r>
      <w:r w:rsidRPr="00E75CA6">
        <w:rPr>
          <w:rFonts w:ascii="Calibri Light" w:eastAsia="Calibri Light" w:hAnsi="Calibri Light" w:cs="Calibri Light"/>
          <w:spacing w:val="-2"/>
          <w:sz w:val="22"/>
          <w:szCs w:val="22"/>
        </w:rPr>
        <w:t>nt</w:t>
      </w:r>
      <w:r w:rsidRPr="00E75CA6">
        <w:rPr>
          <w:rFonts w:ascii="Calibri Light" w:eastAsia="Calibri Light" w:hAnsi="Calibri Light" w:cs="Calibri Light"/>
          <w:sz w:val="22"/>
          <w:szCs w:val="22"/>
        </w:rPr>
        <w:t>o</w:t>
      </w:r>
      <w:r w:rsidRPr="00E75CA6">
        <w:rPr>
          <w:rFonts w:ascii="Calibri Light" w:eastAsia="Calibri Light" w:hAnsi="Calibri Light" w:cs="Calibri Light"/>
          <w:spacing w:val="-2"/>
          <w:sz w:val="22"/>
          <w:szCs w:val="22"/>
        </w:rPr>
        <w:t xml:space="preserve"> de</w:t>
      </w:r>
      <w:r w:rsidRPr="00E75CA6">
        <w:rPr>
          <w:rFonts w:ascii="Calibri Light" w:eastAsia="Calibri Light" w:hAnsi="Calibri Light" w:cs="Calibri Light"/>
          <w:spacing w:val="-1"/>
          <w:sz w:val="22"/>
          <w:szCs w:val="22"/>
        </w:rPr>
        <w:t>ll</w:t>
      </w:r>
      <w:r w:rsidRPr="00E75CA6">
        <w:rPr>
          <w:rFonts w:ascii="Calibri Light" w:eastAsia="Calibri Light" w:hAnsi="Calibri Light" w:cs="Calibri Light"/>
          <w:spacing w:val="-2"/>
          <w:sz w:val="22"/>
          <w:szCs w:val="22"/>
        </w:rPr>
        <w:t>'</w:t>
      </w:r>
      <w:r w:rsidRPr="00E75CA6">
        <w:rPr>
          <w:rFonts w:ascii="Calibri Light" w:eastAsia="Calibri Light" w:hAnsi="Calibri Light" w:cs="Calibri Light"/>
          <w:spacing w:val="-1"/>
          <w:sz w:val="22"/>
          <w:szCs w:val="22"/>
        </w:rPr>
        <w:t>o</w:t>
      </w:r>
      <w:r w:rsidRPr="00E75CA6">
        <w:rPr>
          <w:rFonts w:ascii="Calibri Light" w:eastAsia="Calibri Light" w:hAnsi="Calibri Light" w:cs="Calibri Light"/>
          <w:spacing w:val="-2"/>
          <w:sz w:val="22"/>
          <w:szCs w:val="22"/>
        </w:rPr>
        <w:t>bb</w:t>
      </w:r>
      <w:r w:rsidRPr="00E75CA6">
        <w:rPr>
          <w:rFonts w:ascii="Calibri Light" w:eastAsia="Calibri Light" w:hAnsi="Calibri Light" w:cs="Calibri Light"/>
          <w:spacing w:val="-1"/>
          <w:sz w:val="22"/>
          <w:szCs w:val="22"/>
        </w:rPr>
        <w:t>li</w:t>
      </w:r>
      <w:r w:rsidRPr="00E75CA6">
        <w:rPr>
          <w:rFonts w:ascii="Calibri Light" w:eastAsia="Calibri Light" w:hAnsi="Calibri Light" w:cs="Calibri Light"/>
          <w:spacing w:val="-2"/>
          <w:sz w:val="22"/>
          <w:szCs w:val="22"/>
        </w:rPr>
        <w:t>g</w:t>
      </w:r>
      <w:r w:rsidRPr="00E75CA6">
        <w:rPr>
          <w:rFonts w:ascii="Calibri Light" w:eastAsia="Calibri Light" w:hAnsi="Calibri Light" w:cs="Calibri Light"/>
          <w:sz w:val="22"/>
          <w:szCs w:val="22"/>
        </w:rPr>
        <w:t>o</w:t>
      </w:r>
      <w:r w:rsidRPr="00E75CA6">
        <w:rPr>
          <w:rFonts w:ascii="Calibri Light" w:eastAsia="Calibri Light" w:hAnsi="Calibri Light" w:cs="Calibri Light"/>
          <w:spacing w:val="-4"/>
          <w:sz w:val="22"/>
          <w:szCs w:val="22"/>
        </w:rPr>
        <w:t xml:space="preserve"> </w:t>
      </w:r>
      <w:r w:rsidRPr="00E75CA6">
        <w:rPr>
          <w:rFonts w:ascii="Calibri Light" w:eastAsia="Calibri Light" w:hAnsi="Calibri Light" w:cs="Calibri Light"/>
          <w:spacing w:val="-2"/>
          <w:sz w:val="22"/>
          <w:szCs w:val="22"/>
        </w:rPr>
        <w:t>d</w:t>
      </w:r>
      <w:r w:rsidRPr="00E75CA6">
        <w:rPr>
          <w:rFonts w:ascii="Calibri Light" w:eastAsia="Calibri Light" w:hAnsi="Calibri Light" w:cs="Calibri Light"/>
          <w:sz w:val="22"/>
          <w:szCs w:val="22"/>
        </w:rPr>
        <w:t>i</w:t>
      </w:r>
      <w:r w:rsidRPr="00E75CA6">
        <w:rPr>
          <w:rFonts w:ascii="Calibri Light" w:eastAsia="Calibri Light" w:hAnsi="Calibri Light" w:cs="Calibri Light"/>
          <w:spacing w:val="-2"/>
          <w:sz w:val="22"/>
          <w:szCs w:val="22"/>
        </w:rPr>
        <w:t xml:space="preserve"> </w:t>
      </w:r>
      <w:r w:rsidRPr="00E75CA6">
        <w:rPr>
          <w:rFonts w:ascii="Calibri Light" w:eastAsia="Calibri Light" w:hAnsi="Calibri Light" w:cs="Calibri Light"/>
          <w:spacing w:val="-1"/>
          <w:sz w:val="22"/>
          <w:szCs w:val="22"/>
        </w:rPr>
        <w:t>vigila</w:t>
      </w:r>
      <w:r w:rsidRPr="00E75CA6">
        <w:rPr>
          <w:rFonts w:ascii="Calibri Light" w:eastAsia="Calibri Light" w:hAnsi="Calibri Light" w:cs="Calibri Light"/>
          <w:spacing w:val="-2"/>
          <w:sz w:val="22"/>
          <w:szCs w:val="22"/>
        </w:rPr>
        <w:t>n</w:t>
      </w:r>
      <w:r w:rsidRPr="00E75CA6">
        <w:rPr>
          <w:rFonts w:ascii="Calibri Light" w:eastAsia="Calibri Light" w:hAnsi="Calibri Light" w:cs="Calibri Light"/>
          <w:spacing w:val="-1"/>
          <w:sz w:val="22"/>
          <w:szCs w:val="22"/>
        </w:rPr>
        <w:t>z</w:t>
      </w:r>
      <w:r w:rsidRPr="00E75CA6">
        <w:rPr>
          <w:rFonts w:ascii="Calibri Light" w:eastAsia="Calibri Light" w:hAnsi="Calibri Light" w:cs="Calibri Light"/>
          <w:spacing w:val="-3"/>
          <w:sz w:val="22"/>
          <w:szCs w:val="22"/>
        </w:rPr>
        <w:t>a</w:t>
      </w:r>
      <w:r w:rsidRPr="00E75CA6">
        <w:rPr>
          <w:rFonts w:ascii="Calibri Light" w:eastAsia="Calibri Light" w:hAnsi="Calibri Light" w:cs="Calibri Light"/>
          <w:sz w:val="22"/>
          <w:szCs w:val="22"/>
        </w:rPr>
        <w:t>.”</w:t>
      </w:r>
    </w:p>
    <w:p w:rsidR="007B4238" w:rsidRPr="00E75CA6" w:rsidRDefault="007B4238" w:rsidP="004967B9">
      <w:pPr>
        <w:tabs>
          <w:tab w:val="left" w:pos="820"/>
          <w:tab w:val="left" w:pos="851"/>
        </w:tabs>
        <w:spacing w:before="1"/>
        <w:ind w:left="840" w:right="232" w:hanging="359"/>
        <w:jc w:val="both"/>
        <w:rPr>
          <w:rFonts w:ascii="Calibri Light" w:eastAsia="Calibri Light" w:hAnsi="Calibri Light" w:cs="Calibri Light"/>
          <w:spacing w:val="-2"/>
          <w:sz w:val="22"/>
          <w:szCs w:val="22"/>
        </w:rPr>
      </w:pPr>
    </w:p>
    <w:p w:rsidR="007E71D0" w:rsidRPr="005B6F4F" w:rsidRDefault="007E71D0" w:rsidP="005B6F4F">
      <w:pPr>
        <w:tabs>
          <w:tab w:val="left" w:pos="284"/>
          <w:tab w:val="left" w:pos="10348"/>
        </w:tabs>
        <w:ind w:right="-159"/>
        <w:jc w:val="center"/>
        <w:rPr>
          <w:b/>
        </w:rPr>
      </w:pPr>
      <w:r w:rsidRPr="005B6F4F">
        <w:rPr>
          <w:b/>
        </w:rPr>
        <w:t>AUTORIZZANO</w:t>
      </w:r>
    </w:p>
    <w:p w:rsidR="007E71D0" w:rsidRPr="00E75CA6" w:rsidRDefault="007E71D0" w:rsidP="007E71D0">
      <w:pPr>
        <w:ind w:right="11"/>
        <w:jc w:val="center"/>
        <w:rPr>
          <w:rFonts w:ascii="Calibri Light" w:eastAsia="Calibri Light" w:hAnsi="Calibri Light" w:cs="Calibri Light"/>
          <w:sz w:val="22"/>
          <w:szCs w:val="22"/>
        </w:rPr>
      </w:pPr>
    </w:p>
    <w:p w:rsidR="007E71D0" w:rsidRPr="00E75CA6" w:rsidRDefault="007E71D0" w:rsidP="007E71D0">
      <w:pPr>
        <w:ind w:right="82"/>
        <w:jc w:val="both"/>
        <w:rPr>
          <w:rFonts w:ascii="Calibri Light" w:eastAsia="Calibri Light" w:hAnsi="Calibri Light" w:cs="Calibri Light"/>
          <w:b/>
          <w:sz w:val="22"/>
          <w:szCs w:val="22"/>
        </w:rPr>
      </w:pPr>
      <w:r w:rsidRPr="00E75CA6">
        <w:rPr>
          <w:rFonts w:ascii="Calibri Light" w:eastAsia="Calibri Light" w:hAnsi="Calibri Light" w:cs="Calibri Light"/>
          <w:sz w:val="22"/>
          <w:szCs w:val="22"/>
        </w:rPr>
        <w:t>i</w:t>
      </w:r>
      <w:r w:rsidRPr="00E75CA6">
        <w:rPr>
          <w:rFonts w:ascii="Calibri Light" w:eastAsia="Calibri Light" w:hAnsi="Calibri Light" w:cs="Calibri Light"/>
          <w:spacing w:val="-1"/>
          <w:sz w:val="22"/>
          <w:szCs w:val="22"/>
        </w:rPr>
        <w:t>l</w:t>
      </w:r>
      <w:r w:rsidRPr="00E75CA6">
        <w:rPr>
          <w:rFonts w:ascii="Calibri Light" w:eastAsia="Calibri Light" w:hAnsi="Calibri Light" w:cs="Calibri Light"/>
          <w:sz w:val="22"/>
          <w:szCs w:val="22"/>
        </w:rPr>
        <w:t>/</w:t>
      </w:r>
      <w:r w:rsidRPr="00E75CA6">
        <w:rPr>
          <w:rFonts w:ascii="Calibri Light" w:eastAsia="Calibri Light" w:hAnsi="Calibri Light" w:cs="Calibri Light"/>
          <w:spacing w:val="-1"/>
          <w:sz w:val="22"/>
          <w:szCs w:val="22"/>
        </w:rPr>
        <w:t>l</w:t>
      </w:r>
      <w:r w:rsidRPr="00E75CA6">
        <w:rPr>
          <w:rFonts w:ascii="Calibri Light" w:eastAsia="Calibri Light" w:hAnsi="Calibri Light" w:cs="Calibri Light"/>
          <w:sz w:val="22"/>
          <w:szCs w:val="22"/>
        </w:rPr>
        <w:t>a</w:t>
      </w:r>
      <w:r w:rsidRPr="00E75CA6">
        <w:rPr>
          <w:rFonts w:ascii="Calibri Light" w:eastAsia="Calibri Light" w:hAnsi="Calibri Light" w:cs="Calibri Light"/>
          <w:spacing w:val="4"/>
          <w:sz w:val="22"/>
          <w:szCs w:val="22"/>
        </w:rPr>
        <w:t xml:space="preserve"> </w:t>
      </w:r>
      <w:r w:rsidRPr="00E75CA6">
        <w:rPr>
          <w:rFonts w:ascii="Calibri Light" w:eastAsia="Calibri Light" w:hAnsi="Calibri Light" w:cs="Calibri Light"/>
          <w:spacing w:val="-1"/>
          <w:sz w:val="22"/>
          <w:szCs w:val="22"/>
        </w:rPr>
        <w:t>p</w:t>
      </w:r>
      <w:r w:rsidRPr="00E75CA6">
        <w:rPr>
          <w:rFonts w:ascii="Calibri Light" w:eastAsia="Calibri Light" w:hAnsi="Calibri Light" w:cs="Calibri Light"/>
          <w:spacing w:val="1"/>
          <w:sz w:val="22"/>
          <w:szCs w:val="22"/>
        </w:rPr>
        <w:t>r</w:t>
      </w:r>
      <w:r w:rsidRPr="00E75CA6">
        <w:rPr>
          <w:rFonts w:ascii="Calibri Light" w:eastAsia="Calibri Light" w:hAnsi="Calibri Light" w:cs="Calibri Light"/>
          <w:spacing w:val="-1"/>
          <w:sz w:val="22"/>
          <w:szCs w:val="22"/>
        </w:rPr>
        <w:t>op</w:t>
      </w:r>
      <w:r w:rsidRPr="00E75CA6">
        <w:rPr>
          <w:rFonts w:ascii="Calibri Light" w:eastAsia="Calibri Light" w:hAnsi="Calibri Light" w:cs="Calibri Light"/>
          <w:spacing w:val="1"/>
          <w:sz w:val="22"/>
          <w:szCs w:val="22"/>
        </w:rPr>
        <w:t>r</w:t>
      </w:r>
      <w:r w:rsidRPr="00E75CA6">
        <w:rPr>
          <w:rFonts w:ascii="Calibri Light" w:eastAsia="Calibri Light" w:hAnsi="Calibri Light" w:cs="Calibri Light"/>
          <w:sz w:val="22"/>
          <w:szCs w:val="22"/>
        </w:rPr>
        <w:t>i</w:t>
      </w:r>
      <w:r w:rsidRPr="00E75CA6">
        <w:rPr>
          <w:rFonts w:ascii="Calibri Light" w:eastAsia="Calibri Light" w:hAnsi="Calibri Light" w:cs="Calibri Light"/>
          <w:spacing w:val="-1"/>
          <w:sz w:val="22"/>
          <w:szCs w:val="22"/>
        </w:rPr>
        <w:t>o</w:t>
      </w:r>
      <w:r w:rsidRPr="00E75CA6">
        <w:rPr>
          <w:rFonts w:ascii="Calibri Light" w:eastAsia="Calibri Light" w:hAnsi="Calibri Light" w:cs="Calibri Light"/>
          <w:spacing w:val="1"/>
          <w:sz w:val="22"/>
          <w:szCs w:val="22"/>
        </w:rPr>
        <w:t>/</w:t>
      </w:r>
      <w:r w:rsidRPr="00E75CA6">
        <w:rPr>
          <w:rFonts w:ascii="Calibri Light" w:eastAsia="Calibri Light" w:hAnsi="Calibri Light" w:cs="Calibri Light"/>
          <w:sz w:val="22"/>
          <w:szCs w:val="22"/>
        </w:rPr>
        <w:t>a</w:t>
      </w:r>
      <w:r w:rsidRPr="00E75CA6">
        <w:rPr>
          <w:rFonts w:ascii="Calibri Light" w:eastAsia="Calibri Light" w:hAnsi="Calibri Light" w:cs="Calibri Light"/>
          <w:spacing w:val="5"/>
          <w:sz w:val="22"/>
          <w:szCs w:val="22"/>
        </w:rPr>
        <w:t xml:space="preserve"> </w:t>
      </w:r>
      <w:r w:rsidRPr="00E75CA6">
        <w:rPr>
          <w:rFonts w:ascii="Calibri Light" w:eastAsia="Calibri Light" w:hAnsi="Calibri Light" w:cs="Calibri Light"/>
          <w:sz w:val="22"/>
          <w:szCs w:val="22"/>
        </w:rPr>
        <w:t>fi</w:t>
      </w:r>
      <w:r w:rsidRPr="00E75CA6">
        <w:rPr>
          <w:rFonts w:ascii="Calibri Light" w:eastAsia="Calibri Light" w:hAnsi="Calibri Light" w:cs="Calibri Light"/>
          <w:spacing w:val="-1"/>
          <w:sz w:val="22"/>
          <w:szCs w:val="22"/>
        </w:rPr>
        <w:t>g</w:t>
      </w:r>
      <w:r w:rsidRPr="00E75CA6">
        <w:rPr>
          <w:rFonts w:ascii="Calibri Light" w:eastAsia="Calibri Light" w:hAnsi="Calibri Light" w:cs="Calibri Light"/>
          <w:sz w:val="22"/>
          <w:szCs w:val="22"/>
        </w:rPr>
        <w:t>lio/a</w:t>
      </w:r>
      <w:r w:rsidRPr="00E75CA6">
        <w:rPr>
          <w:rFonts w:ascii="Calibri Light" w:eastAsia="Calibri Light" w:hAnsi="Calibri Light" w:cs="Calibri Light"/>
          <w:spacing w:val="5"/>
          <w:sz w:val="22"/>
          <w:szCs w:val="22"/>
        </w:rPr>
        <w:t xml:space="preserve"> </w:t>
      </w:r>
      <w:r w:rsidRPr="00E75CA6">
        <w:rPr>
          <w:rFonts w:ascii="Calibri Light" w:eastAsia="Calibri Light" w:hAnsi="Calibri Light" w:cs="Calibri Light"/>
          <w:sz w:val="22"/>
          <w:szCs w:val="22"/>
        </w:rPr>
        <w:t>(o</w:t>
      </w:r>
      <w:r w:rsidRPr="00E75CA6">
        <w:rPr>
          <w:rFonts w:ascii="Calibri Light" w:eastAsia="Calibri Light" w:hAnsi="Calibri Light" w:cs="Calibri Light"/>
          <w:spacing w:val="4"/>
          <w:sz w:val="22"/>
          <w:szCs w:val="22"/>
        </w:rPr>
        <w:t xml:space="preserve"> </w:t>
      </w:r>
      <w:r w:rsidRPr="00E75CA6">
        <w:rPr>
          <w:rFonts w:ascii="Calibri Light" w:eastAsia="Calibri Light" w:hAnsi="Calibri Light" w:cs="Calibri Light"/>
          <w:spacing w:val="-1"/>
          <w:sz w:val="22"/>
          <w:szCs w:val="22"/>
        </w:rPr>
        <w:t>m</w:t>
      </w:r>
      <w:r w:rsidRPr="00E75CA6">
        <w:rPr>
          <w:rFonts w:ascii="Calibri Light" w:eastAsia="Calibri Light" w:hAnsi="Calibri Light" w:cs="Calibri Light"/>
          <w:sz w:val="22"/>
          <w:szCs w:val="22"/>
        </w:rPr>
        <w:t>ino</w:t>
      </w:r>
      <w:r w:rsidRPr="00E75CA6">
        <w:rPr>
          <w:rFonts w:ascii="Calibri Light" w:eastAsia="Calibri Light" w:hAnsi="Calibri Light" w:cs="Calibri Light"/>
          <w:spacing w:val="-1"/>
          <w:sz w:val="22"/>
          <w:szCs w:val="22"/>
        </w:rPr>
        <w:t>r</w:t>
      </w:r>
      <w:r w:rsidRPr="00E75CA6">
        <w:rPr>
          <w:rFonts w:ascii="Calibri Light" w:eastAsia="Calibri Light" w:hAnsi="Calibri Light" w:cs="Calibri Light"/>
          <w:sz w:val="22"/>
          <w:szCs w:val="22"/>
        </w:rPr>
        <w:t>e</w:t>
      </w:r>
      <w:r w:rsidRPr="00E75CA6">
        <w:rPr>
          <w:rFonts w:ascii="Calibri Light" w:eastAsia="Calibri Light" w:hAnsi="Calibri Light" w:cs="Calibri Light"/>
          <w:spacing w:val="5"/>
          <w:sz w:val="22"/>
          <w:szCs w:val="22"/>
        </w:rPr>
        <w:t xml:space="preserve"> </w:t>
      </w:r>
      <w:r w:rsidRPr="00E75CA6">
        <w:rPr>
          <w:rFonts w:ascii="Calibri Light" w:eastAsia="Calibri Light" w:hAnsi="Calibri Light" w:cs="Calibri Light"/>
          <w:sz w:val="22"/>
          <w:szCs w:val="22"/>
        </w:rPr>
        <w:t>in</w:t>
      </w:r>
      <w:r w:rsidRPr="00E75CA6">
        <w:rPr>
          <w:rFonts w:ascii="Calibri Light" w:eastAsia="Calibri Light" w:hAnsi="Calibri Light" w:cs="Calibri Light"/>
          <w:spacing w:val="3"/>
          <w:sz w:val="22"/>
          <w:szCs w:val="22"/>
        </w:rPr>
        <w:t xml:space="preserve"> </w:t>
      </w:r>
      <w:r w:rsidRPr="00E75CA6">
        <w:rPr>
          <w:rFonts w:ascii="Calibri Light" w:eastAsia="Calibri Light" w:hAnsi="Calibri Light" w:cs="Calibri Light"/>
          <w:sz w:val="22"/>
          <w:szCs w:val="22"/>
        </w:rPr>
        <w:t>aff</w:t>
      </w:r>
      <w:r w:rsidRPr="00E75CA6">
        <w:rPr>
          <w:rFonts w:ascii="Calibri Light" w:eastAsia="Calibri Light" w:hAnsi="Calibri Light" w:cs="Calibri Light"/>
          <w:spacing w:val="-1"/>
          <w:sz w:val="22"/>
          <w:szCs w:val="22"/>
        </w:rPr>
        <w:t>i</w:t>
      </w:r>
      <w:r w:rsidRPr="00E75CA6">
        <w:rPr>
          <w:rFonts w:ascii="Calibri Light" w:eastAsia="Calibri Light" w:hAnsi="Calibri Light" w:cs="Calibri Light"/>
          <w:sz w:val="22"/>
          <w:szCs w:val="22"/>
        </w:rPr>
        <w:t>damen</w:t>
      </w:r>
      <w:r w:rsidRPr="00E75CA6">
        <w:rPr>
          <w:rFonts w:ascii="Calibri Light" w:eastAsia="Calibri Light" w:hAnsi="Calibri Light" w:cs="Calibri Light"/>
          <w:spacing w:val="-1"/>
          <w:sz w:val="22"/>
          <w:szCs w:val="22"/>
        </w:rPr>
        <w:t>t</w:t>
      </w:r>
      <w:r w:rsidRPr="00E75CA6">
        <w:rPr>
          <w:rFonts w:ascii="Calibri Light" w:eastAsia="Calibri Light" w:hAnsi="Calibri Light" w:cs="Calibri Light"/>
          <w:sz w:val="22"/>
          <w:szCs w:val="22"/>
        </w:rPr>
        <w:t>o</w:t>
      </w:r>
      <w:r w:rsidRPr="00E75CA6">
        <w:rPr>
          <w:rFonts w:ascii="Calibri Light" w:eastAsia="Calibri Light" w:hAnsi="Calibri Light" w:cs="Calibri Light"/>
          <w:spacing w:val="3"/>
          <w:sz w:val="22"/>
          <w:szCs w:val="22"/>
        </w:rPr>
        <w:t xml:space="preserve"> </w:t>
      </w:r>
      <w:r w:rsidRPr="00E75CA6">
        <w:rPr>
          <w:rFonts w:ascii="Calibri Light" w:eastAsia="Calibri Light" w:hAnsi="Calibri Light" w:cs="Calibri Light"/>
          <w:sz w:val="22"/>
          <w:szCs w:val="22"/>
        </w:rPr>
        <w:t>L.</w:t>
      </w:r>
      <w:r w:rsidRPr="00E75CA6">
        <w:rPr>
          <w:rFonts w:ascii="Calibri Light" w:eastAsia="Calibri Light" w:hAnsi="Calibri Light" w:cs="Calibri Light"/>
          <w:spacing w:val="4"/>
          <w:sz w:val="22"/>
          <w:szCs w:val="22"/>
        </w:rPr>
        <w:t xml:space="preserve"> </w:t>
      </w:r>
      <w:r w:rsidRPr="00E75CA6">
        <w:rPr>
          <w:rFonts w:ascii="Calibri Light" w:eastAsia="Calibri Light" w:hAnsi="Calibri Light" w:cs="Calibri Light"/>
          <w:spacing w:val="-1"/>
          <w:sz w:val="22"/>
          <w:szCs w:val="22"/>
        </w:rPr>
        <w:t>1</w:t>
      </w:r>
      <w:r w:rsidRPr="00E75CA6">
        <w:rPr>
          <w:rFonts w:ascii="Calibri Light" w:eastAsia="Calibri Light" w:hAnsi="Calibri Light" w:cs="Calibri Light"/>
          <w:sz w:val="22"/>
          <w:szCs w:val="22"/>
        </w:rPr>
        <w:t>8</w:t>
      </w:r>
      <w:r w:rsidRPr="00E75CA6">
        <w:rPr>
          <w:rFonts w:ascii="Calibri Light" w:eastAsia="Calibri Light" w:hAnsi="Calibri Light" w:cs="Calibri Light"/>
          <w:spacing w:val="-1"/>
          <w:sz w:val="22"/>
          <w:szCs w:val="22"/>
        </w:rPr>
        <w:t>4/</w:t>
      </w:r>
      <w:r w:rsidRPr="00E75CA6">
        <w:rPr>
          <w:rFonts w:ascii="Calibri Light" w:eastAsia="Calibri Light" w:hAnsi="Calibri Light" w:cs="Calibri Light"/>
          <w:sz w:val="22"/>
          <w:szCs w:val="22"/>
        </w:rPr>
        <w:t>1</w:t>
      </w:r>
      <w:r w:rsidRPr="00E75CA6">
        <w:rPr>
          <w:rFonts w:ascii="Calibri Light" w:eastAsia="Calibri Light" w:hAnsi="Calibri Light" w:cs="Calibri Light"/>
          <w:spacing w:val="-1"/>
          <w:sz w:val="22"/>
          <w:szCs w:val="22"/>
        </w:rPr>
        <w:t>9</w:t>
      </w:r>
      <w:r w:rsidRPr="00E75CA6">
        <w:rPr>
          <w:rFonts w:ascii="Calibri Light" w:eastAsia="Calibri Light" w:hAnsi="Calibri Light" w:cs="Calibri Light"/>
          <w:sz w:val="22"/>
          <w:szCs w:val="22"/>
        </w:rPr>
        <w:t>83)</w:t>
      </w:r>
      <w:r w:rsidRPr="00E75CA6">
        <w:rPr>
          <w:rFonts w:ascii="Calibri Light" w:eastAsia="Calibri Light" w:hAnsi="Calibri Light" w:cs="Calibri Light"/>
          <w:spacing w:val="3"/>
          <w:sz w:val="22"/>
          <w:szCs w:val="22"/>
        </w:rPr>
        <w:t xml:space="preserve"> </w:t>
      </w:r>
      <w:r w:rsidRPr="00E75CA6">
        <w:rPr>
          <w:rFonts w:ascii="Calibri Light" w:eastAsia="Calibri Light" w:hAnsi="Calibri Light" w:cs="Calibri Light"/>
          <w:spacing w:val="-2"/>
          <w:sz w:val="22"/>
          <w:szCs w:val="22"/>
        </w:rPr>
        <w:t>ad uscire</w:t>
      </w:r>
      <w:r w:rsidRPr="00E75CA6">
        <w:rPr>
          <w:rFonts w:ascii="Calibri Light" w:eastAsia="Calibri Light" w:hAnsi="Calibri Light" w:cs="Calibri Light"/>
          <w:sz w:val="22"/>
          <w:szCs w:val="22"/>
        </w:rPr>
        <w:t xml:space="preserve"> </w:t>
      </w:r>
      <w:r w:rsidRPr="00E75CA6">
        <w:rPr>
          <w:rFonts w:ascii="Calibri Light" w:eastAsia="Calibri Light" w:hAnsi="Calibri Light" w:cs="Calibri Light"/>
          <w:spacing w:val="-2"/>
          <w:sz w:val="22"/>
          <w:szCs w:val="22"/>
        </w:rPr>
        <w:t>au</w:t>
      </w:r>
      <w:r w:rsidRPr="00E75CA6">
        <w:rPr>
          <w:rFonts w:ascii="Calibri Light" w:eastAsia="Calibri Light" w:hAnsi="Calibri Light" w:cs="Calibri Light"/>
          <w:spacing w:val="-1"/>
          <w:sz w:val="22"/>
          <w:szCs w:val="22"/>
        </w:rPr>
        <w:t>to</w:t>
      </w:r>
      <w:r w:rsidRPr="00E75CA6">
        <w:rPr>
          <w:rFonts w:ascii="Calibri Light" w:eastAsia="Calibri Light" w:hAnsi="Calibri Light" w:cs="Calibri Light"/>
          <w:spacing w:val="-2"/>
          <w:sz w:val="22"/>
          <w:szCs w:val="22"/>
        </w:rPr>
        <w:t>nomamente sen</w:t>
      </w:r>
      <w:r w:rsidRPr="00E75CA6">
        <w:rPr>
          <w:rFonts w:ascii="Calibri Light" w:eastAsia="Calibri Light" w:hAnsi="Calibri Light" w:cs="Calibri Light"/>
          <w:spacing w:val="-1"/>
          <w:sz w:val="22"/>
          <w:szCs w:val="22"/>
        </w:rPr>
        <w:t>z</w:t>
      </w:r>
      <w:r w:rsidRPr="00E75CA6">
        <w:rPr>
          <w:rFonts w:ascii="Calibri Light" w:eastAsia="Calibri Light" w:hAnsi="Calibri Light" w:cs="Calibri Light"/>
          <w:sz w:val="22"/>
          <w:szCs w:val="22"/>
        </w:rPr>
        <w:t>a</w:t>
      </w:r>
      <w:r w:rsidRPr="00E75CA6">
        <w:rPr>
          <w:rFonts w:ascii="Calibri Light" w:eastAsia="Calibri Light" w:hAnsi="Calibri Light" w:cs="Calibri Light"/>
          <w:spacing w:val="1"/>
          <w:sz w:val="22"/>
          <w:szCs w:val="22"/>
        </w:rPr>
        <w:t xml:space="preserve"> </w:t>
      </w:r>
      <w:r w:rsidRPr="00E75CA6">
        <w:rPr>
          <w:rFonts w:ascii="Calibri Light" w:eastAsia="Calibri Light" w:hAnsi="Calibri Light" w:cs="Calibri Light"/>
          <w:spacing w:val="-1"/>
          <w:sz w:val="22"/>
          <w:szCs w:val="22"/>
        </w:rPr>
        <w:t>l</w:t>
      </w:r>
      <w:r w:rsidRPr="00E75CA6">
        <w:rPr>
          <w:rFonts w:ascii="Calibri Light" w:eastAsia="Calibri Light" w:hAnsi="Calibri Light" w:cs="Calibri Light"/>
          <w:sz w:val="22"/>
          <w:szCs w:val="22"/>
        </w:rPr>
        <w:t>a</w:t>
      </w:r>
      <w:r w:rsidRPr="00E75CA6">
        <w:rPr>
          <w:rFonts w:ascii="Calibri Light" w:eastAsia="Calibri Light" w:hAnsi="Calibri Light" w:cs="Calibri Light"/>
          <w:spacing w:val="1"/>
          <w:sz w:val="22"/>
          <w:szCs w:val="22"/>
        </w:rPr>
        <w:t xml:space="preserve"> </w:t>
      </w:r>
      <w:r w:rsidRPr="00E75CA6">
        <w:rPr>
          <w:rFonts w:ascii="Calibri Light" w:eastAsia="Calibri Light" w:hAnsi="Calibri Light" w:cs="Calibri Light"/>
          <w:spacing w:val="-3"/>
          <w:sz w:val="22"/>
          <w:szCs w:val="22"/>
        </w:rPr>
        <w:t>p</w:t>
      </w:r>
      <w:r w:rsidRPr="00E75CA6">
        <w:rPr>
          <w:rFonts w:ascii="Calibri Light" w:eastAsia="Calibri Light" w:hAnsi="Calibri Light" w:cs="Calibri Light"/>
          <w:spacing w:val="-1"/>
          <w:sz w:val="22"/>
          <w:szCs w:val="22"/>
        </w:rPr>
        <w:t>r</w:t>
      </w:r>
      <w:r w:rsidRPr="00E75CA6">
        <w:rPr>
          <w:rFonts w:ascii="Calibri Light" w:eastAsia="Calibri Light" w:hAnsi="Calibri Light" w:cs="Calibri Light"/>
          <w:spacing w:val="-2"/>
          <w:sz w:val="22"/>
          <w:szCs w:val="22"/>
        </w:rPr>
        <w:t>es</w:t>
      </w:r>
      <w:r w:rsidRPr="00E75CA6">
        <w:rPr>
          <w:rFonts w:ascii="Calibri Light" w:eastAsia="Calibri Light" w:hAnsi="Calibri Light" w:cs="Calibri Light"/>
          <w:spacing w:val="-3"/>
          <w:sz w:val="22"/>
          <w:szCs w:val="22"/>
        </w:rPr>
        <w:t>e</w:t>
      </w:r>
      <w:r w:rsidRPr="00E75CA6">
        <w:rPr>
          <w:rFonts w:ascii="Calibri Light" w:eastAsia="Calibri Light" w:hAnsi="Calibri Light" w:cs="Calibri Light"/>
          <w:spacing w:val="-2"/>
          <w:sz w:val="22"/>
          <w:szCs w:val="22"/>
        </w:rPr>
        <w:t>n</w:t>
      </w:r>
      <w:r w:rsidRPr="00E75CA6">
        <w:rPr>
          <w:rFonts w:ascii="Calibri Light" w:eastAsia="Calibri Light" w:hAnsi="Calibri Light" w:cs="Calibri Light"/>
          <w:spacing w:val="-1"/>
          <w:sz w:val="22"/>
          <w:szCs w:val="22"/>
        </w:rPr>
        <w:t>z</w:t>
      </w:r>
      <w:r w:rsidRPr="00E75CA6">
        <w:rPr>
          <w:rFonts w:ascii="Calibri Light" w:eastAsia="Calibri Light" w:hAnsi="Calibri Light" w:cs="Calibri Light"/>
          <w:sz w:val="22"/>
          <w:szCs w:val="22"/>
        </w:rPr>
        <w:t>a</w:t>
      </w:r>
      <w:r w:rsidRPr="00E75CA6">
        <w:rPr>
          <w:rFonts w:ascii="Calibri Light" w:eastAsia="Calibri Light" w:hAnsi="Calibri Light" w:cs="Calibri Light"/>
          <w:spacing w:val="1"/>
          <w:sz w:val="22"/>
          <w:szCs w:val="22"/>
        </w:rPr>
        <w:t xml:space="preserve"> </w:t>
      </w:r>
      <w:r w:rsidRPr="00E75CA6">
        <w:rPr>
          <w:rFonts w:ascii="Calibri Light" w:eastAsia="Calibri Light" w:hAnsi="Calibri Light" w:cs="Calibri Light"/>
          <w:spacing w:val="-2"/>
          <w:sz w:val="22"/>
          <w:szCs w:val="22"/>
        </w:rPr>
        <w:t>d</w:t>
      </w:r>
      <w:r w:rsidRPr="00E75CA6">
        <w:rPr>
          <w:rFonts w:ascii="Calibri Light" w:eastAsia="Calibri Light" w:hAnsi="Calibri Light" w:cs="Calibri Light"/>
          <w:sz w:val="22"/>
          <w:szCs w:val="22"/>
        </w:rPr>
        <w:t>i</w:t>
      </w:r>
      <w:r w:rsidRPr="00E75CA6">
        <w:rPr>
          <w:rFonts w:ascii="Calibri Light" w:eastAsia="Calibri Light" w:hAnsi="Calibri Light" w:cs="Calibri Light"/>
          <w:spacing w:val="2"/>
          <w:sz w:val="22"/>
          <w:szCs w:val="22"/>
        </w:rPr>
        <w:t xml:space="preserve"> </w:t>
      </w:r>
      <w:r w:rsidRPr="00E75CA6">
        <w:rPr>
          <w:rFonts w:ascii="Calibri Light" w:eastAsia="Calibri Light" w:hAnsi="Calibri Light" w:cs="Calibri Light"/>
          <w:spacing w:val="-3"/>
          <w:sz w:val="22"/>
          <w:szCs w:val="22"/>
        </w:rPr>
        <w:t>a</w:t>
      </w:r>
      <w:r w:rsidRPr="00E75CA6">
        <w:rPr>
          <w:rFonts w:ascii="Calibri Light" w:eastAsia="Calibri Light" w:hAnsi="Calibri Light" w:cs="Calibri Light"/>
          <w:spacing w:val="-1"/>
          <w:sz w:val="22"/>
          <w:szCs w:val="22"/>
        </w:rPr>
        <w:t>c</w:t>
      </w:r>
      <w:r w:rsidRPr="00E75CA6">
        <w:rPr>
          <w:rFonts w:ascii="Calibri Light" w:eastAsia="Calibri Light" w:hAnsi="Calibri Light" w:cs="Calibri Light"/>
          <w:spacing w:val="-3"/>
          <w:sz w:val="22"/>
          <w:szCs w:val="22"/>
        </w:rPr>
        <w:t>c</w:t>
      </w:r>
      <w:r w:rsidRPr="00E75CA6">
        <w:rPr>
          <w:rFonts w:ascii="Calibri Light" w:eastAsia="Calibri Light" w:hAnsi="Calibri Light" w:cs="Calibri Light"/>
          <w:spacing w:val="-1"/>
          <w:sz w:val="22"/>
          <w:szCs w:val="22"/>
        </w:rPr>
        <w:t>o</w:t>
      </w:r>
      <w:r w:rsidRPr="00E75CA6">
        <w:rPr>
          <w:rFonts w:ascii="Calibri Light" w:eastAsia="Calibri Light" w:hAnsi="Calibri Light" w:cs="Calibri Light"/>
          <w:spacing w:val="-3"/>
          <w:sz w:val="22"/>
          <w:szCs w:val="22"/>
        </w:rPr>
        <w:t>mp</w:t>
      </w:r>
      <w:r w:rsidRPr="00E75CA6">
        <w:rPr>
          <w:rFonts w:ascii="Calibri Light" w:eastAsia="Calibri Light" w:hAnsi="Calibri Light" w:cs="Calibri Light"/>
          <w:spacing w:val="-2"/>
          <w:sz w:val="22"/>
          <w:szCs w:val="22"/>
        </w:rPr>
        <w:t>agna</w:t>
      </w:r>
      <w:r w:rsidRPr="00E75CA6">
        <w:rPr>
          <w:rFonts w:ascii="Calibri Light" w:eastAsia="Calibri Light" w:hAnsi="Calibri Light" w:cs="Calibri Light"/>
          <w:spacing w:val="-1"/>
          <w:sz w:val="22"/>
          <w:szCs w:val="22"/>
        </w:rPr>
        <w:t>t</w:t>
      </w:r>
      <w:r w:rsidRPr="00E75CA6">
        <w:rPr>
          <w:rFonts w:ascii="Calibri Light" w:eastAsia="Calibri Light" w:hAnsi="Calibri Light" w:cs="Calibri Light"/>
          <w:spacing w:val="-3"/>
          <w:sz w:val="22"/>
          <w:szCs w:val="22"/>
        </w:rPr>
        <w:t>o</w:t>
      </w:r>
      <w:r w:rsidRPr="00E75CA6">
        <w:rPr>
          <w:rFonts w:ascii="Calibri Light" w:eastAsia="Calibri Light" w:hAnsi="Calibri Light" w:cs="Calibri Light"/>
          <w:spacing w:val="-1"/>
          <w:sz w:val="22"/>
          <w:szCs w:val="22"/>
        </w:rPr>
        <w:t>r</w:t>
      </w:r>
      <w:r w:rsidRPr="00E75CA6">
        <w:rPr>
          <w:rFonts w:ascii="Calibri Light" w:eastAsia="Calibri Light" w:hAnsi="Calibri Light" w:cs="Calibri Light"/>
          <w:sz w:val="22"/>
          <w:szCs w:val="22"/>
        </w:rPr>
        <w:t>i</w:t>
      </w:r>
      <w:r w:rsidRPr="00E75CA6">
        <w:rPr>
          <w:rFonts w:ascii="Calibri Light" w:eastAsia="Calibri Light" w:hAnsi="Calibri Light" w:cs="Calibri Light"/>
          <w:spacing w:val="2"/>
          <w:sz w:val="22"/>
          <w:szCs w:val="22"/>
        </w:rPr>
        <w:t xml:space="preserve"> </w:t>
      </w:r>
      <w:r w:rsidRPr="00E75CA6">
        <w:rPr>
          <w:rFonts w:ascii="Calibri Light" w:eastAsia="Calibri Light" w:hAnsi="Calibri Light" w:cs="Calibri Light"/>
          <w:spacing w:val="-2"/>
          <w:sz w:val="22"/>
          <w:szCs w:val="22"/>
        </w:rPr>
        <w:t>a</w:t>
      </w:r>
      <w:r w:rsidRPr="00E75CA6">
        <w:rPr>
          <w:rFonts w:ascii="Calibri Light" w:eastAsia="Calibri Light" w:hAnsi="Calibri Light" w:cs="Calibri Light"/>
          <w:sz w:val="22"/>
          <w:szCs w:val="22"/>
        </w:rPr>
        <w:t>l</w:t>
      </w:r>
      <w:r w:rsidRPr="00E75CA6">
        <w:rPr>
          <w:rFonts w:ascii="Calibri Light" w:eastAsia="Calibri Light" w:hAnsi="Calibri Light" w:cs="Calibri Light"/>
          <w:spacing w:val="2"/>
          <w:sz w:val="22"/>
          <w:szCs w:val="22"/>
        </w:rPr>
        <w:t xml:space="preserve"> </w:t>
      </w:r>
      <w:r w:rsidRPr="00E75CA6">
        <w:rPr>
          <w:rFonts w:ascii="Calibri Light" w:eastAsia="Calibri Light" w:hAnsi="Calibri Light" w:cs="Calibri Light"/>
          <w:spacing w:val="-2"/>
          <w:sz w:val="22"/>
          <w:szCs w:val="22"/>
        </w:rPr>
        <w:t>term</w:t>
      </w:r>
      <w:r w:rsidRPr="00E75CA6">
        <w:rPr>
          <w:rFonts w:ascii="Calibri Light" w:eastAsia="Calibri Light" w:hAnsi="Calibri Light" w:cs="Calibri Light"/>
          <w:spacing w:val="-1"/>
          <w:sz w:val="22"/>
          <w:szCs w:val="22"/>
        </w:rPr>
        <w:t>i</w:t>
      </w:r>
      <w:r w:rsidRPr="00E75CA6">
        <w:rPr>
          <w:rFonts w:ascii="Calibri Light" w:eastAsia="Calibri Light" w:hAnsi="Calibri Light" w:cs="Calibri Light"/>
          <w:spacing w:val="-2"/>
          <w:sz w:val="22"/>
          <w:szCs w:val="22"/>
        </w:rPr>
        <w:t>n</w:t>
      </w:r>
      <w:r w:rsidRPr="00E75CA6">
        <w:rPr>
          <w:rFonts w:ascii="Calibri Light" w:eastAsia="Calibri Light" w:hAnsi="Calibri Light" w:cs="Calibri Light"/>
          <w:sz w:val="22"/>
          <w:szCs w:val="22"/>
        </w:rPr>
        <w:t>e</w:t>
      </w:r>
      <w:r w:rsidRPr="00E75CA6">
        <w:rPr>
          <w:rFonts w:ascii="Calibri Light" w:eastAsia="Calibri Light" w:hAnsi="Calibri Light" w:cs="Calibri Light"/>
          <w:spacing w:val="1"/>
          <w:sz w:val="22"/>
          <w:szCs w:val="22"/>
        </w:rPr>
        <w:t xml:space="preserve"> </w:t>
      </w:r>
      <w:r w:rsidRPr="00E75CA6">
        <w:rPr>
          <w:rFonts w:ascii="Calibri Light" w:eastAsia="Calibri Light" w:hAnsi="Calibri Light" w:cs="Calibri Light"/>
          <w:spacing w:val="-2"/>
          <w:sz w:val="22"/>
          <w:szCs w:val="22"/>
        </w:rPr>
        <w:t>de</w:t>
      </w:r>
      <w:r w:rsidRPr="00E75CA6">
        <w:rPr>
          <w:rFonts w:ascii="Calibri Light" w:eastAsia="Calibri Light" w:hAnsi="Calibri Light" w:cs="Calibri Light"/>
          <w:spacing w:val="-1"/>
          <w:sz w:val="22"/>
          <w:szCs w:val="22"/>
        </w:rPr>
        <w:t>ll</w:t>
      </w:r>
      <w:r w:rsidRPr="00E75CA6">
        <w:rPr>
          <w:rFonts w:ascii="Calibri Light" w:eastAsia="Calibri Light" w:hAnsi="Calibri Light" w:cs="Calibri Light"/>
          <w:sz w:val="22"/>
          <w:szCs w:val="22"/>
        </w:rPr>
        <w:t>e</w:t>
      </w:r>
      <w:r w:rsidRPr="00E75CA6">
        <w:rPr>
          <w:rFonts w:ascii="Calibri Light" w:eastAsia="Calibri Light" w:hAnsi="Calibri Light" w:cs="Calibri Light"/>
          <w:spacing w:val="1"/>
          <w:sz w:val="22"/>
          <w:szCs w:val="22"/>
        </w:rPr>
        <w:t xml:space="preserve"> </w:t>
      </w:r>
      <w:r w:rsidRPr="00E75CA6">
        <w:rPr>
          <w:rFonts w:ascii="Calibri Light" w:eastAsia="Calibri Light" w:hAnsi="Calibri Light" w:cs="Calibri Light"/>
          <w:spacing w:val="-2"/>
          <w:sz w:val="22"/>
          <w:szCs w:val="22"/>
        </w:rPr>
        <w:t>le</w:t>
      </w:r>
      <w:r w:rsidRPr="00E75CA6">
        <w:rPr>
          <w:rFonts w:ascii="Calibri Light" w:eastAsia="Calibri Light" w:hAnsi="Calibri Light" w:cs="Calibri Light"/>
          <w:spacing w:val="-1"/>
          <w:sz w:val="22"/>
          <w:szCs w:val="22"/>
        </w:rPr>
        <w:t>z</w:t>
      </w:r>
      <w:r w:rsidRPr="00E75CA6">
        <w:rPr>
          <w:rFonts w:ascii="Calibri Light" w:eastAsia="Calibri Light" w:hAnsi="Calibri Light" w:cs="Calibri Light"/>
          <w:spacing w:val="-2"/>
          <w:sz w:val="22"/>
          <w:szCs w:val="22"/>
        </w:rPr>
        <w:t>ion</w:t>
      </w:r>
      <w:r w:rsidRPr="00E75CA6">
        <w:rPr>
          <w:rFonts w:ascii="Calibri Light" w:eastAsia="Calibri Light" w:hAnsi="Calibri Light" w:cs="Calibri Light"/>
          <w:sz w:val="22"/>
          <w:szCs w:val="22"/>
        </w:rPr>
        <w:t>i</w:t>
      </w:r>
      <w:r w:rsidRPr="00E75CA6">
        <w:rPr>
          <w:rFonts w:ascii="Calibri Light" w:eastAsia="Calibri Light" w:hAnsi="Calibri Light" w:cs="Calibri Light"/>
          <w:spacing w:val="2"/>
          <w:sz w:val="22"/>
          <w:szCs w:val="22"/>
        </w:rPr>
        <w:t xml:space="preserve"> </w:t>
      </w:r>
      <w:r w:rsidRPr="00E75CA6">
        <w:rPr>
          <w:rFonts w:ascii="Calibri Light" w:eastAsia="Calibri Light" w:hAnsi="Calibri Light" w:cs="Calibri Light"/>
          <w:spacing w:val="-1"/>
          <w:sz w:val="22"/>
          <w:szCs w:val="22"/>
        </w:rPr>
        <w:t>i</w:t>
      </w:r>
      <w:r w:rsidRPr="00E75CA6">
        <w:rPr>
          <w:rFonts w:ascii="Calibri Light" w:eastAsia="Calibri Light" w:hAnsi="Calibri Light" w:cs="Calibri Light"/>
          <w:sz w:val="22"/>
          <w:szCs w:val="22"/>
        </w:rPr>
        <w:t xml:space="preserve">n </w:t>
      </w:r>
      <w:r w:rsidRPr="00E75CA6">
        <w:rPr>
          <w:rFonts w:ascii="Calibri Light" w:eastAsia="Calibri Light" w:hAnsi="Calibri Light" w:cs="Calibri Light"/>
          <w:spacing w:val="-2"/>
          <w:sz w:val="22"/>
          <w:szCs w:val="22"/>
        </w:rPr>
        <w:t>or</w:t>
      </w:r>
      <w:r w:rsidRPr="00E75CA6">
        <w:rPr>
          <w:rFonts w:ascii="Calibri Light" w:eastAsia="Calibri Light" w:hAnsi="Calibri Light" w:cs="Calibri Light"/>
          <w:spacing w:val="-3"/>
          <w:sz w:val="22"/>
          <w:szCs w:val="22"/>
        </w:rPr>
        <w:t>a</w:t>
      </w:r>
      <w:r w:rsidRPr="00E75CA6">
        <w:rPr>
          <w:rFonts w:ascii="Calibri Light" w:eastAsia="Calibri Light" w:hAnsi="Calibri Light" w:cs="Calibri Light"/>
          <w:spacing w:val="-1"/>
          <w:sz w:val="22"/>
          <w:szCs w:val="22"/>
        </w:rPr>
        <w:t>r</w:t>
      </w:r>
      <w:r w:rsidRPr="00E75CA6">
        <w:rPr>
          <w:rFonts w:ascii="Calibri Light" w:eastAsia="Calibri Light" w:hAnsi="Calibri Light" w:cs="Calibri Light"/>
          <w:spacing w:val="-2"/>
          <w:sz w:val="22"/>
          <w:szCs w:val="22"/>
        </w:rPr>
        <w:t>i</w:t>
      </w:r>
      <w:r w:rsidRPr="00E75CA6">
        <w:rPr>
          <w:rFonts w:ascii="Calibri Light" w:eastAsia="Calibri Light" w:hAnsi="Calibri Light" w:cs="Calibri Light"/>
          <w:sz w:val="22"/>
          <w:szCs w:val="22"/>
        </w:rPr>
        <w:t>o</w:t>
      </w:r>
      <w:r w:rsidRPr="00E75CA6">
        <w:rPr>
          <w:rFonts w:ascii="Calibri Light" w:eastAsia="Calibri Light" w:hAnsi="Calibri Light" w:cs="Calibri Light"/>
          <w:spacing w:val="2"/>
          <w:sz w:val="22"/>
          <w:szCs w:val="22"/>
        </w:rPr>
        <w:t xml:space="preserve"> </w:t>
      </w:r>
      <w:r w:rsidRPr="00E75CA6">
        <w:rPr>
          <w:rFonts w:ascii="Calibri Light" w:eastAsia="Calibri Light" w:hAnsi="Calibri Light" w:cs="Calibri Light"/>
          <w:spacing w:val="-3"/>
          <w:sz w:val="22"/>
          <w:szCs w:val="22"/>
        </w:rPr>
        <w:t>c</w:t>
      </w:r>
      <w:r w:rsidRPr="00E75CA6">
        <w:rPr>
          <w:rFonts w:ascii="Calibri Light" w:eastAsia="Calibri Light" w:hAnsi="Calibri Light" w:cs="Calibri Light"/>
          <w:spacing w:val="-2"/>
          <w:sz w:val="22"/>
          <w:szCs w:val="22"/>
        </w:rPr>
        <w:t>u</w:t>
      </w:r>
      <w:r w:rsidRPr="00E75CA6">
        <w:rPr>
          <w:rFonts w:ascii="Calibri Light" w:eastAsia="Calibri Light" w:hAnsi="Calibri Light" w:cs="Calibri Light"/>
          <w:spacing w:val="-1"/>
          <w:sz w:val="22"/>
          <w:szCs w:val="22"/>
        </w:rPr>
        <w:t>rr</w:t>
      </w:r>
      <w:r w:rsidRPr="00E75CA6">
        <w:rPr>
          <w:rFonts w:ascii="Calibri Light" w:eastAsia="Calibri Light" w:hAnsi="Calibri Light" w:cs="Calibri Light"/>
          <w:spacing w:val="-2"/>
          <w:sz w:val="22"/>
          <w:szCs w:val="22"/>
        </w:rPr>
        <w:t>i</w:t>
      </w:r>
      <w:r w:rsidRPr="00E75CA6">
        <w:rPr>
          <w:rFonts w:ascii="Calibri Light" w:eastAsia="Calibri Light" w:hAnsi="Calibri Light" w:cs="Calibri Light"/>
          <w:spacing w:val="-1"/>
          <w:sz w:val="22"/>
          <w:szCs w:val="22"/>
        </w:rPr>
        <w:t>col</w:t>
      </w:r>
      <w:r w:rsidRPr="00E75CA6">
        <w:rPr>
          <w:rFonts w:ascii="Calibri Light" w:eastAsia="Calibri Light" w:hAnsi="Calibri Light" w:cs="Calibri Light"/>
          <w:spacing w:val="-3"/>
          <w:sz w:val="22"/>
          <w:szCs w:val="22"/>
        </w:rPr>
        <w:t>a</w:t>
      </w:r>
      <w:r w:rsidRPr="00E75CA6">
        <w:rPr>
          <w:rFonts w:ascii="Calibri Light" w:eastAsia="Calibri Light" w:hAnsi="Calibri Light" w:cs="Calibri Light"/>
          <w:spacing w:val="-1"/>
          <w:sz w:val="22"/>
          <w:szCs w:val="22"/>
        </w:rPr>
        <w:t>r</w:t>
      </w:r>
      <w:r w:rsidRPr="00E75CA6">
        <w:rPr>
          <w:rFonts w:ascii="Calibri Light" w:eastAsia="Calibri Light" w:hAnsi="Calibri Light" w:cs="Calibri Light"/>
          <w:sz w:val="22"/>
          <w:szCs w:val="22"/>
        </w:rPr>
        <w:t>e</w:t>
      </w:r>
      <w:r w:rsidRPr="00E75CA6">
        <w:rPr>
          <w:rFonts w:ascii="Calibri Light" w:eastAsia="Calibri Light" w:hAnsi="Calibri Light" w:cs="Calibri Light"/>
          <w:spacing w:val="1"/>
          <w:sz w:val="22"/>
          <w:szCs w:val="22"/>
        </w:rPr>
        <w:t xml:space="preserve"> </w:t>
      </w:r>
      <w:r w:rsidRPr="00E75CA6">
        <w:rPr>
          <w:rFonts w:ascii="Calibri Light" w:eastAsia="Calibri Light" w:hAnsi="Calibri Light" w:cs="Calibri Light"/>
          <w:spacing w:val="-2"/>
          <w:sz w:val="22"/>
          <w:szCs w:val="22"/>
        </w:rPr>
        <w:t>e</w:t>
      </w:r>
      <w:r w:rsidRPr="00E75CA6">
        <w:rPr>
          <w:rFonts w:ascii="Calibri Light" w:eastAsia="Calibri Light" w:hAnsi="Calibri Light" w:cs="Calibri Light"/>
          <w:sz w:val="22"/>
          <w:szCs w:val="22"/>
        </w:rPr>
        <w:t xml:space="preserve">d </w:t>
      </w:r>
      <w:r w:rsidRPr="00E75CA6">
        <w:rPr>
          <w:rFonts w:ascii="Calibri Light" w:eastAsia="Calibri Light" w:hAnsi="Calibri Light" w:cs="Calibri Light"/>
          <w:spacing w:val="-3"/>
          <w:sz w:val="22"/>
          <w:szCs w:val="22"/>
        </w:rPr>
        <w:t>e</w:t>
      </w:r>
      <w:r w:rsidRPr="00E75CA6">
        <w:rPr>
          <w:rFonts w:ascii="Calibri Light" w:eastAsia="Calibri Light" w:hAnsi="Calibri Light" w:cs="Calibri Light"/>
          <w:spacing w:val="-1"/>
          <w:sz w:val="22"/>
          <w:szCs w:val="22"/>
        </w:rPr>
        <w:t>xtr</w:t>
      </w:r>
      <w:r w:rsidRPr="00E75CA6">
        <w:rPr>
          <w:rFonts w:ascii="Calibri Light" w:eastAsia="Calibri Light" w:hAnsi="Calibri Light" w:cs="Calibri Light"/>
          <w:spacing w:val="-3"/>
          <w:sz w:val="22"/>
          <w:szCs w:val="22"/>
        </w:rPr>
        <w:t>a</w:t>
      </w:r>
      <w:r w:rsidRPr="00E75CA6">
        <w:rPr>
          <w:rFonts w:ascii="Calibri Light" w:eastAsia="Calibri Light" w:hAnsi="Calibri Light" w:cs="Calibri Light"/>
          <w:spacing w:val="-1"/>
          <w:sz w:val="22"/>
          <w:szCs w:val="22"/>
        </w:rPr>
        <w:t>c</w:t>
      </w:r>
      <w:r w:rsidRPr="00E75CA6">
        <w:rPr>
          <w:rFonts w:ascii="Calibri Light" w:eastAsia="Calibri Light" w:hAnsi="Calibri Light" w:cs="Calibri Light"/>
          <w:spacing w:val="-2"/>
          <w:sz w:val="22"/>
          <w:szCs w:val="22"/>
        </w:rPr>
        <w:t>ur</w:t>
      </w:r>
      <w:r w:rsidRPr="00E75CA6">
        <w:rPr>
          <w:rFonts w:ascii="Calibri Light" w:eastAsia="Calibri Light" w:hAnsi="Calibri Light" w:cs="Calibri Light"/>
          <w:spacing w:val="-1"/>
          <w:sz w:val="22"/>
          <w:szCs w:val="22"/>
        </w:rPr>
        <w:t>ri</w:t>
      </w:r>
      <w:r w:rsidRPr="00E75CA6">
        <w:rPr>
          <w:rFonts w:ascii="Calibri Light" w:eastAsia="Calibri Light" w:hAnsi="Calibri Light" w:cs="Calibri Light"/>
          <w:spacing w:val="-2"/>
          <w:sz w:val="22"/>
          <w:szCs w:val="22"/>
        </w:rPr>
        <w:t>c</w:t>
      </w:r>
      <w:r w:rsidRPr="00E75CA6">
        <w:rPr>
          <w:rFonts w:ascii="Calibri Light" w:eastAsia="Calibri Light" w:hAnsi="Calibri Light" w:cs="Calibri Light"/>
          <w:spacing w:val="-1"/>
          <w:sz w:val="22"/>
          <w:szCs w:val="22"/>
        </w:rPr>
        <w:t>ol</w:t>
      </w:r>
      <w:r w:rsidRPr="00E75CA6">
        <w:rPr>
          <w:rFonts w:ascii="Calibri Light" w:eastAsia="Calibri Light" w:hAnsi="Calibri Light" w:cs="Calibri Light"/>
          <w:spacing w:val="-3"/>
          <w:sz w:val="22"/>
          <w:szCs w:val="22"/>
        </w:rPr>
        <w:t>a</w:t>
      </w:r>
      <w:r w:rsidRPr="00E75CA6">
        <w:rPr>
          <w:rFonts w:ascii="Calibri Light" w:eastAsia="Calibri Light" w:hAnsi="Calibri Light" w:cs="Calibri Light"/>
          <w:spacing w:val="-1"/>
          <w:sz w:val="22"/>
          <w:szCs w:val="22"/>
        </w:rPr>
        <w:t>r</w:t>
      </w:r>
      <w:r w:rsidRPr="00E75CA6">
        <w:rPr>
          <w:rFonts w:ascii="Calibri Light" w:eastAsia="Calibri Light" w:hAnsi="Calibri Light" w:cs="Calibri Light"/>
          <w:spacing w:val="-2"/>
          <w:sz w:val="22"/>
          <w:szCs w:val="22"/>
        </w:rPr>
        <w:t>e</w:t>
      </w:r>
      <w:r w:rsidRPr="00E75CA6">
        <w:rPr>
          <w:rFonts w:ascii="Calibri Light" w:eastAsia="Calibri Light" w:hAnsi="Calibri Light" w:cs="Calibri Light"/>
          <w:sz w:val="22"/>
          <w:szCs w:val="22"/>
        </w:rPr>
        <w:t>,</w:t>
      </w:r>
      <w:r w:rsidRPr="00E75CA6">
        <w:rPr>
          <w:rFonts w:ascii="Calibri Light" w:eastAsia="Calibri Light" w:hAnsi="Calibri Light" w:cs="Calibri Light"/>
          <w:spacing w:val="1"/>
          <w:sz w:val="22"/>
          <w:szCs w:val="22"/>
        </w:rPr>
        <w:t xml:space="preserve"> </w:t>
      </w:r>
      <w:r w:rsidRPr="00E75CA6">
        <w:rPr>
          <w:rFonts w:ascii="Calibri Light" w:eastAsia="Calibri Light" w:hAnsi="Calibri Light" w:cs="Calibri Light"/>
          <w:spacing w:val="-2"/>
          <w:sz w:val="22"/>
          <w:szCs w:val="22"/>
        </w:rPr>
        <w:t>eson</w:t>
      </w:r>
      <w:r w:rsidRPr="00E75CA6">
        <w:rPr>
          <w:rFonts w:ascii="Calibri Light" w:eastAsia="Calibri Light" w:hAnsi="Calibri Light" w:cs="Calibri Light"/>
          <w:spacing w:val="-3"/>
          <w:sz w:val="22"/>
          <w:szCs w:val="22"/>
        </w:rPr>
        <w:t>e</w:t>
      </w:r>
      <w:r w:rsidRPr="00E75CA6">
        <w:rPr>
          <w:rFonts w:ascii="Calibri Light" w:eastAsia="Calibri Light" w:hAnsi="Calibri Light" w:cs="Calibri Light"/>
          <w:spacing w:val="-1"/>
          <w:sz w:val="22"/>
          <w:szCs w:val="22"/>
        </w:rPr>
        <w:t>r</w:t>
      </w:r>
      <w:r w:rsidRPr="00E75CA6">
        <w:rPr>
          <w:rFonts w:ascii="Calibri Light" w:eastAsia="Calibri Light" w:hAnsi="Calibri Light" w:cs="Calibri Light"/>
          <w:spacing w:val="-2"/>
          <w:sz w:val="22"/>
          <w:szCs w:val="22"/>
        </w:rPr>
        <w:t>an</w:t>
      </w:r>
      <w:r w:rsidRPr="00E75CA6">
        <w:rPr>
          <w:rFonts w:ascii="Calibri Light" w:eastAsia="Calibri Light" w:hAnsi="Calibri Light" w:cs="Calibri Light"/>
          <w:spacing w:val="-3"/>
          <w:sz w:val="22"/>
          <w:szCs w:val="22"/>
        </w:rPr>
        <w:t>d</w:t>
      </w:r>
      <w:r w:rsidRPr="00E75CA6">
        <w:rPr>
          <w:rFonts w:ascii="Calibri Light" w:eastAsia="Calibri Light" w:hAnsi="Calibri Light" w:cs="Calibri Light"/>
          <w:sz w:val="22"/>
          <w:szCs w:val="22"/>
        </w:rPr>
        <w:t>o</w:t>
      </w:r>
      <w:r w:rsidRPr="00E75CA6">
        <w:rPr>
          <w:rFonts w:ascii="Calibri Light" w:eastAsia="Calibri Light" w:hAnsi="Calibri Light" w:cs="Calibri Light"/>
          <w:spacing w:val="2"/>
          <w:sz w:val="22"/>
          <w:szCs w:val="22"/>
        </w:rPr>
        <w:t xml:space="preserve"> </w:t>
      </w:r>
      <w:r w:rsidRPr="00E75CA6">
        <w:rPr>
          <w:rFonts w:ascii="Calibri Light" w:eastAsia="Calibri Light" w:hAnsi="Calibri Light" w:cs="Calibri Light"/>
          <w:spacing w:val="-2"/>
          <w:sz w:val="22"/>
          <w:szCs w:val="22"/>
        </w:rPr>
        <w:t>c</w:t>
      </w:r>
      <w:r w:rsidRPr="00E75CA6">
        <w:rPr>
          <w:rFonts w:ascii="Calibri Light" w:eastAsia="Calibri Light" w:hAnsi="Calibri Light" w:cs="Calibri Light"/>
          <w:spacing w:val="-1"/>
          <w:sz w:val="22"/>
          <w:szCs w:val="22"/>
        </w:rPr>
        <w:t>o</w:t>
      </w:r>
      <w:r w:rsidRPr="00E75CA6">
        <w:rPr>
          <w:rFonts w:ascii="Calibri Light" w:eastAsia="Calibri Light" w:hAnsi="Calibri Light" w:cs="Calibri Light"/>
          <w:spacing w:val="-2"/>
          <w:sz w:val="22"/>
          <w:szCs w:val="22"/>
        </w:rPr>
        <w:t>mple</w:t>
      </w:r>
      <w:r w:rsidRPr="00E75CA6">
        <w:rPr>
          <w:rFonts w:ascii="Calibri Light" w:eastAsia="Calibri Light" w:hAnsi="Calibri Light" w:cs="Calibri Light"/>
          <w:spacing w:val="-1"/>
          <w:sz w:val="22"/>
          <w:szCs w:val="22"/>
        </w:rPr>
        <w:t>t</w:t>
      </w:r>
      <w:r w:rsidRPr="00E75CA6">
        <w:rPr>
          <w:rFonts w:ascii="Calibri Light" w:eastAsia="Calibri Light" w:hAnsi="Calibri Light" w:cs="Calibri Light"/>
          <w:spacing w:val="-2"/>
          <w:sz w:val="22"/>
          <w:szCs w:val="22"/>
        </w:rPr>
        <w:t>a</w:t>
      </w:r>
      <w:r w:rsidRPr="00E75CA6">
        <w:rPr>
          <w:rFonts w:ascii="Calibri Light" w:eastAsia="Calibri Light" w:hAnsi="Calibri Light" w:cs="Calibri Light"/>
          <w:spacing w:val="-4"/>
          <w:sz w:val="22"/>
          <w:szCs w:val="22"/>
        </w:rPr>
        <w:t>m</w:t>
      </w:r>
      <w:r w:rsidRPr="00E75CA6">
        <w:rPr>
          <w:rFonts w:ascii="Calibri Light" w:eastAsia="Calibri Light" w:hAnsi="Calibri Light" w:cs="Calibri Light"/>
          <w:spacing w:val="-2"/>
          <w:sz w:val="22"/>
          <w:szCs w:val="22"/>
        </w:rPr>
        <w:t>en</w:t>
      </w:r>
      <w:r w:rsidRPr="00E75CA6">
        <w:rPr>
          <w:rFonts w:ascii="Calibri Light" w:eastAsia="Calibri Light" w:hAnsi="Calibri Light" w:cs="Calibri Light"/>
          <w:spacing w:val="-1"/>
          <w:sz w:val="22"/>
          <w:szCs w:val="22"/>
        </w:rPr>
        <w:t>t</w:t>
      </w:r>
      <w:r w:rsidRPr="00E75CA6">
        <w:rPr>
          <w:rFonts w:ascii="Calibri Light" w:eastAsia="Calibri Light" w:hAnsi="Calibri Light" w:cs="Calibri Light"/>
          <w:sz w:val="22"/>
          <w:szCs w:val="22"/>
        </w:rPr>
        <w:t xml:space="preserve">e </w:t>
      </w:r>
      <w:r w:rsidRPr="00E75CA6">
        <w:rPr>
          <w:rFonts w:ascii="Calibri Light" w:eastAsia="Calibri Light" w:hAnsi="Calibri Light" w:cs="Calibri Light"/>
          <w:spacing w:val="-1"/>
          <w:sz w:val="22"/>
          <w:szCs w:val="22"/>
        </w:rPr>
        <w:t>l’Istit</w:t>
      </w:r>
      <w:r w:rsidRPr="00E75CA6">
        <w:rPr>
          <w:rFonts w:ascii="Calibri Light" w:eastAsia="Calibri Light" w:hAnsi="Calibri Light" w:cs="Calibri Light"/>
          <w:spacing w:val="-2"/>
          <w:sz w:val="22"/>
          <w:szCs w:val="22"/>
        </w:rPr>
        <w:t>u</w:t>
      </w:r>
      <w:r w:rsidRPr="00E75CA6">
        <w:rPr>
          <w:rFonts w:ascii="Calibri Light" w:eastAsia="Calibri Light" w:hAnsi="Calibri Light" w:cs="Calibri Light"/>
          <w:spacing w:val="-1"/>
          <w:sz w:val="22"/>
          <w:szCs w:val="22"/>
        </w:rPr>
        <w:t>zio</w:t>
      </w:r>
      <w:r w:rsidRPr="00E75CA6">
        <w:rPr>
          <w:rFonts w:ascii="Calibri Light" w:eastAsia="Calibri Light" w:hAnsi="Calibri Light" w:cs="Calibri Light"/>
          <w:spacing w:val="-2"/>
          <w:sz w:val="22"/>
          <w:szCs w:val="22"/>
        </w:rPr>
        <w:t>n</w:t>
      </w:r>
      <w:r w:rsidRPr="00E75CA6">
        <w:rPr>
          <w:rFonts w:ascii="Calibri Light" w:eastAsia="Calibri Light" w:hAnsi="Calibri Light" w:cs="Calibri Light"/>
          <w:sz w:val="22"/>
          <w:szCs w:val="22"/>
        </w:rPr>
        <w:t xml:space="preserve">e </w:t>
      </w:r>
      <w:r w:rsidRPr="00E75CA6">
        <w:rPr>
          <w:rFonts w:ascii="Calibri Light" w:eastAsia="Calibri Light" w:hAnsi="Calibri Light" w:cs="Calibri Light"/>
          <w:spacing w:val="-2"/>
          <w:sz w:val="22"/>
          <w:szCs w:val="22"/>
        </w:rPr>
        <w:t>Scolastic</w:t>
      </w:r>
      <w:r w:rsidRPr="00E75CA6">
        <w:rPr>
          <w:rFonts w:ascii="Calibri Light" w:eastAsia="Calibri Light" w:hAnsi="Calibri Light" w:cs="Calibri Light"/>
          <w:sz w:val="22"/>
          <w:szCs w:val="22"/>
        </w:rPr>
        <w:t xml:space="preserve">a </w:t>
      </w:r>
      <w:r w:rsidRPr="00E75CA6">
        <w:rPr>
          <w:rFonts w:ascii="Calibri Light" w:eastAsia="Calibri Light" w:hAnsi="Calibri Light" w:cs="Calibri Light"/>
          <w:spacing w:val="-2"/>
          <w:sz w:val="22"/>
          <w:szCs w:val="22"/>
        </w:rPr>
        <w:t>d</w:t>
      </w:r>
      <w:r w:rsidRPr="00E75CA6">
        <w:rPr>
          <w:rFonts w:ascii="Calibri Light" w:eastAsia="Calibri Light" w:hAnsi="Calibri Light" w:cs="Calibri Light"/>
          <w:sz w:val="22"/>
          <w:szCs w:val="22"/>
        </w:rPr>
        <w:t>a</w:t>
      </w:r>
      <w:r w:rsidRPr="00E75CA6">
        <w:rPr>
          <w:rFonts w:ascii="Calibri Light" w:eastAsia="Calibri Light" w:hAnsi="Calibri Light" w:cs="Calibri Light"/>
          <w:spacing w:val="1"/>
          <w:sz w:val="22"/>
          <w:szCs w:val="22"/>
        </w:rPr>
        <w:t xml:space="preserve"> </w:t>
      </w:r>
      <w:r w:rsidRPr="00E75CA6">
        <w:rPr>
          <w:rFonts w:ascii="Calibri Light" w:eastAsia="Calibri Light" w:hAnsi="Calibri Light" w:cs="Calibri Light"/>
          <w:spacing w:val="-2"/>
          <w:sz w:val="22"/>
          <w:szCs w:val="22"/>
        </w:rPr>
        <w:t>qua</w:t>
      </w:r>
      <w:r w:rsidRPr="00E75CA6">
        <w:rPr>
          <w:rFonts w:ascii="Calibri Light" w:eastAsia="Calibri Light" w:hAnsi="Calibri Light" w:cs="Calibri Light"/>
          <w:spacing w:val="-1"/>
          <w:sz w:val="22"/>
          <w:szCs w:val="22"/>
        </w:rPr>
        <w:t>lsias</w:t>
      </w:r>
      <w:r w:rsidRPr="00E75CA6">
        <w:rPr>
          <w:rFonts w:ascii="Calibri Light" w:eastAsia="Calibri Light" w:hAnsi="Calibri Light" w:cs="Calibri Light"/>
          <w:sz w:val="22"/>
          <w:szCs w:val="22"/>
        </w:rPr>
        <w:t>i</w:t>
      </w:r>
      <w:r w:rsidRPr="00E75CA6">
        <w:rPr>
          <w:rFonts w:ascii="Calibri Light" w:eastAsia="Calibri Light" w:hAnsi="Calibri Light" w:cs="Calibri Light"/>
          <w:spacing w:val="2"/>
          <w:sz w:val="22"/>
          <w:szCs w:val="22"/>
        </w:rPr>
        <w:t xml:space="preserve"> </w:t>
      </w:r>
      <w:r w:rsidRPr="00E75CA6">
        <w:rPr>
          <w:rFonts w:ascii="Calibri Light" w:eastAsia="Calibri Light" w:hAnsi="Calibri Light" w:cs="Calibri Light"/>
          <w:spacing w:val="-1"/>
          <w:sz w:val="22"/>
          <w:szCs w:val="22"/>
        </w:rPr>
        <w:t>res</w:t>
      </w:r>
      <w:r w:rsidRPr="00E75CA6">
        <w:rPr>
          <w:rFonts w:ascii="Calibri Light" w:eastAsia="Calibri Light" w:hAnsi="Calibri Light" w:cs="Calibri Light"/>
          <w:spacing w:val="-2"/>
          <w:sz w:val="22"/>
          <w:szCs w:val="22"/>
        </w:rPr>
        <w:t>p</w:t>
      </w:r>
      <w:r w:rsidRPr="00E75CA6">
        <w:rPr>
          <w:rFonts w:ascii="Calibri Light" w:eastAsia="Calibri Light" w:hAnsi="Calibri Light" w:cs="Calibri Light"/>
          <w:spacing w:val="-1"/>
          <w:sz w:val="22"/>
          <w:szCs w:val="22"/>
        </w:rPr>
        <w:t>o</w:t>
      </w:r>
      <w:r w:rsidRPr="00E75CA6">
        <w:rPr>
          <w:rFonts w:ascii="Calibri Light" w:eastAsia="Calibri Light" w:hAnsi="Calibri Light" w:cs="Calibri Light"/>
          <w:spacing w:val="-2"/>
          <w:sz w:val="22"/>
          <w:szCs w:val="22"/>
        </w:rPr>
        <w:t>n</w:t>
      </w:r>
      <w:r w:rsidRPr="00E75CA6">
        <w:rPr>
          <w:rFonts w:ascii="Calibri Light" w:eastAsia="Calibri Light" w:hAnsi="Calibri Light" w:cs="Calibri Light"/>
          <w:spacing w:val="-1"/>
          <w:sz w:val="22"/>
          <w:szCs w:val="22"/>
        </w:rPr>
        <w:t>s</w:t>
      </w:r>
      <w:r w:rsidRPr="00E75CA6">
        <w:rPr>
          <w:rFonts w:ascii="Calibri Light" w:eastAsia="Calibri Light" w:hAnsi="Calibri Light" w:cs="Calibri Light"/>
          <w:spacing w:val="-3"/>
          <w:sz w:val="22"/>
          <w:szCs w:val="22"/>
        </w:rPr>
        <w:t>a</w:t>
      </w:r>
      <w:r w:rsidRPr="00E75CA6">
        <w:rPr>
          <w:rFonts w:ascii="Calibri Light" w:eastAsia="Calibri Light" w:hAnsi="Calibri Light" w:cs="Calibri Light"/>
          <w:spacing w:val="-2"/>
          <w:sz w:val="22"/>
          <w:szCs w:val="22"/>
        </w:rPr>
        <w:t>b</w:t>
      </w:r>
      <w:r w:rsidRPr="00E75CA6">
        <w:rPr>
          <w:rFonts w:ascii="Calibri Light" w:eastAsia="Calibri Light" w:hAnsi="Calibri Light" w:cs="Calibri Light"/>
          <w:spacing w:val="-1"/>
          <w:sz w:val="22"/>
          <w:szCs w:val="22"/>
        </w:rPr>
        <w:t>ilit</w:t>
      </w:r>
      <w:r w:rsidRPr="00E75CA6">
        <w:rPr>
          <w:rFonts w:ascii="Calibri Light" w:eastAsia="Calibri Light" w:hAnsi="Calibri Light" w:cs="Calibri Light"/>
          <w:sz w:val="22"/>
          <w:szCs w:val="22"/>
        </w:rPr>
        <w:t>à</w:t>
      </w:r>
      <w:r w:rsidRPr="00E75CA6">
        <w:rPr>
          <w:rFonts w:ascii="Calibri Light" w:eastAsia="Calibri Light" w:hAnsi="Calibri Light" w:cs="Calibri Light"/>
          <w:spacing w:val="3"/>
          <w:sz w:val="22"/>
          <w:szCs w:val="22"/>
        </w:rPr>
        <w:t xml:space="preserve"> </w:t>
      </w:r>
      <w:r w:rsidRPr="00E75CA6">
        <w:rPr>
          <w:rFonts w:ascii="Calibri Light" w:eastAsia="Calibri Light" w:hAnsi="Calibri Light" w:cs="Calibri Light"/>
          <w:spacing w:val="-1"/>
          <w:sz w:val="22"/>
          <w:szCs w:val="22"/>
        </w:rPr>
        <w:t>civil</w:t>
      </w:r>
      <w:r w:rsidRPr="00E75CA6">
        <w:rPr>
          <w:rFonts w:ascii="Calibri Light" w:eastAsia="Calibri Light" w:hAnsi="Calibri Light" w:cs="Calibri Light"/>
          <w:sz w:val="22"/>
          <w:szCs w:val="22"/>
        </w:rPr>
        <w:t>e</w:t>
      </w:r>
      <w:r w:rsidRPr="00E75CA6">
        <w:rPr>
          <w:rFonts w:ascii="Calibri Light" w:eastAsia="Calibri Light" w:hAnsi="Calibri Light" w:cs="Calibri Light"/>
          <w:spacing w:val="1"/>
          <w:sz w:val="22"/>
          <w:szCs w:val="22"/>
        </w:rPr>
        <w:t xml:space="preserve"> </w:t>
      </w:r>
      <w:r w:rsidRPr="00E75CA6">
        <w:rPr>
          <w:rFonts w:ascii="Calibri Light" w:eastAsia="Calibri Light" w:hAnsi="Calibri Light" w:cs="Calibri Light"/>
          <w:sz w:val="22"/>
          <w:szCs w:val="22"/>
        </w:rPr>
        <w:t>e</w:t>
      </w:r>
      <w:r w:rsidRPr="00E75CA6">
        <w:rPr>
          <w:rFonts w:ascii="Calibri Light" w:eastAsia="Calibri Light" w:hAnsi="Calibri Light" w:cs="Calibri Light"/>
          <w:spacing w:val="1"/>
          <w:sz w:val="22"/>
          <w:szCs w:val="22"/>
        </w:rPr>
        <w:t xml:space="preserve"> </w:t>
      </w:r>
      <w:r w:rsidRPr="00E75CA6">
        <w:rPr>
          <w:rFonts w:ascii="Calibri Light" w:eastAsia="Calibri Light" w:hAnsi="Calibri Light" w:cs="Calibri Light"/>
          <w:spacing w:val="-2"/>
          <w:sz w:val="22"/>
          <w:szCs w:val="22"/>
        </w:rPr>
        <w:t>pena</w:t>
      </w:r>
      <w:r w:rsidRPr="00E75CA6">
        <w:rPr>
          <w:rFonts w:ascii="Calibri Light" w:eastAsia="Calibri Light" w:hAnsi="Calibri Light" w:cs="Calibri Light"/>
          <w:spacing w:val="-1"/>
          <w:sz w:val="22"/>
          <w:szCs w:val="22"/>
        </w:rPr>
        <w:t>l</w:t>
      </w:r>
      <w:r w:rsidRPr="00E75CA6">
        <w:rPr>
          <w:rFonts w:ascii="Calibri Light" w:eastAsia="Calibri Light" w:hAnsi="Calibri Light" w:cs="Calibri Light"/>
          <w:sz w:val="22"/>
          <w:szCs w:val="22"/>
        </w:rPr>
        <w:t xml:space="preserve">e </w:t>
      </w:r>
      <w:r w:rsidRPr="00E75CA6">
        <w:rPr>
          <w:rFonts w:ascii="Calibri Light" w:eastAsia="Calibri Light" w:hAnsi="Calibri Light" w:cs="Calibri Light"/>
          <w:spacing w:val="-2"/>
          <w:sz w:val="22"/>
          <w:szCs w:val="22"/>
        </w:rPr>
        <w:t>pe</w:t>
      </w:r>
      <w:r w:rsidRPr="00E75CA6">
        <w:rPr>
          <w:rFonts w:ascii="Calibri Light" w:eastAsia="Calibri Light" w:hAnsi="Calibri Light" w:cs="Calibri Light"/>
          <w:sz w:val="22"/>
          <w:szCs w:val="22"/>
        </w:rPr>
        <w:t>r</w:t>
      </w:r>
      <w:r w:rsidRPr="00E75CA6">
        <w:rPr>
          <w:rFonts w:ascii="Calibri Light" w:eastAsia="Calibri Light" w:hAnsi="Calibri Light" w:cs="Calibri Light"/>
          <w:spacing w:val="2"/>
          <w:sz w:val="22"/>
          <w:szCs w:val="22"/>
        </w:rPr>
        <w:t xml:space="preserve"> </w:t>
      </w:r>
      <w:r w:rsidRPr="00E75CA6">
        <w:rPr>
          <w:rFonts w:ascii="Calibri Light" w:eastAsia="Calibri Light" w:hAnsi="Calibri Light" w:cs="Calibri Light"/>
          <w:spacing w:val="-1"/>
          <w:sz w:val="22"/>
          <w:szCs w:val="22"/>
        </w:rPr>
        <w:t>gl</w:t>
      </w:r>
      <w:r w:rsidRPr="00E75CA6">
        <w:rPr>
          <w:rFonts w:ascii="Calibri Light" w:eastAsia="Calibri Light" w:hAnsi="Calibri Light" w:cs="Calibri Light"/>
          <w:sz w:val="22"/>
          <w:szCs w:val="22"/>
        </w:rPr>
        <w:t>i</w:t>
      </w:r>
      <w:r w:rsidRPr="00E75CA6">
        <w:rPr>
          <w:rFonts w:ascii="Calibri Light" w:eastAsia="Calibri Light" w:hAnsi="Calibri Light" w:cs="Calibri Light"/>
          <w:spacing w:val="2"/>
          <w:sz w:val="22"/>
          <w:szCs w:val="22"/>
        </w:rPr>
        <w:t xml:space="preserve"> </w:t>
      </w:r>
      <w:r w:rsidRPr="00E75CA6">
        <w:rPr>
          <w:rFonts w:ascii="Calibri Light" w:eastAsia="Calibri Light" w:hAnsi="Calibri Light" w:cs="Calibri Light"/>
          <w:spacing w:val="-2"/>
          <w:sz w:val="22"/>
          <w:szCs w:val="22"/>
        </w:rPr>
        <w:t>eventual</w:t>
      </w:r>
      <w:r w:rsidRPr="00E75CA6">
        <w:rPr>
          <w:rFonts w:ascii="Calibri Light" w:eastAsia="Calibri Light" w:hAnsi="Calibri Light" w:cs="Calibri Light"/>
          <w:sz w:val="22"/>
          <w:szCs w:val="22"/>
        </w:rPr>
        <w:t>i</w:t>
      </w:r>
      <w:r w:rsidRPr="00E75CA6">
        <w:rPr>
          <w:rFonts w:ascii="Calibri Light" w:eastAsia="Calibri Light" w:hAnsi="Calibri Light" w:cs="Calibri Light"/>
          <w:spacing w:val="2"/>
          <w:sz w:val="22"/>
          <w:szCs w:val="22"/>
        </w:rPr>
        <w:t xml:space="preserve"> </w:t>
      </w:r>
      <w:r w:rsidRPr="00E75CA6">
        <w:rPr>
          <w:rFonts w:ascii="Calibri Light" w:eastAsia="Calibri Light" w:hAnsi="Calibri Light" w:cs="Calibri Light"/>
          <w:spacing w:val="-2"/>
          <w:sz w:val="22"/>
          <w:szCs w:val="22"/>
        </w:rPr>
        <w:t>event</w:t>
      </w:r>
      <w:r w:rsidRPr="00E75CA6">
        <w:rPr>
          <w:rFonts w:ascii="Calibri Light" w:eastAsia="Calibri Light" w:hAnsi="Calibri Light" w:cs="Calibri Light"/>
          <w:sz w:val="22"/>
          <w:szCs w:val="22"/>
        </w:rPr>
        <w:t>i</w:t>
      </w:r>
      <w:r w:rsidRPr="00E75CA6">
        <w:rPr>
          <w:rFonts w:ascii="Calibri Light" w:eastAsia="Calibri Light" w:hAnsi="Calibri Light" w:cs="Calibri Light"/>
          <w:spacing w:val="1"/>
          <w:sz w:val="22"/>
          <w:szCs w:val="22"/>
        </w:rPr>
        <w:t xml:space="preserve"> </w:t>
      </w:r>
      <w:r w:rsidRPr="00E75CA6">
        <w:rPr>
          <w:rFonts w:ascii="Calibri Light" w:eastAsia="Calibri Light" w:hAnsi="Calibri Light" w:cs="Calibri Light"/>
          <w:spacing w:val="-2"/>
          <w:sz w:val="22"/>
          <w:szCs w:val="22"/>
        </w:rPr>
        <w:t>dannos</w:t>
      </w:r>
      <w:r w:rsidRPr="00E75CA6">
        <w:rPr>
          <w:rFonts w:ascii="Calibri Light" w:eastAsia="Calibri Light" w:hAnsi="Calibri Light" w:cs="Calibri Light"/>
          <w:sz w:val="22"/>
          <w:szCs w:val="22"/>
        </w:rPr>
        <w:t>i</w:t>
      </w:r>
      <w:r w:rsidRPr="00E75CA6">
        <w:rPr>
          <w:rFonts w:ascii="Calibri Light" w:eastAsia="Calibri Light" w:hAnsi="Calibri Light" w:cs="Calibri Light"/>
          <w:spacing w:val="2"/>
          <w:sz w:val="22"/>
          <w:szCs w:val="22"/>
        </w:rPr>
        <w:t xml:space="preserve"> </w:t>
      </w:r>
      <w:r w:rsidRPr="00E75CA6">
        <w:rPr>
          <w:rFonts w:ascii="Calibri Light" w:eastAsia="Calibri Light" w:hAnsi="Calibri Light" w:cs="Calibri Light"/>
          <w:spacing w:val="-2"/>
          <w:sz w:val="22"/>
          <w:szCs w:val="22"/>
        </w:rPr>
        <w:t>successi</w:t>
      </w:r>
      <w:r w:rsidRPr="00E75CA6">
        <w:rPr>
          <w:rFonts w:ascii="Calibri Light" w:eastAsia="Calibri Light" w:hAnsi="Calibri Light" w:cs="Calibri Light"/>
          <w:sz w:val="22"/>
          <w:szCs w:val="22"/>
        </w:rPr>
        <w:t>vi</w:t>
      </w:r>
      <w:r w:rsidRPr="00E75CA6">
        <w:rPr>
          <w:rFonts w:ascii="Calibri Light" w:eastAsia="Calibri Light" w:hAnsi="Calibri Light" w:cs="Calibri Light"/>
          <w:spacing w:val="1"/>
          <w:sz w:val="22"/>
          <w:szCs w:val="22"/>
        </w:rPr>
        <w:t xml:space="preserve"> </w:t>
      </w:r>
      <w:r w:rsidRPr="00E75CA6">
        <w:rPr>
          <w:rFonts w:ascii="Calibri Light" w:eastAsia="Calibri Light" w:hAnsi="Calibri Light" w:cs="Calibri Light"/>
          <w:spacing w:val="-1"/>
          <w:sz w:val="22"/>
          <w:szCs w:val="22"/>
        </w:rPr>
        <w:t>all’</w:t>
      </w:r>
      <w:r w:rsidRPr="00E75CA6">
        <w:rPr>
          <w:rFonts w:ascii="Calibri Light" w:eastAsia="Calibri Light" w:hAnsi="Calibri Light" w:cs="Calibri Light"/>
          <w:spacing w:val="-2"/>
          <w:sz w:val="22"/>
          <w:szCs w:val="22"/>
        </w:rPr>
        <w:t>u</w:t>
      </w:r>
      <w:r w:rsidRPr="00E75CA6">
        <w:rPr>
          <w:rFonts w:ascii="Calibri Light" w:eastAsia="Calibri Light" w:hAnsi="Calibri Light" w:cs="Calibri Light"/>
          <w:spacing w:val="-1"/>
          <w:sz w:val="22"/>
          <w:szCs w:val="22"/>
        </w:rPr>
        <w:t>scit</w:t>
      </w:r>
      <w:r w:rsidRPr="00E75CA6">
        <w:rPr>
          <w:rFonts w:ascii="Calibri Light" w:eastAsia="Calibri Light" w:hAnsi="Calibri Light" w:cs="Calibri Light"/>
          <w:sz w:val="22"/>
          <w:szCs w:val="22"/>
        </w:rPr>
        <w:t xml:space="preserve">a </w:t>
      </w:r>
      <w:r w:rsidRPr="00E75CA6">
        <w:rPr>
          <w:rFonts w:ascii="Calibri Light" w:eastAsia="Calibri Light" w:hAnsi="Calibri Light" w:cs="Calibri Light"/>
          <w:spacing w:val="-2"/>
          <w:sz w:val="22"/>
          <w:szCs w:val="22"/>
        </w:rPr>
        <w:t>d</w:t>
      </w:r>
      <w:r w:rsidRPr="00E75CA6">
        <w:rPr>
          <w:rFonts w:ascii="Calibri Light" w:eastAsia="Calibri Light" w:hAnsi="Calibri Light" w:cs="Calibri Light"/>
          <w:sz w:val="22"/>
          <w:szCs w:val="22"/>
        </w:rPr>
        <w:t>a</w:t>
      </w:r>
      <w:r w:rsidRPr="00E75CA6">
        <w:rPr>
          <w:rFonts w:ascii="Calibri Light" w:eastAsia="Calibri Light" w:hAnsi="Calibri Light" w:cs="Calibri Light"/>
          <w:spacing w:val="2"/>
          <w:sz w:val="22"/>
          <w:szCs w:val="22"/>
        </w:rPr>
        <w:t xml:space="preserve"> </w:t>
      </w:r>
      <w:r w:rsidRPr="00E75CA6">
        <w:rPr>
          <w:rFonts w:ascii="Calibri Light" w:eastAsia="Calibri Light" w:hAnsi="Calibri Light" w:cs="Calibri Light"/>
          <w:spacing w:val="-1"/>
          <w:sz w:val="22"/>
          <w:szCs w:val="22"/>
        </w:rPr>
        <w:t>sc</w:t>
      </w:r>
      <w:r w:rsidRPr="00E75CA6">
        <w:rPr>
          <w:rFonts w:ascii="Calibri Light" w:eastAsia="Calibri Light" w:hAnsi="Calibri Light" w:cs="Calibri Light"/>
          <w:spacing w:val="-3"/>
          <w:sz w:val="22"/>
          <w:szCs w:val="22"/>
        </w:rPr>
        <w:t>u</w:t>
      </w:r>
      <w:r w:rsidRPr="00E75CA6">
        <w:rPr>
          <w:rFonts w:ascii="Calibri Light" w:eastAsia="Calibri Light" w:hAnsi="Calibri Light" w:cs="Calibri Light"/>
          <w:spacing w:val="-1"/>
          <w:sz w:val="22"/>
          <w:szCs w:val="22"/>
        </w:rPr>
        <w:t>ol</w:t>
      </w:r>
      <w:r w:rsidRPr="00E75CA6">
        <w:rPr>
          <w:rFonts w:ascii="Calibri Light" w:eastAsia="Calibri Light" w:hAnsi="Calibri Light" w:cs="Calibri Light"/>
          <w:sz w:val="22"/>
          <w:szCs w:val="22"/>
        </w:rPr>
        <w:t xml:space="preserve">a </w:t>
      </w:r>
      <w:r w:rsidRPr="00E75CA6">
        <w:rPr>
          <w:rFonts w:ascii="Calibri Light" w:eastAsia="Calibri Light" w:hAnsi="Calibri Light" w:cs="Calibri Light"/>
          <w:spacing w:val="-2"/>
          <w:sz w:val="22"/>
          <w:szCs w:val="22"/>
        </w:rPr>
        <w:t>de</w:t>
      </w:r>
      <w:r w:rsidRPr="00E75CA6">
        <w:rPr>
          <w:rFonts w:ascii="Calibri Light" w:eastAsia="Calibri Light" w:hAnsi="Calibri Light" w:cs="Calibri Light"/>
          <w:spacing w:val="-1"/>
          <w:sz w:val="22"/>
          <w:szCs w:val="22"/>
        </w:rPr>
        <w:t>l/la pro</w:t>
      </w:r>
      <w:r w:rsidRPr="00E75CA6">
        <w:rPr>
          <w:rFonts w:ascii="Calibri Light" w:eastAsia="Calibri Light" w:hAnsi="Calibri Light" w:cs="Calibri Light"/>
          <w:spacing w:val="-3"/>
          <w:sz w:val="22"/>
          <w:szCs w:val="22"/>
        </w:rPr>
        <w:t>p</w:t>
      </w:r>
      <w:r w:rsidRPr="00E75CA6">
        <w:rPr>
          <w:rFonts w:ascii="Calibri Light" w:eastAsia="Calibri Light" w:hAnsi="Calibri Light" w:cs="Calibri Light"/>
          <w:spacing w:val="-1"/>
          <w:sz w:val="22"/>
          <w:szCs w:val="22"/>
        </w:rPr>
        <w:t>rio/</w:t>
      </w:r>
      <w:r w:rsidRPr="00E75CA6">
        <w:rPr>
          <w:rFonts w:ascii="Calibri Light" w:eastAsia="Calibri Light" w:hAnsi="Calibri Light" w:cs="Calibri Light"/>
          <w:sz w:val="22"/>
          <w:szCs w:val="22"/>
        </w:rPr>
        <w:t>a</w:t>
      </w:r>
      <w:r w:rsidRPr="00E75CA6">
        <w:rPr>
          <w:rFonts w:ascii="Calibri Light" w:eastAsia="Calibri Light" w:hAnsi="Calibri Light" w:cs="Calibri Light"/>
          <w:spacing w:val="-3"/>
          <w:sz w:val="22"/>
          <w:szCs w:val="22"/>
        </w:rPr>
        <w:t xml:space="preserve"> </w:t>
      </w:r>
      <w:r w:rsidRPr="00E75CA6">
        <w:rPr>
          <w:rFonts w:ascii="Calibri Light" w:eastAsia="Calibri Light" w:hAnsi="Calibri Light" w:cs="Calibri Light"/>
          <w:spacing w:val="-1"/>
          <w:sz w:val="22"/>
          <w:szCs w:val="22"/>
        </w:rPr>
        <w:t>figli</w:t>
      </w:r>
      <w:r w:rsidRPr="00E75CA6">
        <w:rPr>
          <w:rFonts w:ascii="Calibri Light" w:eastAsia="Calibri Light" w:hAnsi="Calibri Light" w:cs="Calibri Light"/>
          <w:spacing w:val="-2"/>
          <w:sz w:val="22"/>
          <w:szCs w:val="22"/>
        </w:rPr>
        <w:t>o</w:t>
      </w:r>
      <w:r w:rsidRPr="00E75CA6">
        <w:rPr>
          <w:rFonts w:ascii="Calibri Light" w:eastAsia="Calibri Light" w:hAnsi="Calibri Light" w:cs="Calibri Light"/>
          <w:spacing w:val="-1"/>
          <w:sz w:val="22"/>
          <w:szCs w:val="22"/>
        </w:rPr>
        <w:t>/a</w:t>
      </w:r>
    </w:p>
    <w:p w:rsidR="007E71D0" w:rsidRPr="00E75CA6" w:rsidRDefault="007E71D0" w:rsidP="007E71D0">
      <w:pPr>
        <w:tabs>
          <w:tab w:val="left" w:pos="284"/>
          <w:tab w:val="left" w:pos="10348"/>
        </w:tabs>
        <w:ind w:right="-159"/>
        <w:jc w:val="both"/>
        <w:rPr>
          <w:rFonts w:ascii="Calibri Light" w:eastAsia="Calibri Light" w:hAnsi="Calibri Light" w:cs="Calibri Light"/>
          <w:b/>
          <w:sz w:val="22"/>
          <w:szCs w:val="22"/>
        </w:rPr>
      </w:pPr>
    </w:p>
    <w:p w:rsidR="007E71D0" w:rsidRPr="005B6F4F" w:rsidRDefault="007E71D0" w:rsidP="007E71D0">
      <w:pPr>
        <w:tabs>
          <w:tab w:val="left" w:pos="284"/>
          <w:tab w:val="left" w:pos="10348"/>
        </w:tabs>
        <w:ind w:right="-159"/>
        <w:jc w:val="both"/>
        <w:rPr>
          <w:b/>
        </w:rPr>
      </w:pPr>
      <w:r w:rsidRPr="005B6F4F">
        <w:rPr>
          <w:b/>
        </w:rPr>
        <w:t>In caso in cui firmi un solo genitore</w:t>
      </w:r>
    </w:p>
    <w:p w:rsidR="007E71D0" w:rsidRPr="00E75CA6" w:rsidRDefault="007E71D0" w:rsidP="007E71D0">
      <w:pPr>
        <w:tabs>
          <w:tab w:val="left" w:pos="284"/>
          <w:tab w:val="left" w:pos="10348"/>
        </w:tabs>
        <w:ind w:right="-159"/>
        <w:jc w:val="both"/>
        <w:rPr>
          <w:rFonts w:ascii="Calibri Light" w:eastAsia="Calibri Light" w:hAnsi="Calibri Light" w:cs="Calibri Light"/>
          <w:sz w:val="22"/>
          <w:szCs w:val="22"/>
        </w:rPr>
      </w:pPr>
      <w:r w:rsidRPr="00E75CA6">
        <w:rPr>
          <w:rFonts w:ascii="Calibri Light" w:eastAsia="Calibri Light" w:hAnsi="Calibri Light" w:cs="Calibri Light"/>
          <w:sz w:val="22"/>
          <w:szCs w:val="22"/>
        </w:rPr>
        <w:t>Il sottoscritto ___________________________________-consapevole delle conseguenze amministrative e penali per chi rilasci dichiarazioni non corrispondenti a verità, ai sensi del DPR 245/2000, dichiara di aver effettuato la scelta/richiesta in osservanza delle disposizioni sulla responsabilità genitoriale di cui agli artt. 316, 337 ter e 337 quater del codice civile, che richiedono il consenso di entrambi i genitori”.</w:t>
      </w:r>
    </w:p>
    <w:p w:rsidR="007E71D0" w:rsidRPr="00E75CA6" w:rsidRDefault="007E71D0" w:rsidP="007E71D0">
      <w:pPr>
        <w:tabs>
          <w:tab w:val="left" w:pos="284"/>
          <w:tab w:val="left" w:pos="10348"/>
        </w:tabs>
        <w:ind w:right="-159"/>
        <w:jc w:val="both"/>
        <w:rPr>
          <w:rFonts w:ascii="Calibri Light" w:eastAsia="Calibri Light" w:hAnsi="Calibri Light" w:cs="Calibri Light"/>
          <w:sz w:val="22"/>
          <w:szCs w:val="22"/>
        </w:rPr>
      </w:pPr>
    </w:p>
    <w:p w:rsidR="007E71D0" w:rsidRPr="00E75CA6" w:rsidRDefault="007E71D0" w:rsidP="007E71D0">
      <w:pPr>
        <w:tabs>
          <w:tab w:val="left" w:pos="284"/>
          <w:tab w:val="left" w:pos="10348"/>
        </w:tabs>
        <w:ind w:right="-159"/>
        <w:jc w:val="both"/>
        <w:rPr>
          <w:rFonts w:ascii="Calibri Light" w:eastAsia="Calibri Light" w:hAnsi="Calibri Light" w:cs="Calibri Light"/>
          <w:sz w:val="22"/>
          <w:szCs w:val="22"/>
        </w:rPr>
      </w:pPr>
      <w:r w:rsidRPr="00E75CA6">
        <w:rPr>
          <w:rFonts w:ascii="Calibri Light" w:eastAsia="Calibri Light" w:hAnsi="Calibri Light" w:cs="Calibri Light"/>
          <w:sz w:val="22"/>
          <w:szCs w:val="22"/>
        </w:rPr>
        <w:t xml:space="preserve">Nola, lì  ________________ </w:t>
      </w:r>
    </w:p>
    <w:p w:rsidR="007E71D0" w:rsidRPr="00E75CA6" w:rsidRDefault="007E71D0" w:rsidP="007E71D0">
      <w:pPr>
        <w:ind w:right="88"/>
        <w:jc w:val="right"/>
        <w:rPr>
          <w:rFonts w:ascii="Calibri Light" w:eastAsia="Calibri Light" w:hAnsi="Calibri Light" w:cs="Calibri Light"/>
          <w:sz w:val="22"/>
          <w:szCs w:val="22"/>
        </w:rPr>
      </w:pPr>
      <w:r w:rsidRPr="00E75CA6">
        <w:rPr>
          <w:rFonts w:ascii="Calibri Light" w:eastAsia="Calibri Light" w:hAnsi="Calibri Light" w:cs="Calibri Light"/>
          <w:sz w:val="22"/>
          <w:szCs w:val="22"/>
        </w:rPr>
        <w:t>Firme degli/dell’esercenti/e la potestà</w:t>
      </w:r>
      <w:r w:rsidRPr="00E75CA6">
        <w:rPr>
          <w:sz w:val="22"/>
          <w:szCs w:val="22"/>
        </w:rPr>
        <w:t xml:space="preserve"> g</w:t>
      </w:r>
      <w:r w:rsidRPr="00E75CA6">
        <w:rPr>
          <w:rFonts w:ascii="Calibri Light" w:eastAsia="Calibri Light" w:hAnsi="Calibri Light" w:cs="Calibri Light"/>
          <w:sz w:val="22"/>
          <w:szCs w:val="22"/>
        </w:rPr>
        <w:t xml:space="preserve">enitoriale  </w:t>
      </w:r>
    </w:p>
    <w:p w:rsidR="007E71D0" w:rsidRPr="00E75CA6" w:rsidRDefault="007E71D0" w:rsidP="007E71D0">
      <w:pPr>
        <w:ind w:right="88"/>
        <w:jc w:val="right"/>
        <w:rPr>
          <w:rFonts w:ascii="Calibri Light" w:eastAsia="Calibri Light" w:hAnsi="Calibri Light" w:cs="Calibri Light"/>
          <w:sz w:val="22"/>
          <w:szCs w:val="22"/>
          <w:lang w:val="en-US"/>
        </w:rPr>
      </w:pPr>
      <w:r w:rsidRPr="00E75CA6">
        <w:rPr>
          <w:rFonts w:ascii="Calibri Light" w:eastAsia="Calibri Light" w:hAnsi="Calibri Light" w:cs="Calibri Light"/>
          <w:sz w:val="22"/>
          <w:szCs w:val="22"/>
        </w:rPr>
        <w:t xml:space="preserve">      _______________________________________________</w:t>
      </w:r>
    </w:p>
    <w:p w:rsidR="007E71D0" w:rsidRPr="00E75CA6" w:rsidRDefault="007E71D0" w:rsidP="007E71D0">
      <w:pPr>
        <w:ind w:right="88"/>
        <w:jc w:val="right"/>
        <w:rPr>
          <w:rFonts w:ascii="Calibri Light" w:eastAsia="Calibri Light" w:hAnsi="Calibri Light" w:cs="Calibri Light"/>
          <w:sz w:val="22"/>
          <w:szCs w:val="22"/>
        </w:rPr>
      </w:pPr>
    </w:p>
    <w:p w:rsidR="007E71D0" w:rsidRPr="00E75CA6" w:rsidRDefault="007E71D0" w:rsidP="007E71D0">
      <w:pPr>
        <w:ind w:right="88"/>
        <w:jc w:val="right"/>
        <w:rPr>
          <w:rFonts w:ascii="Palatino Linotype" w:hAnsi="Palatino Linotype"/>
          <w:i/>
          <w:sz w:val="22"/>
          <w:szCs w:val="22"/>
        </w:rPr>
      </w:pPr>
      <w:r w:rsidRPr="00E75CA6">
        <w:rPr>
          <w:rFonts w:ascii="Calibri Light" w:eastAsia="Calibri Light" w:hAnsi="Calibri Light" w:cs="Calibri Light"/>
          <w:sz w:val="22"/>
          <w:szCs w:val="22"/>
        </w:rPr>
        <w:t>_______________________________________________</w:t>
      </w:r>
    </w:p>
    <w:p w:rsidR="00FE1206" w:rsidRPr="0056321C" w:rsidRDefault="007E71D0" w:rsidP="0056321C">
      <w:pPr>
        <w:suppressAutoHyphens/>
        <w:autoSpaceDE w:val="0"/>
        <w:jc w:val="both"/>
        <w:rPr>
          <w:rFonts w:ascii="Arial" w:eastAsia="Arial" w:hAnsi="Arial" w:cs="Arial"/>
          <w:kern w:val="1"/>
          <w:sz w:val="22"/>
          <w:szCs w:val="22"/>
          <w:lang w:eastAsia="hi-IN" w:bidi="hi-IN"/>
        </w:rPr>
      </w:pPr>
      <w:r w:rsidRPr="00E75CA6">
        <w:rPr>
          <w:rFonts w:ascii="Calibri" w:hAnsi="Calibri"/>
          <w:sz w:val="22"/>
          <w:szCs w:val="22"/>
          <w:lang w:bidi="ar-SA"/>
        </w:rPr>
        <w:tab/>
      </w:r>
    </w:p>
    <w:p w:rsidR="00D23731" w:rsidRPr="00E75CA6" w:rsidRDefault="00D23731" w:rsidP="00936515">
      <w:pPr>
        <w:rPr>
          <w:sz w:val="22"/>
          <w:szCs w:val="22"/>
        </w:rPr>
      </w:pPr>
    </w:p>
    <w:sectPr w:rsidR="00D23731" w:rsidRPr="00E75CA6">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EBA" w:rsidRDefault="00406EBA">
      <w:r>
        <w:separator/>
      </w:r>
    </w:p>
  </w:endnote>
  <w:endnote w:type="continuationSeparator" w:id="0">
    <w:p w:rsidR="00406EBA" w:rsidRDefault="00406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ont303">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MDL2 Assets">
    <w:altName w:val="Courier"/>
    <w:charset w:val="00"/>
    <w:family w:val="roman"/>
    <w:pitch w:val="variable"/>
    <w:sig w:usb0="00000003" w:usb1="1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EBA" w:rsidRDefault="00406EBA"/>
  </w:footnote>
  <w:footnote w:type="continuationSeparator" w:id="0">
    <w:p w:rsidR="00406EBA" w:rsidRDefault="00406EB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Wingdings" w:hAnsi="Wingding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2F8EA0D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F641B65"/>
    <w:multiLevelType w:val="hybridMultilevel"/>
    <w:tmpl w:val="6BC01A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A21373"/>
    <w:multiLevelType w:val="multilevel"/>
    <w:tmpl w:val="90024068"/>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7D5286"/>
    <w:multiLevelType w:val="multilevel"/>
    <w:tmpl w:val="019CFA7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9845E78"/>
    <w:multiLevelType w:val="hybridMultilevel"/>
    <w:tmpl w:val="7F2A0F76"/>
    <w:lvl w:ilvl="0" w:tplc="E35E0AAA">
      <w:start w:val="1"/>
      <w:numFmt w:val="decimal"/>
      <w:lvlText w:val="%1)"/>
      <w:lvlJc w:val="left"/>
      <w:pPr>
        <w:ind w:left="1035" w:hanging="360"/>
      </w:pPr>
      <w:rPr>
        <w:rFonts w:hint="default"/>
      </w:rPr>
    </w:lvl>
    <w:lvl w:ilvl="1" w:tplc="04100019" w:tentative="1">
      <w:start w:val="1"/>
      <w:numFmt w:val="lowerLetter"/>
      <w:lvlText w:val="%2."/>
      <w:lvlJc w:val="left"/>
      <w:pPr>
        <w:ind w:left="1755" w:hanging="360"/>
      </w:pPr>
    </w:lvl>
    <w:lvl w:ilvl="2" w:tplc="0410001B" w:tentative="1">
      <w:start w:val="1"/>
      <w:numFmt w:val="lowerRoman"/>
      <w:lvlText w:val="%3."/>
      <w:lvlJc w:val="right"/>
      <w:pPr>
        <w:ind w:left="2475" w:hanging="180"/>
      </w:pPr>
    </w:lvl>
    <w:lvl w:ilvl="3" w:tplc="0410000F" w:tentative="1">
      <w:start w:val="1"/>
      <w:numFmt w:val="decimal"/>
      <w:lvlText w:val="%4."/>
      <w:lvlJc w:val="left"/>
      <w:pPr>
        <w:ind w:left="3195" w:hanging="360"/>
      </w:pPr>
    </w:lvl>
    <w:lvl w:ilvl="4" w:tplc="04100019" w:tentative="1">
      <w:start w:val="1"/>
      <w:numFmt w:val="lowerLetter"/>
      <w:lvlText w:val="%5."/>
      <w:lvlJc w:val="left"/>
      <w:pPr>
        <w:ind w:left="3915" w:hanging="360"/>
      </w:pPr>
    </w:lvl>
    <w:lvl w:ilvl="5" w:tplc="0410001B" w:tentative="1">
      <w:start w:val="1"/>
      <w:numFmt w:val="lowerRoman"/>
      <w:lvlText w:val="%6."/>
      <w:lvlJc w:val="right"/>
      <w:pPr>
        <w:ind w:left="4635" w:hanging="180"/>
      </w:pPr>
    </w:lvl>
    <w:lvl w:ilvl="6" w:tplc="0410000F" w:tentative="1">
      <w:start w:val="1"/>
      <w:numFmt w:val="decimal"/>
      <w:lvlText w:val="%7."/>
      <w:lvlJc w:val="left"/>
      <w:pPr>
        <w:ind w:left="5355" w:hanging="360"/>
      </w:pPr>
    </w:lvl>
    <w:lvl w:ilvl="7" w:tplc="04100019" w:tentative="1">
      <w:start w:val="1"/>
      <w:numFmt w:val="lowerLetter"/>
      <w:lvlText w:val="%8."/>
      <w:lvlJc w:val="left"/>
      <w:pPr>
        <w:ind w:left="6075" w:hanging="360"/>
      </w:pPr>
    </w:lvl>
    <w:lvl w:ilvl="8" w:tplc="0410001B" w:tentative="1">
      <w:start w:val="1"/>
      <w:numFmt w:val="lowerRoman"/>
      <w:lvlText w:val="%9."/>
      <w:lvlJc w:val="right"/>
      <w:pPr>
        <w:ind w:left="6795" w:hanging="180"/>
      </w:pPr>
    </w:lvl>
  </w:abstractNum>
  <w:abstractNum w:abstractNumId="7" w15:restartNumberingAfterBreak="0">
    <w:nsid w:val="37E916CA"/>
    <w:multiLevelType w:val="multilevel"/>
    <w:tmpl w:val="019CFA7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4DCA0D95"/>
    <w:multiLevelType w:val="hybridMultilevel"/>
    <w:tmpl w:val="C2DC2B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EDC1870"/>
    <w:multiLevelType w:val="multilevel"/>
    <w:tmpl w:val="5AA27B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96A7D70"/>
    <w:multiLevelType w:val="multilevel"/>
    <w:tmpl w:val="0616F696"/>
    <w:lvl w:ilvl="0">
      <w:start w:val="1"/>
      <w:numFmt w:val="bullet"/>
      <w:pStyle w:val="Titolo1"/>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it-IT" w:eastAsia="it-IT" w:bidi="it-IT"/>
      </w:rPr>
    </w:lvl>
    <w:lvl w:ilvl="1">
      <w:numFmt w:val="decimal"/>
      <w:pStyle w:val="Titolo2"/>
      <w:lvlText w:val=""/>
      <w:lvlJc w:val="left"/>
    </w:lvl>
    <w:lvl w:ilvl="2">
      <w:numFmt w:val="decimal"/>
      <w:pStyle w:val="Titolo3"/>
      <w:lvlText w:val=""/>
      <w:lvlJc w:val="left"/>
    </w:lvl>
    <w:lvl w:ilvl="3">
      <w:numFmt w:val="decimal"/>
      <w:pStyle w:val="Titolo4"/>
      <w:lvlText w:val=""/>
      <w:lvlJc w:val="left"/>
    </w:lvl>
    <w:lvl w:ilvl="4">
      <w:numFmt w:val="decimal"/>
      <w:pStyle w:val="Titolo5"/>
      <w:lvlText w:val=""/>
      <w:lvlJc w:val="left"/>
    </w:lvl>
    <w:lvl w:ilvl="5">
      <w:numFmt w:val="decimal"/>
      <w:pStyle w:val="Titolo6"/>
      <w:lvlText w:val=""/>
      <w:lvlJc w:val="left"/>
    </w:lvl>
    <w:lvl w:ilvl="6">
      <w:numFmt w:val="decimal"/>
      <w:pStyle w:val="Titolo7"/>
      <w:lvlText w:val=""/>
      <w:lvlJc w:val="left"/>
    </w:lvl>
    <w:lvl w:ilvl="7">
      <w:numFmt w:val="decimal"/>
      <w:pStyle w:val="Titolo8"/>
      <w:lvlText w:val=""/>
      <w:lvlJc w:val="left"/>
    </w:lvl>
    <w:lvl w:ilvl="8">
      <w:numFmt w:val="decimal"/>
      <w:pStyle w:val="Titolo9"/>
      <w:lvlText w:val=""/>
      <w:lvlJc w:val="left"/>
    </w:lvl>
  </w:abstractNum>
  <w:abstractNum w:abstractNumId="11" w15:restartNumberingAfterBreak="0">
    <w:nsid w:val="5FD82943"/>
    <w:multiLevelType w:val="multilevel"/>
    <w:tmpl w:val="2F8EA0D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6EDF35B1"/>
    <w:multiLevelType w:val="hybridMultilevel"/>
    <w:tmpl w:val="35627DA6"/>
    <w:lvl w:ilvl="0" w:tplc="8A462308">
      <w:start w:val="1"/>
      <w:numFmt w:val="decimal"/>
      <w:lvlText w:val="%1)"/>
      <w:lvlJc w:val="left"/>
      <w:pPr>
        <w:ind w:left="720" w:hanging="360"/>
      </w:pPr>
      <w:rPr>
        <w:rFonts w:hint="default"/>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3140489"/>
    <w:multiLevelType w:val="hybridMultilevel"/>
    <w:tmpl w:val="49D4DE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9"/>
  </w:num>
  <w:num w:numId="3">
    <w:abstractNumId w:val="4"/>
  </w:num>
  <w:num w:numId="4">
    <w:abstractNumId w:val="13"/>
  </w:num>
  <w:num w:numId="5">
    <w:abstractNumId w:val="6"/>
  </w:num>
  <w:num w:numId="6">
    <w:abstractNumId w:val="12"/>
  </w:num>
  <w:num w:numId="7">
    <w:abstractNumId w:val="0"/>
  </w:num>
  <w:num w:numId="8">
    <w:abstractNumId w:val="1"/>
  </w:num>
  <w:num w:numId="9">
    <w:abstractNumId w:val="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7"/>
  </w:num>
  <w:num w:numId="13">
    <w:abstractNumId w:val="5"/>
  </w:num>
  <w:num w:numId="14">
    <w:abstractNumId w:val="3"/>
  </w:num>
  <w:num w:numId="1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uerriero">
    <w15:presenceInfo w15:providerId="None" w15:userId="Guerrier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evenAndOddHeaders/>
  <w:drawingGridHorizontalSpacing w:val="181"/>
  <w:drawingGridVerticalSpacing w:val="181"/>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731"/>
    <w:rsid w:val="000114B1"/>
    <w:rsid w:val="00015ED3"/>
    <w:rsid w:val="00023BA2"/>
    <w:rsid w:val="00025191"/>
    <w:rsid w:val="000322FD"/>
    <w:rsid w:val="00060E45"/>
    <w:rsid w:val="000723A6"/>
    <w:rsid w:val="00075FDB"/>
    <w:rsid w:val="000839C2"/>
    <w:rsid w:val="00091692"/>
    <w:rsid w:val="000B4771"/>
    <w:rsid w:val="000B6E5D"/>
    <w:rsid w:val="000D2727"/>
    <w:rsid w:val="000D78C4"/>
    <w:rsid w:val="000E6063"/>
    <w:rsid w:val="000E60B2"/>
    <w:rsid w:val="000E6255"/>
    <w:rsid w:val="00113143"/>
    <w:rsid w:val="00117832"/>
    <w:rsid w:val="001246B8"/>
    <w:rsid w:val="00144CDA"/>
    <w:rsid w:val="001453F4"/>
    <w:rsid w:val="00151797"/>
    <w:rsid w:val="001531BC"/>
    <w:rsid w:val="00156415"/>
    <w:rsid w:val="0016078A"/>
    <w:rsid w:val="0016780B"/>
    <w:rsid w:val="001738BE"/>
    <w:rsid w:val="0017712E"/>
    <w:rsid w:val="00190356"/>
    <w:rsid w:val="001A24BB"/>
    <w:rsid w:val="001A3DB1"/>
    <w:rsid w:val="001B3A2B"/>
    <w:rsid w:val="001B5B55"/>
    <w:rsid w:val="001C62F9"/>
    <w:rsid w:val="001C6E82"/>
    <w:rsid w:val="001D7163"/>
    <w:rsid w:val="001E0495"/>
    <w:rsid w:val="001F17B1"/>
    <w:rsid w:val="001F18D2"/>
    <w:rsid w:val="001F3087"/>
    <w:rsid w:val="0020007D"/>
    <w:rsid w:val="00226268"/>
    <w:rsid w:val="002309A3"/>
    <w:rsid w:val="0023649F"/>
    <w:rsid w:val="00236B6A"/>
    <w:rsid w:val="002408E1"/>
    <w:rsid w:val="0024325F"/>
    <w:rsid w:val="00263D9E"/>
    <w:rsid w:val="002672B9"/>
    <w:rsid w:val="002709D3"/>
    <w:rsid w:val="00273906"/>
    <w:rsid w:val="00284DEE"/>
    <w:rsid w:val="00285B66"/>
    <w:rsid w:val="00286186"/>
    <w:rsid w:val="00295118"/>
    <w:rsid w:val="002A4A8E"/>
    <w:rsid w:val="002B0449"/>
    <w:rsid w:val="002B08FC"/>
    <w:rsid w:val="002C700C"/>
    <w:rsid w:val="002D74B7"/>
    <w:rsid w:val="002E216D"/>
    <w:rsid w:val="00315C13"/>
    <w:rsid w:val="00323447"/>
    <w:rsid w:val="003416A3"/>
    <w:rsid w:val="00346064"/>
    <w:rsid w:val="00351E03"/>
    <w:rsid w:val="00360A16"/>
    <w:rsid w:val="00375370"/>
    <w:rsid w:val="003777C8"/>
    <w:rsid w:val="00380DE4"/>
    <w:rsid w:val="0038521E"/>
    <w:rsid w:val="003B1B4E"/>
    <w:rsid w:val="003B4C49"/>
    <w:rsid w:val="003B6AD4"/>
    <w:rsid w:val="003B7075"/>
    <w:rsid w:val="003C70D6"/>
    <w:rsid w:val="003E0C01"/>
    <w:rsid w:val="003F29F9"/>
    <w:rsid w:val="003F5A58"/>
    <w:rsid w:val="003F717B"/>
    <w:rsid w:val="003F751E"/>
    <w:rsid w:val="004004E5"/>
    <w:rsid w:val="00401027"/>
    <w:rsid w:val="00406EBA"/>
    <w:rsid w:val="004124EB"/>
    <w:rsid w:val="00421A5F"/>
    <w:rsid w:val="00422B25"/>
    <w:rsid w:val="004250D0"/>
    <w:rsid w:val="00432DE7"/>
    <w:rsid w:val="00433814"/>
    <w:rsid w:val="00446760"/>
    <w:rsid w:val="004556EE"/>
    <w:rsid w:val="00475EFA"/>
    <w:rsid w:val="004827B2"/>
    <w:rsid w:val="00492501"/>
    <w:rsid w:val="00495968"/>
    <w:rsid w:val="004967B9"/>
    <w:rsid w:val="004A4782"/>
    <w:rsid w:val="004A76DD"/>
    <w:rsid w:val="004B4238"/>
    <w:rsid w:val="004B4D63"/>
    <w:rsid w:val="004B67A3"/>
    <w:rsid w:val="004C403C"/>
    <w:rsid w:val="004C45D1"/>
    <w:rsid w:val="004D584D"/>
    <w:rsid w:val="004F44B3"/>
    <w:rsid w:val="004F7A1A"/>
    <w:rsid w:val="00505679"/>
    <w:rsid w:val="0052019B"/>
    <w:rsid w:val="0053423E"/>
    <w:rsid w:val="0053484B"/>
    <w:rsid w:val="00535AA8"/>
    <w:rsid w:val="00536D7D"/>
    <w:rsid w:val="00557DA3"/>
    <w:rsid w:val="0056321C"/>
    <w:rsid w:val="005802B2"/>
    <w:rsid w:val="0058382D"/>
    <w:rsid w:val="00585085"/>
    <w:rsid w:val="00594C8B"/>
    <w:rsid w:val="005A1A5D"/>
    <w:rsid w:val="005B6F4F"/>
    <w:rsid w:val="005D008B"/>
    <w:rsid w:val="005E6C08"/>
    <w:rsid w:val="005F3195"/>
    <w:rsid w:val="00601E12"/>
    <w:rsid w:val="0060332F"/>
    <w:rsid w:val="00610EEA"/>
    <w:rsid w:val="00616906"/>
    <w:rsid w:val="00616E24"/>
    <w:rsid w:val="00623370"/>
    <w:rsid w:val="00636B77"/>
    <w:rsid w:val="006549D8"/>
    <w:rsid w:val="0065629E"/>
    <w:rsid w:val="006575FF"/>
    <w:rsid w:val="00661204"/>
    <w:rsid w:val="00662E50"/>
    <w:rsid w:val="0067433A"/>
    <w:rsid w:val="006759B8"/>
    <w:rsid w:val="006945E1"/>
    <w:rsid w:val="00696B7C"/>
    <w:rsid w:val="006A1ED5"/>
    <w:rsid w:val="006B035C"/>
    <w:rsid w:val="006C0423"/>
    <w:rsid w:val="006C6FF0"/>
    <w:rsid w:val="006D6012"/>
    <w:rsid w:val="006E17AC"/>
    <w:rsid w:val="006E3A4F"/>
    <w:rsid w:val="006E5974"/>
    <w:rsid w:val="006E6F0F"/>
    <w:rsid w:val="006F4D28"/>
    <w:rsid w:val="00720043"/>
    <w:rsid w:val="00722C1A"/>
    <w:rsid w:val="00727841"/>
    <w:rsid w:val="0073010B"/>
    <w:rsid w:val="007648DA"/>
    <w:rsid w:val="00764B96"/>
    <w:rsid w:val="00767F05"/>
    <w:rsid w:val="0077680F"/>
    <w:rsid w:val="00782523"/>
    <w:rsid w:val="0079662F"/>
    <w:rsid w:val="007A0AF0"/>
    <w:rsid w:val="007B4238"/>
    <w:rsid w:val="007B54C3"/>
    <w:rsid w:val="007C29DB"/>
    <w:rsid w:val="007C4C6E"/>
    <w:rsid w:val="007D285B"/>
    <w:rsid w:val="007D2C99"/>
    <w:rsid w:val="007D5CF9"/>
    <w:rsid w:val="007E001B"/>
    <w:rsid w:val="007E0EFB"/>
    <w:rsid w:val="007E522A"/>
    <w:rsid w:val="007E5EC4"/>
    <w:rsid w:val="007E71D0"/>
    <w:rsid w:val="007F15F3"/>
    <w:rsid w:val="008164B8"/>
    <w:rsid w:val="008229B5"/>
    <w:rsid w:val="00833A34"/>
    <w:rsid w:val="008358FA"/>
    <w:rsid w:val="00837FE7"/>
    <w:rsid w:val="008437CD"/>
    <w:rsid w:val="00857752"/>
    <w:rsid w:val="00861D80"/>
    <w:rsid w:val="00863347"/>
    <w:rsid w:val="00866765"/>
    <w:rsid w:val="008905C0"/>
    <w:rsid w:val="00890B0E"/>
    <w:rsid w:val="00896068"/>
    <w:rsid w:val="00896D7F"/>
    <w:rsid w:val="008971BB"/>
    <w:rsid w:val="008A131E"/>
    <w:rsid w:val="008A6E65"/>
    <w:rsid w:val="008B29C9"/>
    <w:rsid w:val="008C4750"/>
    <w:rsid w:val="008D7AB0"/>
    <w:rsid w:val="0091229F"/>
    <w:rsid w:val="00936515"/>
    <w:rsid w:val="00940B16"/>
    <w:rsid w:val="009556B8"/>
    <w:rsid w:val="00966B7A"/>
    <w:rsid w:val="0096713C"/>
    <w:rsid w:val="00983360"/>
    <w:rsid w:val="00992C6B"/>
    <w:rsid w:val="009A36C8"/>
    <w:rsid w:val="009B72D9"/>
    <w:rsid w:val="009C4045"/>
    <w:rsid w:val="009D007B"/>
    <w:rsid w:val="009D1147"/>
    <w:rsid w:val="009D32C6"/>
    <w:rsid w:val="009D5F14"/>
    <w:rsid w:val="009D7505"/>
    <w:rsid w:val="009F28C4"/>
    <w:rsid w:val="00A005CC"/>
    <w:rsid w:val="00A032DA"/>
    <w:rsid w:val="00A3284A"/>
    <w:rsid w:val="00A33132"/>
    <w:rsid w:val="00A34E22"/>
    <w:rsid w:val="00A41CCD"/>
    <w:rsid w:val="00A4271A"/>
    <w:rsid w:val="00A45665"/>
    <w:rsid w:val="00A55750"/>
    <w:rsid w:val="00A60AC0"/>
    <w:rsid w:val="00A63BCF"/>
    <w:rsid w:val="00A67789"/>
    <w:rsid w:val="00A81323"/>
    <w:rsid w:val="00A844BA"/>
    <w:rsid w:val="00A85D7D"/>
    <w:rsid w:val="00A87F5D"/>
    <w:rsid w:val="00A92940"/>
    <w:rsid w:val="00AA021D"/>
    <w:rsid w:val="00AA12D2"/>
    <w:rsid w:val="00AA5AEC"/>
    <w:rsid w:val="00AA63E6"/>
    <w:rsid w:val="00AC0916"/>
    <w:rsid w:val="00AC1371"/>
    <w:rsid w:val="00AC7E6A"/>
    <w:rsid w:val="00AC7EFD"/>
    <w:rsid w:val="00AD2DDA"/>
    <w:rsid w:val="00AD687E"/>
    <w:rsid w:val="00AF3918"/>
    <w:rsid w:val="00AF3E71"/>
    <w:rsid w:val="00B015E4"/>
    <w:rsid w:val="00B069A3"/>
    <w:rsid w:val="00B3633C"/>
    <w:rsid w:val="00B419DF"/>
    <w:rsid w:val="00B502A0"/>
    <w:rsid w:val="00B50457"/>
    <w:rsid w:val="00B50F1E"/>
    <w:rsid w:val="00B53D35"/>
    <w:rsid w:val="00B546F6"/>
    <w:rsid w:val="00B63187"/>
    <w:rsid w:val="00B80DAD"/>
    <w:rsid w:val="00B8443D"/>
    <w:rsid w:val="00BA1432"/>
    <w:rsid w:val="00BA1B66"/>
    <w:rsid w:val="00BA2531"/>
    <w:rsid w:val="00BA274C"/>
    <w:rsid w:val="00BB1072"/>
    <w:rsid w:val="00BB3F13"/>
    <w:rsid w:val="00BC49F5"/>
    <w:rsid w:val="00BC6752"/>
    <w:rsid w:val="00BD537B"/>
    <w:rsid w:val="00BD7AEF"/>
    <w:rsid w:val="00BE01EC"/>
    <w:rsid w:val="00BF05D8"/>
    <w:rsid w:val="00BF2538"/>
    <w:rsid w:val="00C02427"/>
    <w:rsid w:val="00C109B8"/>
    <w:rsid w:val="00C20636"/>
    <w:rsid w:val="00C2190E"/>
    <w:rsid w:val="00C23040"/>
    <w:rsid w:val="00C342EB"/>
    <w:rsid w:val="00C5205F"/>
    <w:rsid w:val="00C54232"/>
    <w:rsid w:val="00C57B89"/>
    <w:rsid w:val="00C60CA6"/>
    <w:rsid w:val="00C61C28"/>
    <w:rsid w:val="00C64748"/>
    <w:rsid w:val="00C73737"/>
    <w:rsid w:val="00C74CBA"/>
    <w:rsid w:val="00C81F65"/>
    <w:rsid w:val="00C90FD2"/>
    <w:rsid w:val="00C93AE3"/>
    <w:rsid w:val="00CA18AF"/>
    <w:rsid w:val="00CB211B"/>
    <w:rsid w:val="00CC2813"/>
    <w:rsid w:val="00CC7F3B"/>
    <w:rsid w:val="00CD09F8"/>
    <w:rsid w:val="00D062FA"/>
    <w:rsid w:val="00D22E9C"/>
    <w:rsid w:val="00D23731"/>
    <w:rsid w:val="00D37F27"/>
    <w:rsid w:val="00D46677"/>
    <w:rsid w:val="00D535A0"/>
    <w:rsid w:val="00D60E4E"/>
    <w:rsid w:val="00D61FBF"/>
    <w:rsid w:val="00D63074"/>
    <w:rsid w:val="00D65490"/>
    <w:rsid w:val="00DC3625"/>
    <w:rsid w:val="00DC56A2"/>
    <w:rsid w:val="00DC657B"/>
    <w:rsid w:val="00DE0890"/>
    <w:rsid w:val="00DF2477"/>
    <w:rsid w:val="00E21689"/>
    <w:rsid w:val="00E24945"/>
    <w:rsid w:val="00E26B21"/>
    <w:rsid w:val="00E4029F"/>
    <w:rsid w:val="00E45B2B"/>
    <w:rsid w:val="00E50BB1"/>
    <w:rsid w:val="00E53283"/>
    <w:rsid w:val="00E60081"/>
    <w:rsid w:val="00E6096F"/>
    <w:rsid w:val="00E63C35"/>
    <w:rsid w:val="00E64491"/>
    <w:rsid w:val="00E67E5B"/>
    <w:rsid w:val="00E718AA"/>
    <w:rsid w:val="00E719AC"/>
    <w:rsid w:val="00E75CA6"/>
    <w:rsid w:val="00E9026E"/>
    <w:rsid w:val="00E9187B"/>
    <w:rsid w:val="00EC54F0"/>
    <w:rsid w:val="00ED3F89"/>
    <w:rsid w:val="00EE55DB"/>
    <w:rsid w:val="00EF1167"/>
    <w:rsid w:val="00EF386B"/>
    <w:rsid w:val="00EF51CC"/>
    <w:rsid w:val="00F014B1"/>
    <w:rsid w:val="00F1052B"/>
    <w:rsid w:val="00F14313"/>
    <w:rsid w:val="00F143A1"/>
    <w:rsid w:val="00F15714"/>
    <w:rsid w:val="00F356AE"/>
    <w:rsid w:val="00F360EC"/>
    <w:rsid w:val="00F61E82"/>
    <w:rsid w:val="00F71997"/>
    <w:rsid w:val="00F74F9F"/>
    <w:rsid w:val="00F75332"/>
    <w:rsid w:val="00F77A6A"/>
    <w:rsid w:val="00F819CD"/>
    <w:rsid w:val="00F84918"/>
    <w:rsid w:val="00F92A7F"/>
    <w:rsid w:val="00F93AE4"/>
    <w:rsid w:val="00FD1E15"/>
    <w:rsid w:val="00FD2DDD"/>
    <w:rsid w:val="00FE1206"/>
    <w:rsid w:val="00FF6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781387-3BD2-4B71-AA14-F53F1D8FF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it-IT"/>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color w:val="000000"/>
    </w:rPr>
  </w:style>
  <w:style w:type="paragraph" w:styleId="Titolo1">
    <w:name w:val="heading 1"/>
    <w:basedOn w:val="Normale"/>
    <w:next w:val="Corpotesto"/>
    <w:link w:val="Titolo1Carattere"/>
    <w:qFormat/>
    <w:rsid w:val="00936515"/>
    <w:pPr>
      <w:keepNext/>
      <w:widowControl/>
      <w:numPr>
        <w:numId w:val="1"/>
      </w:numPr>
      <w:suppressAutoHyphens/>
      <w:spacing w:before="240" w:after="60"/>
      <w:outlineLvl w:val="0"/>
    </w:pPr>
    <w:rPr>
      <w:rFonts w:ascii="Cambria" w:hAnsi="Cambria" w:cs="font303"/>
      <w:b/>
      <w:bCs/>
      <w:color w:val="auto"/>
      <w:kern w:val="1"/>
      <w:sz w:val="32"/>
      <w:szCs w:val="32"/>
      <w:lang w:val="en-US" w:eastAsia="ar-SA" w:bidi="ar-SA"/>
    </w:rPr>
  </w:style>
  <w:style w:type="paragraph" w:styleId="Titolo2">
    <w:name w:val="heading 2"/>
    <w:basedOn w:val="Normale"/>
    <w:next w:val="Corpotesto"/>
    <w:link w:val="Titolo2Carattere"/>
    <w:qFormat/>
    <w:rsid w:val="00936515"/>
    <w:pPr>
      <w:keepNext/>
      <w:widowControl/>
      <w:numPr>
        <w:ilvl w:val="1"/>
        <w:numId w:val="1"/>
      </w:numPr>
      <w:suppressAutoHyphens/>
      <w:spacing w:before="240" w:after="60"/>
      <w:outlineLvl w:val="1"/>
    </w:pPr>
    <w:rPr>
      <w:rFonts w:ascii="Cambria" w:hAnsi="Cambria" w:cs="font303"/>
      <w:b/>
      <w:bCs/>
      <w:i/>
      <w:iCs/>
      <w:color w:val="auto"/>
      <w:sz w:val="28"/>
      <w:szCs w:val="28"/>
      <w:lang w:val="en-US" w:eastAsia="ar-SA" w:bidi="ar-SA"/>
    </w:rPr>
  </w:style>
  <w:style w:type="paragraph" w:styleId="Titolo3">
    <w:name w:val="heading 3"/>
    <w:basedOn w:val="Normale"/>
    <w:next w:val="Corpotesto"/>
    <w:link w:val="Titolo3Carattere"/>
    <w:qFormat/>
    <w:rsid w:val="00936515"/>
    <w:pPr>
      <w:keepNext/>
      <w:widowControl/>
      <w:numPr>
        <w:ilvl w:val="2"/>
        <w:numId w:val="1"/>
      </w:numPr>
      <w:suppressAutoHyphens/>
      <w:spacing w:before="240" w:after="60"/>
      <w:outlineLvl w:val="2"/>
    </w:pPr>
    <w:rPr>
      <w:rFonts w:ascii="Cambria" w:hAnsi="Cambria" w:cs="font303"/>
      <w:b/>
      <w:bCs/>
      <w:color w:val="auto"/>
      <w:sz w:val="26"/>
      <w:szCs w:val="26"/>
      <w:lang w:val="en-US" w:eastAsia="ar-SA" w:bidi="ar-SA"/>
    </w:rPr>
  </w:style>
  <w:style w:type="paragraph" w:styleId="Titolo4">
    <w:name w:val="heading 4"/>
    <w:basedOn w:val="Normale"/>
    <w:next w:val="Corpotesto"/>
    <w:link w:val="Titolo4Carattere"/>
    <w:qFormat/>
    <w:rsid w:val="00936515"/>
    <w:pPr>
      <w:keepNext/>
      <w:widowControl/>
      <w:numPr>
        <w:ilvl w:val="3"/>
        <w:numId w:val="1"/>
      </w:numPr>
      <w:suppressAutoHyphens/>
      <w:spacing w:before="240" w:after="60"/>
      <w:outlineLvl w:val="3"/>
    </w:pPr>
    <w:rPr>
      <w:rFonts w:ascii="Calibri" w:hAnsi="Calibri" w:cs="font303"/>
      <w:b/>
      <w:bCs/>
      <w:color w:val="auto"/>
      <w:sz w:val="28"/>
      <w:szCs w:val="28"/>
      <w:lang w:val="en-US" w:eastAsia="ar-SA" w:bidi="ar-SA"/>
    </w:rPr>
  </w:style>
  <w:style w:type="paragraph" w:styleId="Titolo5">
    <w:name w:val="heading 5"/>
    <w:basedOn w:val="Normale"/>
    <w:next w:val="Corpotesto"/>
    <w:link w:val="Titolo5Carattere"/>
    <w:qFormat/>
    <w:rsid w:val="00936515"/>
    <w:pPr>
      <w:widowControl/>
      <w:numPr>
        <w:ilvl w:val="4"/>
        <w:numId w:val="1"/>
      </w:numPr>
      <w:suppressAutoHyphens/>
      <w:spacing w:before="240" w:after="60"/>
      <w:outlineLvl w:val="4"/>
    </w:pPr>
    <w:rPr>
      <w:rFonts w:ascii="Calibri" w:hAnsi="Calibri" w:cs="font303"/>
      <w:b/>
      <w:bCs/>
      <w:i/>
      <w:iCs/>
      <w:color w:val="auto"/>
      <w:sz w:val="26"/>
      <w:szCs w:val="26"/>
      <w:lang w:val="en-US" w:eastAsia="ar-SA" w:bidi="ar-SA"/>
    </w:rPr>
  </w:style>
  <w:style w:type="paragraph" w:styleId="Titolo6">
    <w:name w:val="heading 6"/>
    <w:basedOn w:val="Normale"/>
    <w:next w:val="Corpotesto"/>
    <w:link w:val="Titolo6Carattere"/>
    <w:qFormat/>
    <w:rsid w:val="00936515"/>
    <w:pPr>
      <w:widowControl/>
      <w:numPr>
        <w:ilvl w:val="5"/>
        <w:numId w:val="1"/>
      </w:numPr>
      <w:suppressAutoHyphens/>
      <w:spacing w:before="240" w:after="60"/>
      <w:outlineLvl w:val="5"/>
    </w:pPr>
    <w:rPr>
      <w:b/>
      <w:bCs/>
      <w:color w:val="auto"/>
      <w:sz w:val="22"/>
      <w:szCs w:val="22"/>
      <w:lang w:val="en-US" w:eastAsia="ar-SA" w:bidi="ar-SA"/>
    </w:rPr>
  </w:style>
  <w:style w:type="paragraph" w:styleId="Titolo7">
    <w:name w:val="heading 7"/>
    <w:basedOn w:val="Normale"/>
    <w:next w:val="Corpotesto"/>
    <w:link w:val="Titolo7Carattere"/>
    <w:qFormat/>
    <w:rsid w:val="00936515"/>
    <w:pPr>
      <w:widowControl/>
      <w:numPr>
        <w:ilvl w:val="6"/>
        <w:numId w:val="1"/>
      </w:numPr>
      <w:suppressAutoHyphens/>
      <w:spacing w:before="240" w:after="60"/>
      <w:outlineLvl w:val="6"/>
    </w:pPr>
    <w:rPr>
      <w:rFonts w:ascii="Calibri" w:hAnsi="Calibri" w:cs="font303"/>
      <w:color w:val="auto"/>
      <w:lang w:val="en-US" w:eastAsia="ar-SA" w:bidi="ar-SA"/>
    </w:rPr>
  </w:style>
  <w:style w:type="paragraph" w:styleId="Titolo8">
    <w:name w:val="heading 8"/>
    <w:basedOn w:val="Normale"/>
    <w:next w:val="Corpotesto"/>
    <w:link w:val="Titolo8Carattere"/>
    <w:qFormat/>
    <w:rsid w:val="00936515"/>
    <w:pPr>
      <w:widowControl/>
      <w:numPr>
        <w:ilvl w:val="7"/>
        <w:numId w:val="1"/>
      </w:numPr>
      <w:suppressAutoHyphens/>
      <w:spacing w:before="240" w:after="60"/>
      <w:outlineLvl w:val="7"/>
    </w:pPr>
    <w:rPr>
      <w:rFonts w:ascii="Calibri" w:hAnsi="Calibri" w:cs="font303"/>
      <w:i/>
      <w:iCs/>
      <w:color w:val="auto"/>
      <w:lang w:val="en-US" w:eastAsia="ar-SA" w:bidi="ar-SA"/>
    </w:rPr>
  </w:style>
  <w:style w:type="paragraph" w:styleId="Titolo9">
    <w:name w:val="heading 9"/>
    <w:basedOn w:val="Normale"/>
    <w:next w:val="Corpotesto"/>
    <w:link w:val="Titolo9Carattere"/>
    <w:qFormat/>
    <w:rsid w:val="00936515"/>
    <w:pPr>
      <w:widowControl/>
      <w:numPr>
        <w:ilvl w:val="8"/>
        <w:numId w:val="1"/>
      </w:numPr>
      <w:suppressAutoHyphens/>
      <w:spacing w:before="240" w:after="60"/>
      <w:outlineLvl w:val="8"/>
    </w:pPr>
    <w:rPr>
      <w:rFonts w:ascii="Cambria" w:hAnsi="Cambria" w:cs="font303"/>
      <w:color w:val="auto"/>
      <w:sz w:val="22"/>
      <w:szCs w:val="22"/>
      <w:lang w:val="en-US" w:eastAsia="ar-SA"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Bodytext2">
    <w:name w:val="Body text|2_"/>
    <w:basedOn w:val="Carpredefinitoparagrafo"/>
    <w:link w:val="Bodytext20"/>
    <w:rPr>
      <w:rFonts w:ascii="Arial" w:eastAsia="Arial" w:hAnsi="Arial" w:cs="Arial"/>
      <w:b w:val="0"/>
      <w:bCs w:val="0"/>
      <w:i w:val="0"/>
      <w:iCs w:val="0"/>
      <w:smallCaps w:val="0"/>
      <w:strike w:val="0"/>
      <w:sz w:val="19"/>
      <w:szCs w:val="19"/>
      <w:u w:val="none"/>
    </w:rPr>
  </w:style>
  <w:style w:type="character" w:customStyle="1" w:styleId="Bodytext265ptBold">
    <w:name w:val="Body text|2 + 6.5 pt;Bold"/>
    <w:basedOn w:val="Bodytext2"/>
    <w:rPr>
      <w:rFonts w:ascii="Arial" w:eastAsia="Arial" w:hAnsi="Arial" w:cs="Arial"/>
      <w:b/>
      <w:bCs/>
      <w:i w:val="0"/>
      <w:iCs w:val="0"/>
      <w:smallCaps w:val="0"/>
      <w:strike w:val="0"/>
      <w:color w:val="000000"/>
      <w:spacing w:val="0"/>
      <w:w w:val="100"/>
      <w:position w:val="0"/>
      <w:sz w:val="13"/>
      <w:szCs w:val="13"/>
      <w:u w:val="none"/>
      <w:lang w:val="it-IT" w:eastAsia="it-IT" w:bidi="it-IT"/>
    </w:rPr>
  </w:style>
  <w:style w:type="character" w:customStyle="1" w:styleId="Bodytext27ptBold">
    <w:name w:val="Body text|2 + 7 pt;Bold"/>
    <w:basedOn w:val="Bodytext2"/>
    <w:rPr>
      <w:rFonts w:ascii="Arial" w:eastAsia="Arial" w:hAnsi="Arial" w:cs="Arial"/>
      <w:b/>
      <w:bCs/>
      <w:i w:val="0"/>
      <w:iCs w:val="0"/>
      <w:smallCaps w:val="0"/>
      <w:strike w:val="0"/>
      <w:color w:val="000000"/>
      <w:spacing w:val="0"/>
      <w:w w:val="100"/>
      <w:position w:val="0"/>
      <w:sz w:val="14"/>
      <w:szCs w:val="14"/>
      <w:u w:val="none"/>
      <w:lang w:val="it-IT" w:eastAsia="it-IT" w:bidi="it-IT"/>
    </w:rPr>
  </w:style>
  <w:style w:type="character" w:customStyle="1" w:styleId="Bodytext2TimesNewRoman14ptBoldSpacing1pt">
    <w:name w:val="Body text|2 + Times New Roman;14 pt;Bold;Spacing 1 pt"/>
    <w:basedOn w:val="Bodytext2"/>
    <w:rPr>
      <w:rFonts w:ascii="Times New Roman" w:eastAsia="Times New Roman" w:hAnsi="Times New Roman" w:cs="Times New Roman"/>
      <w:b/>
      <w:bCs/>
      <w:i w:val="0"/>
      <w:iCs w:val="0"/>
      <w:smallCaps w:val="0"/>
      <w:strike w:val="0"/>
      <w:color w:val="000000"/>
      <w:spacing w:val="30"/>
      <w:w w:val="100"/>
      <w:position w:val="0"/>
      <w:sz w:val="28"/>
      <w:szCs w:val="28"/>
      <w:u w:val="none"/>
      <w:lang w:val="it-IT" w:eastAsia="it-IT" w:bidi="it-IT"/>
    </w:rPr>
  </w:style>
  <w:style w:type="character" w:customStyle="1" w:styleId="Bodytext275ptBoldItalic">
    <w:name w:val="Body text|2 + 7.5 pt;Bold;Italic"/>
    <w:basedOn w:val="Bodytext2"/>
    <w:rPr>
      <w:rFonts w:ascii="Arial" w:eastAsia="Arial" w:hAnsi="Arial" w:cs="Arial"/>
      <w:b/>
      <w:bCs/>
      <w:i/>
      <w:iCs/>
      <w:smallCaps w:val="0"/>
      <w:strike w:val="0"/>
      <w:color w:val="000000"/>
      <w:spacing w:val="0"/>
      <w:w w:val="100"/>
      <w:position w:val="0"/>
      <w:sz w:val="15"/>
      <w:szCs w:val="15"/>
      <w:u w:val="none"/>
      <w:lang w:val="it-IT" w:eastAsia="it-IT" w:bidi="it-IT"/>
    </w:rPr>
  </w:style>
  <w:style w:type="character" w:customStyle="1" w:styleId="Bodytext27ptItalic">
    <w:name w:val="Body text|2 + 7 pt;Italic"/>
    <w:basedOn w:val="Bodytext2"/>
    <w:rPr>
      <w:rFonts w:ascii="Arial" w:eastAsia="Arial" w:hAnsi="Arial" w:cs="Arial"/>
      <w:b w:val="0"/>
      <w:bCs w:val="0"/>
      <w:i/>
      <w:iCs/>
      <w:smallCaps w:val="0"/>
      <w:strike w:val="0"/>
      <w:color w:val="000000"/>
      <w:spacing w:val="0"/>
      <w:w w:val="100"/>
      <w:position w:val="0"/>
      <w:sz w:val="14"/>
      <w:szCs w:val="14"/>
      <w:u w:val="none"/>
      <w:lang w:val="en-US" w:eastAsia="en-US" w:bidi="en-US"/>
    </w:rPr>
  </w:style>
  <w:style w:type="character" w:customStyle="1" w:styleId="Bodytext275ptItalic">
    <w:name w:val="Body text|2 + 7.5 pt;Italic"/>
    <w:basedOn w:val="Bodytext2"/>
    <w:rPr>
      <w:rFonts w:ascii="Arial" w:eastAsia="Arial" w:hAnsi="Arial" w:cs="Arial"/>
      <w:b w:val="0"/>
      <w:bCs w:val="0"/>
      <w:i/>
      <w:iCs/>
      <w:smallCaps w:val="0"/>
      <w:strike w:val="0"/>
      <w:color w:val="000000"/>
      <w:spacing w:val="0"/>
      <w:w w:val="100"/>
      <w:position w:val="0"/>
      <w:sz w:val="15"/>
      <w:szCs w:val="15"/>
      <w:u w:val="none"/>
      <w:lang w:val="it-IT" w:eastAsia="it-IT" w:bidi="it-IT"/>
    </w:rPr>
  </w:style>
  <w:style w:type="character" w:customStyle="1" w:styleId="Bodytext3">
    <w:name w:val="Body text|3_"/>
    <w:basedOn w:val="Carpredefinitoparagrafo"/>
    <w:link w:val="Bodytext30"/>
    <w:rPr>
      <w:b/>
      <w:bCs/>
      <w:i w:val="0"/>
      <w:iCs w:val="0"/>
      <w:smallCaps w:val="0"/>
      <w:strike w:val="0"/>
      <w:sz w:val="20"/>
      <w:szCs w:val="20"/>
      <w:u w:val="none"/>
    </w:rPr>
  </w:style>
  <w:style w:type="character" w:customStyle="1" w:styleId="Bodytext3Arial85ptItalicScaling80">
    <w:name w:val="Body text|3 + Arial;8.5 pt;Italic;Scaling 80%"/>
    <w:basedOn w:val="Bodytext3"/>
    <w:rPr>
      <w:rFonts w:ascii="Arial" w:eastAsia="Arial" w:hAnsi="Arial" w:cs="Arial"/>
      <w:b/>
      <w:bCs/>
      <w:i/>
      <w:iCs/>
      <w:smallCaps w:val="0"/>
      <w:strike w:val="0"/>
      <w:color w:val="000000"/>
      <w:spacing w:val="0"/>
      <w:w w:val="80"/>
      <w:position w:val="0"/>
      <w:sz w:val="17"/>
      <w:szCs w:val="17"/>
      <w:u w:val="none"/>
      <w:lang w:val="it-IT" w:eastAsia="it-IT" w:bidi="it-IT"/>
    </w:rPr>
  </w:style>
  <w:style w:type="character" w:customStyle="1" w:styleId="Bodytext2TimesNewRoman9pt">
    <w:name w:val="Body text|2 + Times New Roman;9 pt"/>
    <w:basedOn w:val="Body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it-IT" w:eastAsia="it-IT" w:bidi="it-IT"/>
    </w:rPr>
  </w:style>
  <w:style w:type="character" w:customStyle="1" w:styleId="Bodytext2TimesNewRoman13ptBold">
    <w:name w:val="Body text|2 + Times New Roman;13 pt;Bold"/>
    <w:basedOn w:val="Bodytext2"/>
    <w:rPr>
      <w:rFonts w:ascii="Times New Roman" w:eastAsia="Times New Roman" w:hAnsi="Times New Roman" w:cs="Times New Roman"/>
      <w:b/>
      <w:bCs/>
      <w:i w:val="0"/>
      <w:iCs w:val="0"/>
      <w:smallCaps w:val="0"/>
      <w:strike w:val="0"/>
      <w:color w:val="000000"/>
      <w:spacing w:val="0"/>
      <w:w w:val="100"/>
      <w:position w:val="0"/>
      <w:sz w:val="26"/>
      <w:szCs w:val="26"/>
      <w:u w:val="none"/>
      <w:lang w:val="it-IT" w:eastAsia="it-IT" w:bidi="it-IT"/>
    </w:rPr>
  </w:style>
  <w:style w:type="character" w:customStyle="1" w:styleId="Bodytext210pt">
    <w:name w:val="Body text|2 + 10 pt"/>
    <w:basedOn w:val="Bodytext2"/>
    <w:rPr>
      <w:rFonts w:ascii="Arial" w:eastAsia="Arial" w:hAnsi="Arial" w:cs="Arial"/>
      <w:b w:val="0"/>
      <w:bCs w:val="0"/>
      <w:i w:val="0"/>
      <w:iCs w:val="0"/>
      <w:smallCaps w:val="0"/>
      <w:strike w:val="0"/>
      <w:color w:val="000000"/>
      <w:spacing w:val="0"/>
      <w:w w:val="100"/>
      <w:position w:val="0"/>
      <w:sz w:val="20"/>
      <w:szCs w:val="20"/>
      <w:u w:val="none"/>
      <w:lang w:val="it-IT" w:eastAsia="it-IT" w:bidi="it-IT"/>
    </w:rPr>
  </w:style>
  <w:style w:type="character" w:customStyle="1" w:styleId="Heading21">
    <w:name w:val="Heading #2|1_"/>
    <w:basedOn w:val="Carpredefinitoparagrafo"/>
    <w:link w:val="Heading210"/>
    <w:rPr>
      <w:rFonts w:ascii="Arial" w:eastAsia="Arial" w:hAnsi="Arial" w:cs="Arial"/>
      <w:b/>
      <w:bCs/>
      <w:i w:val="0"/>
      <w:iCs w:val="0"/>
      <w:smallCaps w:val="0"/>
      <w:strike w:val="0"/>
      <w:sz w:val="19"/>
      <w:szCs w:val="19"/>
      <w:u w:val="none"/>
    </w:rPr>
  </w:style>
  <w:style w:type="character" w:customStyle="1" w:styleId="Bodytext4">
    <w:name w:val="Body text|4_"/>
    <w:basedOn w:val="Carpredefinitoparagrafo"/>
    <w:link w:val="Bodytext40"/>
    <w:rPr>
      <w:b w:val="0"/>
      <w:bCs w:val="0"/>
      <w:i w:val="0"/>
      <w:iCs w:val="0"/>
      <w:smallCaps w:val="0"/>
      <w:strike w:val="0"/>
      <w:sz w:val="15"/>
      <w:szCs w:val="15"/>
      <w:u w:val="none"/>
    </w:rPr>
  </w:style>
  <w:style w:type="character" w:customStyle="1" w:styleId="Bodytext5">
    <w:name w:val="Body text|5_"/>
    <w:basedOn w:val="Carpredefinitoparagrafo"/>
    <w:link w:val="Bodytext50"/>
    <w:rPr>
      <w:b w:val="0"/>
      <w:bCs w:val="0"/>
      <w:i w:val="0"/>
      <w:iCs w:val="0"/>
      <w:smallCaps w:val="0"/>
      <w:strike w:val="0"/>
      <w:sz w:val="18"/>
      <w:szCs w:val="18"/>
      <w:u w:val="none"/>
    </w:rPr>
  </w:style>
  <w:style w:type="character" w:customStyle="1" w:styleId="Tablecaption2">
    <w:name w:val="Table caption|2_"/>
    <w:basedOn w:val="Carpredefinitoparagrafo"/>
    <w:link w:val="Tablecaption20"/>
    <w:rPr>
      <w:rFonts w:ascii="Arial" w:eastAsia="Arial" w:hAnsi="Arial" w:cs="Arial"/>
      <w:b w:val="0"/>
      <w:bCs w:val="0"/>
      <w:i w:val="0"/>
      <w:iCs w:val="0"/>
      <w:smallCaps w:val="0"/>
      <w:strike w:val="0"/>
      <w:sz w:val="20"/>
      <w:szCs w:val="20"/>
      <w:u w:val="none"/>
    </w:rPr>
  </w:style>
  <w:style w:type="character" w:customStyle="1" w:styleId="Tablecaption21">
    <w:name w:val="Table caption|2"/>
    <w:basedOn w:val="Tablecaption2"/>
    <w:rPr>
      <w:rFonts w:ascii="Arial" w:eastAsia="Arial" w:hAnsi="Arial" w:cs="Arial"/>
      <w:b w:val="0"/>
      <w:bCs w:val="0"/>
      <w:i w:val="0"/>
      <w:iCs w:val="0"/>
      <w:smallCaps w:val="0"/>
      <w:strike w:val="0"/>
      <w:color w:val="000000"/>
      <w:spacing w:val="0"/>
      <w:w w:val="100"/>
      <w:position w:val="0"/>
      <w:sz w:val="20"/>
      <w:szCs w:val="20"/>
      <w:u w:val="single"/>
      <w:lang w:val="it-IT" w:eastAsia="it-IT" w:bidi="it-IT"/>
    </w:rPr>
  </w:style>
  <w:style w:type="character" w:customStyle="1" w:styleId="Tablecaption1">
    <w:name w:val="Table caption|1_"/>
    <w:basedOn w:val="Carpredefinitoparagrafo"/>
    <w:link w:val="Tablecaption10"/>
    <w:rPr>
      <w:b w:val="0"/>
      <w:bCs w:val="0"/>
      <w:i w:val="0"/>
      <w:iCs w:val="0"/>
      <w:smallCaps w:val="0"/>
      <w:strike w:val="0"/>
      <w:sz w:val="18"/>
      <w:szCs w:val="18"/>
      <w:u w:val="none"/>
    </w:rPr>
  </w:style>
  <w:style w:type="character" w:customStyle="1" w:styleId="Tablecaption1SmallCaps">
    <w:name w:val="Table caption|1 + Small Caps"/>
    <w:basedOn w:val="Tablecaption1"/>
    <w:rPr>
      <w:rFonts w:ascii="Times New Roman" w:eastAsia="Times New Roman" w:hAnsi="Times New Roman" w:cs="Times New Roman"/>
      <w:b w:val="0"/>
      <w:bCs w:val="0"/>
      <w:i w:val="0"/>
      <w:iCs w:val="0"/>
      <w:smallCaps/>
      <w:strike w:val="0"/>
      <w:color w:val="000000"/>
      <w:spacing w:val="0"/>
      <w:w w:val="100"/>
      <w:position w:val="0"/>
      <w:sz w:val="18"/>
      <w:szCs w:val="18"/>
      <w:u w:val="none"/>
      <w:lang w:val="it-IT" w:eastAsia="it-IT" w:bidi="it-IT"/>
    </w:rPr>
  </w:style>
  <w:style w:type="character" w:customStyle="1" w:styleId="Bodytext5Arial65pt">
    <w:name w:val="Body text|5 + Arial;6.5 pt"/>
    <w:basedOn w:val="Bodytext5"/>
    <w:rPr>
      <w:rFonts w:ascii="Arial" w:eastAsia="Arial" w:hAnsi="Arial" w:cs="Arial"/>
      <w:b w:val="0"/>
      <w:bCs w:val="0"/>
      <w:i w:val="0"/>
      <w:iCs w:val="0"/>
      <w:smallCaps w:val="0"/>
      <w:strike w:val="0"/>
      <w:color w:val="000000"/>
      <w:spacing w:val="0"/>
      <w:w w:val="100"/>
      <w:position w:val="0"/>
      <w:sz w:val="13"/>
      <w:szCs w:val="13"/>
      <w:u w:val="none"/>
      <w:lang w:val="it-IT" w:eastAsia="it-IT" w:bidi="it-IT"/>
    </w:rPr>
  </w:style>
  <w:style w:type="character" w:customStyle="1" w:styleId="Bodytext6">
    <w:name w:val="Body text|6_"/>
    <w:basedOn w:val="Carpredefinitoparagrafo"/>
    <w:link w:val="Bodytext60"/>
    <w:rPr>
      <w:b/>
      <w:bCs/>
      <w:i w:val="0"/>
      <w:iCs w:val="0"/>
      <w:smallCaps w:val="0"/>
      <w:strike w:val="0"/>
      <w:sz w:val="16"/>
      <w:szCs w:val="16"/>
      <w:u w:val="none"/>
    </w:rPr>
  </w:style>
  <w:style w:type="character" w:customStyle="1" w:styleId="Heading11">
    <w:name w:val="Heading #1|1_"/>
    <w:basedOn w:val="Carpredefinitoparagrafo"/>
    <w:link w:val="Heading110"/>
    <w:rPr>
      <w:rFonts w:ascii="Arial" w:eastAsia="Arial" w:hAnsi="Arial" w:cs="Arial"/>
      <w:b/>
      <w:bCs/>
      <w:i w:val="0"/>
      <w:iCs w:val="0"/>
      <w:smallCaps w:val="0"/>
      <w:strike w:val="0"/>
      <w:sz w:val="20"/>
      <w:szCs w:val="20"/>
      <w:u w:val="none"/>
    </w:rPr>
  </w:style>
  <w:style w:type="character" w:customStyle="1" w:styleId="Headerorfooter2">
    <w:name w:val="Header or footer|2_"/>
    <w:basedOn w:val="Carpredefinitoparagrafo"/>
    <w:link w:val="Headerorfooter20"/>
    <w:rPr>
      <w:rFonts w:ascii="Arial" w:eastAsia="Arial" w:hAnsi="Arial" w:cs="Arial"/>
      <w:b w:val="0"/>
      <w:bCs w:val="0"/>
      <w:i w:val="0"/>
      <w:iCs w:val="0"/>
      <w:smallCaps w:val="0"/>
      <w:strike w:val="0"/>
      <w:sz w:val="18"/>
      <w:szCs w:val="18"/>
      <w:u w:val="none"/>
    </w:rPr>
  </w:style>
  <w:style w:type="character" w:customStyle="1" w:styleId="Headerorfooter1">
    <w:name w:val="Header or footer|1_"/>
    <w:basedOn w:val="Carpredefinitoparagrafo"/>
    <w:link w:val="Headerorfooter10"/>
    <w:rPr>
      <w:rFonts w:ascii="Arial" w:eastAsia="Arial" w:hAnsi="Arial" w:cs="Arial"/>
      <w:b/>
      <w:bCs/>
      <w:i w:val="0"/>
      <w:iCs w:val="0"/>
      <w:smallCaps w:val="0"/>
      <w:strike w:val="0"/>
      <w:sz w:val="22"/>
      <w:szCs w:val="22"/>
      <w:u w:val="none"/>
    </w:rPr>
  </w:style>
  <w:style w:type="character" w:customStyle="1" w:styleId="Headerorfooter11">
    <w:name w:val="Header or footer|1"/>
    <w:basedOn w:val="Headerorfooter1"/>
    <w:rPr>
      <w:rFonts w:ascii="Arial" w:eastAsia="Arial" w:hAnsi="Arial" w:cs="Arial"/>
      <w:b/>
      <w:bCs/>
      <w:i w:val="0"/>
      <w:iCs w:val="0"/>
      <w:smallCaps w:val="0"/>
      <w:strike w:val="0"/>
      <w:color w:val="000000"/>
      <w:spacing w:val="0"/>
      <w:w w:val="100"/>
      <w:position w:val="0"/>
      <w:sz w:val="22"/>
      <w:szCs w:val="22"/>
      <w:u w:val="single"/>
      <w:lang w:val="it-IT" w:eastAsia="it-IT" w:bidi="it-IT"/>
    </w:rPr>
  </w:style>
  <w:style w:type="character" w:customStyle="1" w:styleId="Bodytext7">
    <w:name w:val="Body text|7_"/>
    <w:basedOn w:val="Carpredefinitoparagrafo"/>
    <w:link w:val="Bodytext70"/>
    <w:rPr>
      <w:rFonts w:ascii="Arial" w:eastAsia="Arial" w:hAnsi="Arial" w:cs="Arial"/>
      <w:b w:val="0"/>
      <w:bCs w:val="0"/>
      <w:i w:val="0"/>
      <w:iCs w:val="0"/>
      <w:smallCaps w:val="0"/>
      <w:strike w:val="0"/>
      <w:sz w:val="20"/>
      <w:szCs w:val="20"/>
      <w:u w:val="none"/>
    </w:rPr>
  </w:style>
  <w:style w:type="character" w:customStyle="1" w:styleId="Bodytext7Bold">
    <w:name w:val="Body text|7 + Bold"/>
    <w:basedOn w:val="Bodytext7"/>
    <w:rPr>
      <w:rFonts w:ascii="Arial" w:eastAsia="Arial" w:hAnsi="Arial" w:cs="Arial"/>
      <w:b/>
      <w:bCs/>
      <w:i w:val="0"/>
      <w:iCs w:val="0"/>
      <w:smallCaps w:val="0"/>
      <w:strike w:val="0"/>
      <w:color w:val="000000"/>
      <w:spacing w:val="0"/>
      <w:w w:val="100"/>
      <w:position w:val="0"/>
      <w:sz w:val="20"/>
      <w:szCs w:val="20"/>
      <w:u w:val="none"/>
      <w:lang w:val="it-IT" w:eastAsia="it-IT" w:bidi="it-IT"/>
    </w:rPr>
  </w:style>
  <w:style w:type="character" w:customStyle="1" w:styleId="Heading11NotBold">
    <w:name w:val="Heading #1|1 + Not Bold"/>
    <w:basedOn w:val="Heading11"/>
    <w:rPr>
      <w:rFonts w:ascii="Arial" w:eastAsia="Arial" w:hAnsi="Arial" w:cs="Arial"/>
      <w:b/>
      <w:bCs/>
      <w:i w:val="0"/>
      <w:iCs w:val="0"/>
      <w:smallCaps w:val="0"/>
      <w:strike w:val="0"/>
      <w:color w:val="000000"/>
      <w:spacing w:val="0"/>
      <w:w w:val="100"/>
      <w:position w:val="0"/>
      <w:sz w:val="20"/>
      <w:szCs w:val="20"/>
      <w:u w:val="none"/>
      <w:lang w:val="it-IT" w:eastAsia="it-IT" w:bidi="it-IT"/>
    </w:rPr>
  </w:style>
  <w:style w:type="character" w:customStyle="1" w:styleId="Bodytext8">
    <w:name w:val="Body text|8_"/>
    <w:basedOn w:val="Carpredefinitoparagrafo"/>
    <w:link w:val="Bodytext80"/>
    <w:rPr>
      <w:b w:val="0"/>
      <w:bCs w:val="0"/>
      <w:i w:val="0"/>
      <w:iCs w:val="0"/>
      <w:smallCaps w:val="0"/>
      <w:strike w:val="0"/>
      <w:u w:val="none"/>
    </w:rPr>
  </w:style>
  <w:style w:type="character" w:customStyle="1" w:styleId="Bodytext814ptBoldItalic">
    <w:name w:val="Body text|8 + 14 pt;Bold;Italic"/>
    <w:basedOn w:val="Bodytext8"/>
    <w:rPr>
      <w:rFonts w:ascii="Times New Roman" w:eastAsia="Times New Roman" w:hAnsi="Times New Roman" w:cs="Times New Roman"/>
      <w:b/>
      <w:bCs/>
      <w:i/>
      <w:iCs/>
      <w:smallCaps w:val="0"/>
      <w:strike w:val="0"/>
      <w:color w:val="000000"/>
      <w:spacing w:val="0"/>
      <w:w w:val="100"/>
      <w:position w:val="0"/>
      <w:sz w:val="28"/>
      <w:szCs w:val="28"/>
      <w:u w:val="single"/>
      <w:lang w:val="it-IT" w:eastAsia="it-IT" w:bidi="it-IT"/>
    </w:rPr>
  </w:style>
  <w:style w:type="character" w:customStyle="1" w:styleId="Bodytext814ptBoldItalic0">
    <w:name w:val="Body text|8 + 14 pt;Bold;Italic"/>
    <w:basedOn w:val="Bodytext8"/>
    <w:rPr>
      <w:rFonts w:ascii="Times New Roman" w:eastAsia="Times New Roman" w:hAnsi="Times New Roman" w:cs="Times New Roman"/>
      <w:b/>
      <w:bCs/>
      <w:i/>
      <w:iCs/>
      <w:smallCaps w:val="0"/>
      <w:strike w:val="0"/>
      <w:color w:val="000000"/>
      <w:spacing w:val="0"/>
      <w:w w:val="100"/>
      <w:position w:val="0"/>
      <w:sz w:val="28"/>
      <w:szCs w:val="28"/>
      <w:u w:val="none"/>
      <w:lang w:val="it-IT" w:eastAsia="it-IT" w:bidi="it-IT"/>
    </w:rPr>
  </w:style>
  <w:style w:type="character" w:customStyle="1" w:styleId="Bodytext8Arial13pt">
    <w:name w:val="Body text|8 + Arial;13 pt"/>
    <w:basedOn w:val="Bodytext8"/>
    <w:rPr>
      <w:rFonts w:ascii="Arial" w:eastAsia="Arial" w:hAnsi="Arial" w:cs="Arial"/>
      <w:b w:val="0"/>
      <w:bCs w:val="0"/>
      <w:i w:val="0"/>
      <w:iCs w:val="0"/>
      <w:smallCaps w:val="0"/>
      <w:strike w:val="0"/>
      <w:color w:val="000000"/>
      <w:spacing w:val="0"/>
      <w:w w:val="100"/>
      <w:position w:val="0"/>
      <w:sz w:val="26"/>
      <w:szCs w:val="26"/>
      <w:u w:val="none"/>
      <w:lang w:val="it-IT" w:eastAsia="it-IT" w:bidi="it-IT"/>
    </w:rPr>
  </w:style>
  <w:style w:type="character" w:customStyle="1" w:styleId="Bodytext8Bold">
    <w:name w:val="Body text|8 + Bold"/>
    <w:basedOn w:val="Bodytext8"/>
    <w:rPr>
      <w:rFonts w:ascii="Times New Roman" w:eastAsia="Times New Roman" w:hAnsi="Times New Roman" w:cs="Times New Roman"/>
      <w:b/>
      <w:bCs/>
      <w:i w:val="0"/>
      <w:iCs w:val="0"/>
      <w:smallCaps w:val="0"/>
      <w:strike w:val="0"/>
      <w:color w:val="000000"/>
      <w:spacing w:val="0"/>
      <w:w w:val="100"/>
      <w:position w:val="0"/>
      <w:sz w:val="24"/>
      <w:szCs w:val="24"/>
      <w:u w:val="none"/>
      <w:lang w:val="it-IT" w:eastAsia="it-IT" w:bidi="it-IT"/>
    </w:rPr>
  </w:style>
  <w:style w:type="character" w:customStyle="1" w:styleId="Bodytext9">
    <w:name w:val="Body text|9_"/>
    <w:basedOn w:val="Carpredefinitoparagrafo"/>
    <w:link w:val="Bodytext90"/>
    <w:rPr>
      <w:b/>
      <w:bCs/>
      <w:i w:val="0"/>
      <w:iCs w:val="0"/>
      <w:smallCaps w:val="0"/>
      <w:strike w:val="0"/>
      <w:u w:val="none"/>
    </w:rPr>
  </w:style>
  <w:style w:type="character" w:customStyle="1" w:styleId="Bodytext914pt">
    <w:name w:val="Body text|9 + 14 pt"/>
    <w:basedOn w:val="Bodytext9"/>
    <w:rPr>
      <w:rFonts w:ascii="Times New Roman" w:eastAsia="Times New Roman" w:hAnsi="Times New Roman" w:cs="Times New Roman"/>
      <w:b/>
      <w:bCs/>
      <w:i w:val="0"/>
      <w:iCs w:val="0"/>
      <w:smallCaps w:val="0"/>
      <w:strike w:val="0"/>
      <w:color w:val="000000"/>
      <w:spacing w:val="0"/>
      <w:w w:val="100"/>
      <w:position w:val="0"/>
      <w:sz w:val="28"/>
      <w:szCs w:val="28"/>
      <w:u w:val="none"/>
      <w:lang w:val="it-IT" w:eastAsia="it-IT" w:bidi="it-IT"/>
    </w:rPr>
  </w:style>
  <w:style w:type="character" w:customStyle="1" w:styleId="Bodytext9Italic">
    <w:name w:val="Body text|9 + Italic"/>
    <w:basedOn w:val="Bodytext9"/>
    <w:rPr>
      <w:rFonts w:ascii="Times New Roman" w:eastAsia="Times New Roman" w:hAnsi="Times New Roman" w:cs="Times New Roman"/>
      <w:b/>
      <w:bCs/>
      <w:i/>
      <w:iCs/>
      <w:smallCaps w:val="0"/>
      <w:strike w:val="0"/>
      <w:color w:val="000000"/>
      <w:spacing w:val="0"/>
      <w:w w:val="100"/>
      <w:position w:val="0"/>
      <w:sz w:val="24"/>
      <w:szCs w:val="24"/>
      <w:u w:val="single"/>
      <w:lang w:val="it-IT" w:eastAsia="it-IT" w:bidi="it-IT"/>
    </w:rPr>
  </w:style>
  <w:style w:type="character" w:customStyle="1" w:styleId="Bodytext995ptItalicScaling120">
    <w:name w:val="Body text|9 + 9.5 pt;Italic;Scaling 120%"/>
    <w:basedOn w:val="Bodytext9"/>
    <w:rPr>
      <w:rFonts w:ascii="Times New Roman" w:eastAsia="Times New Roman" w:hAnsi="Times New Roman" w:cs="Times New Roman"/>
      <w:b/>
      <w:bCs/>
      <w:i/>
      <w:iCs/>
      <w:smallCaps w:val="0"/>
      <w:strike w:val="0"/>
      <w:color w:val="000000"/>
      <w:spacing w:val="0"/>
      <w:w w:val="120"/>
      <w:position w:val="0"/>
      <w:sz w:val="19"/>
      <w:szCs w:val="19"/>
      <w:u w:val="single"/>
      <w:lang w:val="it-IT" w:eastAsia="it-IT" w:bidi="it-IT"/>
    </w:rPr>
  </w:style>
  <w:style w:type="character" w:customStyle="1" w:styleId="Bodytext9Italic0">
    <w:name w:val="Body text|9 + Italic"/>
    <w:basedOn w:val="Bodytext9"/>
    <w:rPr>
      <w:rFonts w:ascii="Times New Roman" w:eastAsia="Times New Roman" w:hAnsi="Times New Roman" w:cs="Times New Roman"/>
      <w:b/>
      <w:bCs/>
      <w:i/>
      <w:iCs/>
      <w:smallCaps w:val="0"/>
      <w:strike w:val="0"/>
      <w:color w:val="000000"/>
      <w:spacing w:val="0"/>
      <w:w w:val="100"/>
      <w:position w:val="0"/>
      <w:sz w:val="24"/>
      <w:szCs w:val="24"/>
      <w:u w:val="none"/>
      <w:lang w:val="it-IT" w:eastAsia="it-IT" w:bidi="it-IT"/>
    </w:rPr>
  </w:style>
  <w:style w:type="character" w:customStyle="1" w:styleId="Bodytext5ArialBold">
    <w:name w:val="Body text|5 + Arial;Bold"/>
    <w:basedOn w:val="Bodytext5"/>
    <w:rPr>
      <w:rFonts w:ascii="Arial" w:eastAsia="Arial" w:hAnsi="Arial" w:cs="Arial"/>
      <w:b/>
      <w:bCs/>
      <w:i w:val="0"/>
      <w:iCs w:val="0"/>
      <w:smallCaps w:val="0"/>
      <w:strike w:val="0"/>
      <w:color w:val="000000"/>
      <w:spacing w:val="0"/>
      <w:w w:val="100"/>
      <w:position w:val="0"/>
      <w:sz w:val="18"/>
      <w:szCs w:val="18"/>
      <w:u w:val="none"/>
      <w:lang w:val="it-IT" w:eastAsia="it-IT" w:bidi="it-IT"/>
    </w:rPr>
  </w:style>
  <w:style w:type="character" w:customStyle="1" w:styleId="Bodytext5Arial85ptBold">
    <w:name w:val="Body text|5 + Arial;8.5 pt;Bold"/>
    <w:basedOn w:val="Bodytext5"/>
    <w:rPr>
      <w:rFonts w:ascii="Arial" w:eastAsia="Arial" w:hAnsi="Arial" w:cs="Arial"/>
      <w:b/>
      <w:bCs/>
      <w:i w:val="0"/>
      <w:iCs w:val="0"/>
      <w:smallCaps w:val="0"/>
      <w:strike w:val="0"/>
      <w:color w:val="000000"/>
      <w:spacing w:val="0"/>
      <w:w w:val="100"/>
      <w:position w:val="0"/>
      <w:sz w:val="17"/>
      <w:szCs w:val="17"/>
      <w:u w:val="none"/>
      <w:lang w:val="it-IT" w:eastAsia="it-IT" w:bidi="it-IT"/>
    </w:rPr>
  </w:style>
  <w:style w:type="character" w:customStyle="1" w:styleId="Bodytext10">
    <w:name w:val="Body text|10_"/>
    <w:basedOn w:val="Carpredefinitoparagrafo"/>
    <w:link w:val="Bodytext100"/>
    <w:rPr>
      <w:b/>
      <w:bCs/>
      <w:i w:val="0"/>
      <w:iCs w:val="0"/>
      <w:smallCaps w:val="0"/>
      <w:strike w:val="0"/>
      <w:sz w:val="18"/>
      <w:szCs w:val="18"/>
      <w:u w:val="none"/>
    </w:rPr>
  </w:style>
  <w:style w:type="character" w:customStyle="1" w:styleId="Bodytext10Arial95pt">
    <w:name w:val="Body text|10 + Arial;9.5 pt"/>
    <w:basedOn w:val="Bodytext10"/>
    <w:rPr>
      <w:rFonts w:ascii="Arial" w:eastAsia="Arial" w:hAnsi="Arial" w:cs="Arial"/>
      <w:b/>
      <w:bCs/>
      <w:i w:val="0"/>
      <w:iCs w:val="0"/>
      <w:smallCaps w:val="0"/>
      <w:strike w:val="0"/>
      <w:color w:val="000000"/>
      <w:spacing w:val="0"/>
      <w:w w:val="100"/>
      <w:position w:val="0"/>
      <w:sz w:val="19"/>
      <w:szCs w:val="19"/>
      <w:u w:val="none"/>
      <w:lang w:val="it-IT" w:eastAsia="it-IT" w:bidi="it-IT"/>
    </w:rPr>
  </w:style>
  <w:style w:type="character" w:customStyle="1" w:styleId="Bodytext7TimesNewRoman9pt">
    <w:name w:val="Body text|7 + Times New Roman;9 pt"/>
    <w:basedOn w:val="Bodytext7"/>
    <w:rPr>
      <w:rFonts w:ascii="Times New Roman" w:eastAsia="Times New Roman" w:hAnsi="Times New Roman" w:cs="Times New Roman"/>
      <w:b w:val="0"/>
      <w:bCs w:val="0"/>
      <w:i w:val="0"/>
      <w:iCs w:val="0"/>
      <w:smallCaps w:val="0"/>
      <w:strike w:val="0"/>
      <w:color w:val="000000"/>
      <w:spacing w:val="0"/>
      <w:w w:val="100"/>
      <w:position w:val="0"/>
      <w:sz w:val="18"/>
      <w:szCs w:val="18"/>
      <w:u w:val="none"/>
      <w:lang w:val="it-IT" w:eastAsia="it-IT" w:bidi="it-IT"/>
    </w:rPr>
  </w:style>
  <w:style w:type="character" w:customStyle="1" w:styleId="Bodytext11">
    <w:name w:val="Body text|11_"/>
    <w:basedOn w:val="Carpredefinitoparagrafo"/>
    <w:link w:val="Bodytext110"/>
    <w:rPr>
      <w:b w:val="0"/>
      <w:bCs w:val="0"/>
      <w:i w:val="0"/>
      <w:iCs w:val="0"/>
      <w:smallCaps w:val="0"/>
      <w:strike w:val="0"/>
      <w:sz w:val="22"/>
      <w:szCs w:val="22"/>
      <w:u w:val="none"/>
    </w:rPr>
  </w:style>
  <w:style w:type="character" w:customStyle="1" w:styleId="Bodytext12">
    <w:name w:val="Body text|12_"/>
    <w:basedOn w:val="Carpredefinitoparagrafo"/>
    <w:link w:val="Bodytext120"/>
    <w:rPr>
      <w:rFonts w:ascii="Arial" w:eastAsia="Arial" w:hAnsi="Arial" w:cs="Arial"/>
      <w:b w:val="0"/>
      <w:bCs w:val="0"/>
      <w:i w:val="0"/>
      <w:iCs w:val="0"/>
      <w:smallCaps w:val="0"/>
      <w:strike w:val="0"/>
      <w:u w:val="none"/>
    </w:rPr>
  </w:style>
  <w:style w:type="character" w:customStyle="1" w:styleId="Bodytext12Bold">
    <w:name w:val="Body text|12 + Bold"/>
    <w:basedOn w:val="Bodytext12"/>
    <w:rPr>
      <w:rFonts w:ascii="Arial" w:eastAsia="Arial" w:hAnsi="Arial" w:cs="Arial"/>
      <w:b/>
      <w:bCs/>
      <w:i w:val="0"/>
      <w:iCs w:val="0"/>
      <w:smallCaps w:val="0"/>
      <w:strike w:val="0"/>
      <w:color w:val="000000"/>
      <w:spacing w:val="0"/>
      <w:w w:val="100"/>
      <w:position w:val="0"/>
      <w:sz w:val="24"/>
      <w:szCs w:val="24"/>
      <w:u w:val="none"/>
      <w:lang w:val="it-IT" w:eastAsia="it-IT" w:bidi="it-IT"/>
    </w:rPr>
  </w:style>
  <w:style w:type="character" w:customStyle="1" w:styleId="Bodytext13">
    <w:name w:val="Body text|13_"/>
    <w:basedOn w:val="Carpredefinitoparagrafo"/>
    <w:link w:val="Bodytext130"/>
    <w:rPr>
      <w:b/>
      <w:bCs/>
      <w:i w:val="0"/>
      <w:iCs w:val="0"/>
      <w:smallCaps w:val="0"/>
      <w:strike w:val="0"/>
      <w:sz w:val="22"/>
      <w:szCs w:val="22"/>
      <w:u w:val="none"/>
    </w:rPr>
  </w:style>
  <w:style w:type="character" w:customStyle="1" w:styleId="Bodytext11Bold">
    <w:name w:val="Body text|11 + Bold"/>
    <w:basedOn w:val="Bodytext11"/>
    <w:rPr>
      <w:rFonts w:ascii="Times New Roman" w:eastAsia="Times New Roman" w:hAnsi="Times New Roman" w:cs="Times New Roman"/>
      <w:b/>
      <w:bCs/>
      <w:i w:val="0"/>
      <w:iCs w:val="0"/>
      <w:smallCaps w:val="0"/>
      <w:strike w:val="0"/>
      <w:color w:val="000000"/>
      <w:spacing w:val="0"/>
      <w:w w:val="100"/>
      <w:position w:val="0"/>
      <w:sz w:val="22"/>
      <w:szCs w:val="22"/>
      <w:u w:val="none"/>
      <w:lang w:val="it-IT" w:eastAsia="it-IT" w:bidi="it-IT"/>
    </w:rPr>
  </w:style>
  <w:style w:type="character" w:customStyle="1" w:styleId="Bodytext131">
    <w:name w:val="Body text|13"/>
    <w:basedOn w:val="Bodytext13"/>
    <w:rPr>
      <w:rFonts w:ascii="Times New Roman" w:eastAsia="Times New Roman" w:hAnsi="Times New Roman" w:cs="Times New Roman"/>
      <w:b/>
      <w:bCs/>
      <w:i w:val="0"/>
      <w:iCs w:val="0"/>
      <w:smallCaps w:val="0"/>
      <w:strike w:val="0"/>
      <w:color w:val="000000"/>
      <w:spacing w:val="0"/>
      <w:w w:val="100"/>
      <w:position w:val="0"/>
      <w:sz w:val="22"/>
      <w:szCs w:val="22"/>
      <w:u w:val="single"/>
      <w:lang w:val="it-IT" w:eastAsia="it-IT" w:bidi="it-IT"/>
    </w:rPr>
  </w:style>
  <w:style w:type="character" w:customStyle="1" w:styleId="Bodytext14">
    <w:name w:val="Body text|14_"/>
    <w:basedOn w:val="Carpredefinitoparagrafo"/>
    <w:link w:val="Bodytext140"/>
    <w:rPr>
      <w:rFonts w:ascii="Arial" w:eastAsia="Arial" w:hAnsi="Arial" w:cs="Arial"/>
      <w:b/>
      <w:bCs/>
      <w:i w:val="0"/>
      <w:iCs w:val="0"/>
      <w:smallCaps w:val="0"/>
      <w:strike w:val="0"/>
      <w:sz w:val="20"/>
      <w:szCs w:val="20"/>
      <w:u w:val="none"/>
    </w:rPr>
  </w:style>
  <w:style w:type="character" w:customStyle="1" w:styleId="Bodytext141">
    <w:name w:val="Body text|14"/>
    <w:basedOn w:val="Bodytext14"/>
    <w:rPr>
      <w:rFonts w:ascii="Arial" w:eastAsia="Arial" w:hAnsi="Arial" w:cs="Arial"/>
      <w:b/>
      <w:bCs/>
      <w:i w:val="0"/>
      <w:iCs w:val="0"/>
      <w:smallCaps w:val="0"/>
      <w:strike w:val="0"/>
      <w:color w:val="000000"/>
      <w:spacing w:val="0"/>
      <w:w w:val="100"/>
      <w:position w:val="0"/>
      <w:sz w:val="20"/>
      <w:szCs w:val="20"/>
      <w:u w:val="single"/>
      <w:lang w:val="it-IT" w:eastAsia="it-IT" w:bidi="it-IT"/>
    </w:rPr>
  </w:style>
  <w:style w:type="character" w:customStyle="1" w:styleId="Heading211">
    <w:name w:val="Heading #2|1"/>
    <w:basedOn w:val="Heading21"/>
    <w:rPr>
      <w:rFonts w:ascii="Arial" w:eastAsia="Arial" w:hAnsi="Arial" w:cs="Arial"/>
      <w:b/>
      <w:bCs/>
      <w:i w:val="0"/>
      <w:iCs w:val="0"/>
      <w:smallCaps w:val="0"/>
      <w:strike w:val="0"/>
      <w:color w:val="000000"/>
      <w:spacing w:val="0"/>
      <w:w w:val="100"/>
      <w:position w:val="0"/>
      <w:sz w:val="19"/>
      <w:szCs w:val="19"/>
      <w:u w:val="single"/>
      <w:lang w:val="it-IT" w:eastAsia="it-IT" w:bidi="it-IT"/>
    </w:rPr>
  </w:style>
  <w:style w:type="character" w:customStyle="1" w:styleId="Heading21Italic">
    <w:name w:val="Heading #2|1 + Italic"/>
    <w:basedOn w:val="Heading21"/>
    <w:rPr>
      <w:rFonts w:ascii="Arial" w:eastAsia="Arial" w:hAnsi="Arial" w:cs="Arial"/>
      <w:b/>
      <w:bCs/>
      <w:i/>
      <w:iCs/>
      <w:smallCaps w:val="0"/>
      <w:strike w:val="0"/>
      <w:color w:val="000000"/>
      <w:spacing w:val="0"/>
      <w:w w:val="100"/>
      <w:position w:val="0"/>
      <w:sz w:val="19"/>
      <w:szCs w:val="19"/>
      <w:u w:val="single"/>
      <w:lang w:val="it-IT" w:eastAsia="it-IT" w:bidi="it-IT"/>
    </w:rPr>
  </w:style>
  <w:style w:type="character" w:customStyle="1" w:styleId="Bodytext15">
    <w:name w:val="Body text|15_"/>
    <w:basedOn w:val="Carpredefinitoparagrafo"/>
    <w:link w:val="Bodytext150"/>
    <w:rPr>
      <w:rFonts w:ascii="Arial" w:eastAsia="Arial" w:hAnsi="Arial" w:cs="Arial"/>
      <w:b/>
      <w:bCs/>
      <w:i w:val="0"/>
      <w:iCs w:val="0"/>
      <w:smallCaps w:val="0"/>
      <w:strike w:val="0"/>
      <w:sz w:val="19"/>
      <w:szCs w:val="19"/>
      <w:u w:val="none"/>
    </w:rPr>
  </w:style>
  <w:style w:type="character" w:customStyle="1" w:styleId="Bodytext2Bold">
    <w:name w:val="Body text|2 + Bold"/>
    <w:basedOn w:val="Bodytext2"/>
    <w:rPr>
      <w:rFonts w:ascii="Arial" w:eastAsia="Arial" w:hAnsi="Arial" w:cs="Arial"/>
      <w:b/>
      <w:bCs/>
      <w:i w:val="0"/>
      <w:iCs w:val="0"/>
      <w:smallCaps w:val="0"/>
      <w:strike w:val="0"/>
      <w:color w:val="000000"/>
      <w:spacing w:val="0"/>
      <w:w w:val="100"/>
      <w:position w:val="0"/>
      <w:sz w:val="19"/>
      <w:szCs w:val="19"/>
      <w:u w:val="none"/>
      <w:lang w:val="it-IT" w:eastAsia="it-IT" w:bidi="it-IT"/>
    </w:rPr>
  </w:style>
  <w:style w:type="paragraph" w:customStyle="1" w:styleId="Bodytext20">
    <w:name w:val="Body text|2"/>
    <w:basedOn w:val="Normale"/>
    <w:link w:val="Bodytext2"/>
    <w:pPr>
      <w:shd w:val="clear" w:color="auto" w:fill="FFFFFF"/>
      <w:spacing w:after="520" w:line="212" w:lineRule="exact"/>
      <w:ind w:hanging="560"/>
      <w:jc w:val="center"/>
    </w:pPr>
    <w:rPr>
      <w:rFonts w:ascii="Arial" w:eastAsia="Arial" w:hAnsi="Arial" w:cs="Arial"/>
      <w:sz w:val="19"/>
      <w:szCs w:val="19"/>
    </w:rPr>
  </w:style>
  <w:style w:type="paragraph" w:customStyle="1" w:styleId="Bodytext30">
    <w:name w:val="Body text|3"/>
    <w:basedOn w:val="Normale"/>
    <w:link w:val="Bodytext3"/>
    <w:pPr>
      <w:shd w:val="clear" w:color="auto" w:fill="FFFFFF"/>
      <w:spacing w:line="230" w:lineRule="exact"/>
    </w:pPr>
    <w:rPr>
      <w:b/>
      <w:bCs/>
      <w:sz w:val="20"/>
      <w:szCs w:val="20"/>
    </w:rPr>
  </w:style>
  <w:style w:type="paragraph" w:customStyle="1" w:styleId="Heading210">
    <w:name w:val="Heading #2|1"/>
    <w:basedOn w:val="Normale"/>
    <w:link w:val="Heading21"/>
    <w:pPr>
      <w:shd w:val="clear" w:color="auto" w:fill="FFFFFF"/>
      <w:spacing w:before="140" w:after="260" w:line="212" w:lineRule="exact"/>
      <w:outlineLvl w:val="1"/>
    </w:pPr>
    <w:rPr>
      <w:rFonts w:ascii="Arial" w:eastAsia="Arial" w:hAnsi="Arial" w:cs="Arial"/>
      <w:b/>
      <w:bCs/>
      <w:sz w:val="19"/>
      <w:szCs w:val="19"/>
    </w:rPr>
  </w:style>
  <w:style w:type="paragraph" w:customStyle="1" w:styleId="Bodytext40">
    <w:name w:val="Body text|4"/>
    <w:basedOn w:val="Normale"/>
    <w:link w:val="Bodytext4"/>
    <w:pPr>
      <w:shd w:val="clear" w:color="auto" w:fill="FFFFFF"/>
      <w:spacing w:before="260" w:after="140" w:line="197" w:lineRule="exact"/>
      <w:ind w:firstLine="40"/>
    </w:pPr>
    <w:rPr>
      <w:sz w:val="15"/>
      <w:szCs w:val="15"/>
    </w:rPr>
  </w:style>
  <w:style w:type="paragraph" w:customStyle="1" w:styleId="Bodytext50">
    <w:name w:val="Body text|5"/>
    <w:basedOn w:val="Normale"/>
    <w:link w:val="Bodytext5"/>
    <w:pPr>
      <w:shd w:val="clear" w:color="auto" w:fill="FFFFFF"/>
      <w:spacing w:before="140" w:line="200" w:lineRule="exact"/>
      <w:ind w:hanging="380"/>
      <w:jc w:val="both"/>
    </w:pPr>
    <w:rPr>
      <w:sz w:val="18"/>
      <w:szCs w:val="18"/>
    </w:rPr>
  </w:style>
  <w:style w:type="paragraph" w:customStyle="1" w:styleId="Tablecaption20">
    <w:name w:val="Table caption|2"/>
    <w:basedOn w:val="Normale"/>
    <w:link w:val="Tablecaption2"/>
    <w:pPr>
      <w:shd w:val="clear" w:color="auto" w:fill="FFFFFF"/>
      <w:spacing w:line="224" w:lineRule="exact"/>
    </w:pPr>
    <w:rPr>
      <w:rFonts w:ascii="Arial" w:eastAsia="Arial" w:hAnsi="Arial" w:cs="Arial"/>
      <w:sz w:val="20"/>
      <w:szCs w:val="20"/>
    </w:rPr>
  </w:style>
  <w:style w:type="paragraph" w:customStyle="1" w:styleId="Tablecaption10">
    <w:name w:val="Table caption|1"/>
    <w:basedOn w:val="Normale"/>
    <w:link w:val="Tablecaption1"/>
    <w:pPr>
      <w:shd w:val="clear" w:color="auto" w:fill="FFFFFF"/>
      <w:spacing w:line="250" w:lineRule="exact"/>
      <w:jc w:val="both"/>
    </w:pPr>
    <w:rPr>
      <w:sz w:val="18"/>
      <w:szCs w:val="18"/>
    </w:rPr>
  </w:style>
  <w:style w:type="paragraph" w:customStyle="1" w:styleId="Bodytext60">
    <w:name w:val="Body text|6"/>
    <w:basedOn w:val="Normale"/>
    <w:link w:val="Bodytext6"/>
    <w:pPr>
      <w:shd w:val="clear" w:color="auto" w:fill="FFFFFF"/>
      <w:spacing w:line="187" w:lineRule="exact"/>
      <w:jc w:val="both"/>
    </w:pPr>
    <w:rPr>
      <w:b/>
      <w:bCs/>
      <w:sz w:val="16"/>
      <w:szCs w:val="16"/>
    </w:rPr>
  </w:style>
  <w:style w:type="paragraph" w:customStyle="1" w:styleId="Heading110">
    <w:name w:val="Heading #1|1"/>
    <w:basedOn w:val="Normale"/>
    <w:link w:val="Heading11"/>
    <w:pPr>
      <w:shd w:val="clear" w:color="auto" w:fill="FFFFFF"/>
      <w:spacing w:before="260" w:line="224" w:lineRule="exact"/>
      <w:jc w:val="both"/>
      <w:outlineLvl w:val="0"/>
    </w:pPr>
    <w:rPr>
      <w:rFonts w:ascii="Arial" w:eastAsia="Arial" w:hAnsi="Arial" w:cs="Arial"/>
      <w:b/>
      <w:bCs/>
      <w:sz w:val="20"/>
      <w:szCs w:val="20"/>
    </w:rPr>
  </w:style>
  <w:style w:type="paragraph" w:customStyle="1" w:styleId="Headerorfooter20">
    <w:name w:val="Header or footer|2"/>
    <w:basedOn w:val="Normale"/>
    <w:link w:val="Headerorfooter2"/>
    <w:pPr>
      <w:shd w:val="clear" w:color="auto" w:fill="FFFFFF"/>
      <w:spacing w:line="200" w:lineRule="exact"/>
    </w:pPr>
    <w:rPr>
      <w:rFonts w:ascii="Arial" w:eastAsia="Arial" w:hAnsi="Arial" w:cs="Arial"/>
      <w:sz w:val="18"/>
      <w:szCs w:val="18"/>
    </w:rPr>
  </w:style>
  <w:style w:type="paragraph" w:customStyle="1" w:styleId="Headerorfooter10">
    <w:name w:val="Header or footer|1"/>
    <w:basedOn w:val="Normale"/>
    <w:link w:val="Headerorfooter1"/>
    <w:pPr>
      <w:shd w:val="clear" w:color="auto" w:fill="FFFFFF"/>
      <w:spacing w:line="246" w:lineRule="exact"/>
    </w:pPr>
    <w:rPr>
      <w:rFonts w:ascii="Arial" w:eastAsia="Arial" w:hAnsi="Arial" w:cs="Arial"/>
      <w:b/>
      <w:bCs/>
      <w:sz w:val="22"/>
      <w:szCs w:val="22"/>
    </w:rPr>
  </w:style>
  <w:style w:type="paragraph" w:customStyle="1" w:styleId="Bodytext70">
    <w:name w:val="Body text|7"/>
    <w:basedOn w:val="Normale"/>
    <w:link w:val="Bodytext7"/>
    <w:pPr>
      <w:shd w:val="clear" w:color="auto" w:fill="FFFFFF"/>
      <w:spacing w:before="440" w:line="437" w:lineRule="exact"/>
      <w:jc w:val="both"/>
    </w:pPr>
    <w:rPr>
      <w:rFonts w:ascii="Arial" w:eastAsia="Arial" w:hAnsi="Arial" w:cs="Arial"/>
      <w:sz w:val="20"/>
      <w:szCs w:val="20"/>
    </w:rPr>
  </w:style>
  <w:style w:type="paragraph" w:customStyle="1" w:styleId="Bodytext80">
    <w:name w:val="Body text|8"/>
    <w:basedOn w:val="Normale"/>
    <w:link w:val="Bodytext8"/>
    <w:pPr>
      <w:shd w:val="clear" w:color="auto" w:fill="FFFFFF"/>
      <w:spacing w:before="520" w:line="288" w:lineRule="exact"/>
      <w:jc w:val="both"/>
    </w:pPr>
  </w:style>
  <w:style w:type="paragraph" w:customStyle="1" w:styleId="Bodytext90">
    <w:name w:val="Body text|9"/>
    <w:basedOn w:val="Normale"/>
    <w:link w:val="Bodytext9"/>
    <w:pPr>
      <w:shd w:val="clear" w:color="auto" w:fill="FFFFFF"/>
      <w:spacing w:after="200" w:line="288" w:lineRule="exact"/>
    </w:pPr>
    <w:rPr>
      <w:b/>
      <w:bCs/>
    </w:rPr>
  </w:style>
  <w:style w:type="paragraph" w:customStyle="1" w:styleId="Bodytext100">
    <w:name w:val="Body text|10"/>
    <w:basedOn w:val="Normale"/>
    <w:link w:val="Bodytext10"/>
    <w:pPr>
      <w:shd w:val="clear" w:color="auto" w:fill="FFFFFF"/>
      <w:spacing w:before="200" w:after="200" w:line="200" w:lineRule="exact"/>
      <w:ind w:hanging="380"/>
      <w:jc w:val="both"/>
    </w:pPr>
    <w:rPr>
      <w:b/>
      <w:bCs/>
      <w:sz w:val="18"/>
      <w:szCs w:val="18"/>
    </w:rPr>
  </w:style>
  <w:style w:type="paragraph" w:customStyle="1" w:styleId="Bodytext110">
    <w:name w:val="Body text|11"/>
    <w:basedOn w:val="Normale"/>
    <w:link w:val="Bodytext11"/>
    <w:pPr>
      <w:shd w:val="clear" w:color="auto" w:fill="FFFFFF"/>
      <w:spacing w:after="740" w:line="244" w:lineRule="exact"/>
      <w:jc w:val="both"/>
    </w:pPr>
    <w:rPr>
      <w:sz w:val="22"/>
      <w:szCs w:val="22"/>
    </w:rPr>
  </w:style>
  <w:style w:type="paragraph" w:customStyle="1" w:styleId="Bodytext120">
    <w:name w:val="Body text|12"/>
    <w:basedOn w:val="Normale"/>
    <w:link w:val="Bodytext12"/>
    <w:pPr>
      <w:shd w:val="clear" w:color="auto" w:fill="FFFFFF"/>
      <w:spacing w:after="880" w:line="268" w:lineRule="exact"/>
      <w:jc w:val="both"/>
    </w:pPr>
    <w:rPr>
      <w:rFonts w:ascii="Arial" w:eastAsia="Arial" w:hAnsi="Arial" w:cs="Arial"/>
    </w:rPr>
  </w:style>
  <w:style w:type="paragraph" w:customStyle="1" w:styleId="Bodytext130">
    <w:name w:val="Body text|13"/>
    <w:basedOn w:val="Normale"/>
    <w:link w:val="Bodytext13"/>
    <w:pPr>
      <w:shd w:val="clear" w:color="auto" w:fill="FFFFFF"/>
      <w:spacing w:before="240" w:line="244" w:lineRule="exact"/>
      <w:ind w:hanging="920"/>
    </w:pPr>
    <w:rPr>
      <w:b/>
      <w:bCs/>
      <w:sz w:val="22"/>
      <w:szCs w:val="22"/>
    </w:rPr>
  </w:style>
  <w:style w:type="paragraph" w:customStyle="1" w:styleId="Bodytext140">
    <w:name w:val="Body text|14"/>
    <w:basedOn w:val="Normale"/>
    <w:link w:val="Bodytext14"/>
    <w:pPr>
      <w:shd w:val="clear" w:color="auto" w:fill="FFFFFF"/>
      <w:spacing w:before="240" w:line="230" w:lineRule="exact"/>
      <w:jc w:val="both"/>
    </w:pPr>
    <w:rPr>
      <w:rFonts w:ascii="Arial" w:eastAsia="Arial" w:hAnsi="Arial" w:cs="Arial"/>
      <w:b/>
      <w:bCs/>
      <w:sz w:val="20"/>
      <w:szCs w:val="20"/>
    </w:rPr>
  </w:style>
  <w:style w:type="paragraph" w:customStyle="1" w:styleId="Bodytext150">
    <w:name w:val="Body text|15"/>
    <w:basedOn w:val="Normale"/>
    <w:link w:val="Bodytext15"/>
    <w:pPr>
      <w:shd w:val="clear" w:color="auto" w:fill="FFFFFF"/>
      <w:spacing w:line="216" w:lineRule="exact"/>
      <w:jc w:val="both"/>
    </w:pPr>
    <w:rPr>
      <w:rFonts w:ascii="Arial" w:eastAsia="Arial" w:hAnsi="Arial" w:cs="Arial"/>
      <w:b/>
      <w:bCs/>
      <w:sz w:val="19"/>
      <w:szCs w:val="19"/>
    </w:rPr>
  </w:style>
  <w:style w:type="paragraph" w:styleId="Testofumetto">
    <w:name w:val="Balloon Text"/>
    <w:basedOn w:val="Normale"/>
    <w:link w:val="TestofumettoCarattere"/>
    <w:uiPriority w:val="99"/>
    <w:semiHidden/>
    <w:unhideWhenUsed/>
    <w:rsid w:val="0077680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7680F"/>
    <w:rPr>
      <w:rFonts w:ascii="Segoe UI" w:hAnsi="Segoe UI" w:cs="Segoe UI"/>
      <w:color w:val="000000"/>
      <w:sz w:val="18"/>
      <w:szCs w:val="18"/>
    </w:rPr>
  </w:style>
  <w:style w:type="paragraph" w:styleId="Paragrafoelenco">
    <w:name w:val="List Paragraph"/>
    <w:basedOn w:val="Normale"/>
    <w:uiPriority w:val="34"/>
    <w:qFormat/>
    <w:rsid w:val="00A33132"/>
    <w:pPr>
      <w:ind w:left="720"/>
      <w:contextualSpacing/>
    </w:pPr>
  </w:style>
  <w:style w:type="paragraph" w:styleId="Intestazione">
    <w:name w:val="header"/>
    <w:basedOn w:val="Normale"/>
    <w:link w:val="IntestazioneCarattere"/>
    <w:uiPriority w:val="99"/>
    <w:unhideWhenUsed/>
    <w:rsid w:val="003416A3"/>
    <w:pPr>
      <w:tabs>
        <w:tab w:val="center" w:pos="4819"/>
        <w:tab w:val="right" w:pos="9638"/>
      </w:tabs>
    </w:pPr>
  </w:style>
  <w:style w:type="character" w:customStyle="1" w:styleId="IntestazioneCarattere">
    <w:name w:val="Intestazione Carattere"/>
    <w:basedOn w:val="Carpredefinitoparagrafo"/>
    <w:link w:val="Intestazione"/>
    <w:uiPriority w:val="99"/>
    <w:rsid w:val="003416A3"/>
    <w:rPr>
      <w:color w:val="000000"/>
    </w:rPr>
  </w:style>
  <w:style w:type="paragraph" w:styleId="Pidipagina">
    <w:name w:val="footer"/>
    <w:basedOn w:val="Normale"/>
    <w:link w:val="PidipaginaCarattere"/>
    <w:uiPriority w:val="99"/>
    <w:unhideWhenUsed/>
    <w:rsid w:val="003416A3"/>
    <w:pPr>
      <w:tabs>
        <w:tab w:val="center" w:pos="4819"/>
        <w:tab w:val="right" w:pos="9638"/>
      </w:tabs>
    </w:pPr>
  </w:style>
  <w:style w:type="character" w:customStyle="1" w:styleId="PidipaginaCarattere">
    <w:name w:val="Piè di pagina Carattere"/>
    <w:basedOn w:val="Carpredefinitoparagrafo"/>
    <w:link w:val="Pidipagina"/>
    <w:uiPriority w:val="99"/>
    <w:rsid w:val="003416A3"/>
    <w:rPr>
      <w:color w:val="000000"/>
    </w:rPr>
  </w:style>
  <w:style w:type="numbering" w:customStyle="1" w:styleId="Nessunelenco1">
    <w:name w:val="Nessun elenco1"/>
    <w:next w:val="Nessunelenco"/>
    <w:uiPriority w:val="99"/>
    <w:semiHidden/>
    <w:unhideWhenUsed/>
    <w:rsid w:val="00A87F5D"/>
  </w:style>
  <w:style w:type="character" w:customStyle="1" w:styleId="WW8Num68z0">
    <w:name w:val="WW8Num68z0"/>
    <w:rsid w:val="00A87F5D"/>
    <w:rPr>
      <w:rFonts w:cs="Times New Roman"/>
      <w:lang w:val="it-IT"/>
    </w:rPr>
  </w:style>
  <w:style w:type="character" w:customStyle="1" w:styleId="WW8Num68z1">
    <w:name w:val="WW8Num68z1"/>
    <w:rsid w:val="00A87F5D"/>
  </w:style>
  <w:style w:type="character" w:customStyle="1" w:styleId="WW8Num68z2">
    <w:name w:val="WW8Num68z2"/>
    <w:rsid w:val="00A87F5D"/>
  </w:style>
  <w:style w:type="character" w:customStyle="1" w:styleId="WW8Num68z3">
    <w:name w:val="WW8Num68z3"/>
    <w:rsid w:val="00A87F5D"/>
  </w:style>
  <w:style w:type="character" w:customStyle="1" w:styleId="WW8Num68z4">
    <w:name w:val="WW8Num68z4"/>
    <w:rsid w:val="00A87F5D"/>
  </w:style>
  <w:style w:type="character" w:customStyle="1" w:styleId="WW8Num68z5">
    <w:name w:val="WW8Num68z5"/>
    <w:rsid w:val="00A87F5D"/>
  </w:style>
  <w:style w:type="character" w:customStyle="1" w:styleId="WW8Num68z6">
    <w:name w:val="WW8Num68z6"/>
    <w:rsid w:val="00A87F5D"/>
  </w:style>
  <w:style w:type="character" w:customStyle="1" w:styleId="WW8Num68z7">
    <w:name w:val="WW8Num68z7"/>
    <w:rsid w:val="00A87F5D"/>
  </w:style>
  <w:style w:type="character" w:customStyle="1" w:styleId="WW8Num68z8">
    <w:name w:val="WW8Num68z8"/>
    <w:rsid w:val="00A87F5D"/>
  </w:style>
  <w:style w:type="character" w:customStyle="1" w:styleId="WW8Num69z0">
    <w:name w:val="WW8Num69z0"/>
    <w:rsid w:val="00A87F5D"/>
    <w:rPr>
      <w:rFonts w:cs="Times New Roman"/>
      <w:lang w:val="it-IT"/>
    </w:rPr>
  </w:style>
  <w:style w:type="character" w:customStyle="1" w:styleId="WW8Num69z1">
    <w:name w:val="WW8Num69z1"/>
    <w:rsid w:val="00A87F5D"/>
  </w:style>
  <w:style w:type="character" w:customStyle="1" w:styleId="WW8Num69z2">
    <w:name w:val="WW8Num69z2"/>
    <w:rsid w:val="00A87F5D"/>
  </w:style>
  <w:style w:type="character" w:customStyle="1" w:styleId="WW8Num69z3">
    <w:name w:val="WW8Num69z3"/>
    <w:rsid w:val="00A87F5D"/>
  </w:style>
  <w:style w:type="character" w:customStyle="1" w:styleId="WW8Num69z4">
    <w:name w:val="WW8Num69z4"/>
    <w:rsid w:val="00A87F5D"/>
  </w:style>
  <w:style w:type="character" w:customStyle="1" w:styleId="WW8Num69z5">
    <w:name w:val="WW8Num69z5"/>
    <w:rsid w:val="00A87F5D"/>
  </w:style>
  <w:style w:type="character" w:customStyle="1" w:styleId="WW8Num69z6">
    <w:name w:val="WW8Num69z6"/>
    <w:rsid w:val="00A87F5D"/>
  </w:style>
  <w:style w:type="character" w:customStyle="1" w:styleId="WW8Num69z7">
    <w:name w:val="WW8Num69z7"/>
    <w:rsid w:val="00A87F5D"/>
  </w:style>
  <w:style w:type="character" w:customStyle="1" w:styleId="WW8Num69z8">
    <w:name w:val="WW8Num69z8"/>
    <w:rsid w:val="00A87F5D"/>
  </w:style>
  <w:style w:type="character" w:customStyle="1" w:styleId="WW8Num70z0">
    <w:name w:val="WW8Num70z0"/>
    <w:rsid w:val="00A87F5D"/>
    <w:rPr>
      <w:rFonts w:ascii="Wingdings" w:hAnsi="Wingdings" w:cs="OpenSymbol"/>
      <w:lang w:val="it-IT"/>
    </w:rPr>
  </w:style>
  <w:style w:type="character" w:customStyle="1" w:styleId="WW8Num70z1">
    <w:name w:val="WW8Num70z1"/>
    <w:rsid w:val="00A87F5D"/>
  </w:style>
  <w:style w:type="character" w:customStyle="1" w:styleId="WW8Num70z2">
    <w:name w:val="WW8Num70z2"/>
    <w:rsid w:val="00A87F5D"/>
  </w:style>
  <w:style w:type="character" w:customStyle="1" w:styleId="WW8Num70z3">
    <w:name w:val="WW8Num70z3"/>
    <w:rsid w:val="00A87F5D"/>
  </w:style>
  <w:style w:type="character" w:customStyle="1" w:styleId="WW8Num70z4">
    <w:name w:val="WW8Num70z4"/>
    <w:rsid w:val="00A87F5D"/>
  </w:style>
  <w:style w:type="character" w:customStyle="1" w:styleId="WW8Num70z5">
    <w:name w:val="WW8Num70z5"/>
    <w:rsid w:val="00A87F5D"/>
  </w:style>
  <w:style w:type="character" w:customStyle="1" w:styleId="WW8Num70z6">
    <w:name w:val="WW8Num70z6"/>
    <w:rsid w:val="00A87F5D"/>
  </w:style>
  <w:style w:type="character" w:customStyle="1" w:styleId="WW8Num70z7">
    <w:name w:val="WW8Num70z7"/>
    <w:rsid w:val="00A87F5D"/>
  </w:style>
  <w:style w:type="character" w:customStyle="1" w:styleId="WW8Num70z8">
    <w:name w:val="WW8Num70z8"/>
    <w:rsid w:val="00A87F5D"/>
  </w:style>
  <w:style w:type="character" w:customStyle="1" w:styleId="WW8Num71z0">
    <w:name w:val="WW8Num71z0"/>
    <w:rsid w:val="00A87F5D"/>
    <w:rPr>
      <w:rFonts w:ascii="Wingdings" w:hAnsi="Wingdings" w:cs="OpenSymbol"/>
      <w:lang w:val="it-IT"/>
    </w:rPr>
  </w:style>
  <w:style w:type="character" w:customStyle="1" w:styleId="WW8Num71z1">
    <w:name w:val="WW8Num71z1"/>
    <w:rsid w:val="00A87F5D"/>
  </w:style>
  <w:style w:type="character" w:customStyle="1" w:styleId="WW8Num71z2">
    <w:name w:val="WW8Num71z2"/>
    <w:rsid w:val="00A87F5D"/>
  </w:style>
  <w:style w:type="character" w:customStyle="1" w:styleId="WW8Num71z3">
    <w:name w:val="WW8Num71z3"/>
    <w:rsid w:val="00A87F5D"/>
  </w:style>
  <w:style w:type="character" w:customStyle="1" w:styleId="WW8Num71z4">
    <w:name w:val="WW8Num71z4"/>
    <w:rsid w:val="00A87F5D"/>
  </w:style>
  <w:style w:type="character" w:customStyle="1" w:styleId="WW8Num71z5">
    <w:name w:val="WW8Num71z5"/>
    <w:rsid w:val="00A87F5D"/>
  </w:style>
  <w:style w:type="character" w:customStyle="1" w:styleId="WW8Num71z6">
    <w:name w:val="WW8Num71z6"/>
    <w:rsid w:val="00A87F5D"/>
  </w:style>
  <w:style w:type="character" w:customStyle="1" w:styleId="WW8Num71z7">
    <w:name w:val="WW8Num71z7"/>
    <w:rsid w:val="00A87F5D"/>
  </w:style>
  <w:style w:type="character" w:customStyle="1" w:styleId="WW8Num71z8">
    <w:name w:val="WW8Num71z8"/>
    <w:rsid w:val="00A87F5D"/>
  </w:style>
  <w:style w:type="character" w:styleId="Collegamentoipertestuale">
    <w:name w:val="Hyperlink"/>
    <w:rsid w:val="00A87F5D"/>
    <w:rPr>
      <w:color w:val="000080"/>
      <w:u w:val="single"/>
    </w:rPr>
  </w:style>
  <w:style w:type="character" w:customStyle="1" w:styleId="Punti">
    <w:name w:val="Punti"/>
    <w:rsid w:val="00A87F5D"/>
    <w:rPr>
      <w:rFonts w:ascii="OpenSymbol" w:eastAsia="OpenSymbol" w:hAnsi="OpenSymbol" w:cs="OpenSymbol"/>
    </w:rPr>
  </w:style>
  <w:style w:type="character" w:customStyle="1" w:styleId="Caratteredinumerazione">
    <w:name w:val="Carattere di numerazione"/>
    <w:rsid w:val="00A87F5D"/>
  </w:style>
  <w:style w:type="paragraph" w:customStyle="1" w:styleId="Intestazione1">
    <w:name w:val="Intestazione1"/>
    <w:basedOn w:val="Normale"/>
    <w:next w:val="Corpotesto"/>
    <w:rsid w:val="00A87F5D"/>
    <w:pPr>
      <w:keepNext/>
      <w:suppressAutoHyphens/>
      <w:spacing w:before="240" w:after="120"/>
    </w:pPr>
    <w:rPr>
      <w:rFonts w:ascii="Arial" w:eastAsia="Microsoft YaHei" w:hAnsi="Arial" w:cs="Lucida Sans"/>
      <w:color w:val="auto"/>
      <w:kern w:val="1"/>
      <w:sz w:val="28"/>
      <w:szCs w:val="28"/>
      <w:lang w:eastAsia="hi-IN" w:bidi="hi-IN"/>
    </w:rPr>
  </w:style>
  <w:style w:type="paragraph" w:styleId="Corpotesto">
    <w:name w:val="Body Text"/>
    <w:basedOn w:val="Normale"/>
    <w:link w:val="CorpotestoCarattere"/>
    <w:rsid w:val="00A87F5D"/>
    <w:pPr>
      <w:suppressAutoHyphens/>
      <w:spacing w:after="120"/>
    </w:pPr>
    <w:rPr>
      <w:rFonts w:eastAsia="SimSun" w:cs="Lucida Sans"/>
      <w:color w:val="auto"/>
      <w:kern w:val="1"/>
      <w:lang w:eastAsia="hi-IN" w:bidi="hi-IN"/>
    </w:rPr>
  </w:style>
  <w:style w:type="character" w:customStyle="1" w:styleId="CorpotestoCarattere">
    <w:name w:val="Corpo testo Carattere"/>
    <w:basedOn w:val="Carpredefinitoparagrafo"/>
    <w:link w:val="Corpotesto"/>
    <w:rsid w:val="00A87F5D"/>
    <w:rPr>
      <w:rFonts w:eastAsia="SimSun" w:cs="Lucida Sans"/>
      <w:kern w:val="1"/>
      <w:lang w:eastAsia="hi-IN" w:bidi="hi-IN"/>
    </w:rPr>
  </w:style>
  <w:style w:type="paragraph" w:styleId="Elenco">
    <w:name w:val="List"/>
    <w:basedOn w:val="Corpotesto"/>
    <w:rsid w:val="00A87F5D"/>
  </w:style>
  <w:style w:type="paragraph" w:customStyle="1" w:styleId="Didascalia1">
    <w:name w:val="Didascalia1"/>
    <w:basedOn w:val="Normale"/>
    <w:rsid w:val="00A87F5D"/>
    <w:pPr>
      <w:suppressLineNumbers/>
      <w:suppressAutoHyphens/>
      <w:spacing w:before="120" w:after="120"/>
    </w:pPr>
    <w:rPr>
      <w:rFonts w:eastAsia="SimSun" w:cs="Lucida Sans"/>
      <w:i/>
      <w:iCs/>
      <w:color w:val="auto"/>
      <w:kern w:val="1"/>
      <w:lang w:eastAsia="hi-IN" w:bidi="hi-IN"/>
    </w:rPr>
  </w:style>
  <w:style w:type="paragraph" w:customStyle="1" w:styleId="Indice">
    <w:name w:val="Indice"/>
    <w:basedOn w:val="Normale"/>
    <w:rsid w:val="00A87F5D"/>
    <w:pPr>
      <w:suppressLineNumbers/>
      <w:suppressAutoHyphens/>
    </w:pPr>
    <w:rPr>
      <w:rFonts w:eastAsia="SimSun" w:cs="Lucida Sans"/>
      <w:color w:val="auto"/>
      <w:kern w:val="1"/>
      <w:lang w:eastAsia="hi-IN" w:bidi="hi-IN"/>
    </w:rPr>
  </w:style>
  <w:style w:type="paragraph" w:customStyle="1" w:styleId="Default">
    <w:name w:val="Default"/>
    <w:basedOn w:val="Normale"/>
    <w:rsid w:val="00A87F5D"/>
    <w:pPr>
      <w:suppressAutoHyphens/>
      <w:autoSpaceDE w:val="0"/>
    </w:pPr>
    <w:rPr>
      <w:rFonts w:ascii="Arial" w:eastAsia="Arial" w:hAnsi="Arial" w:cs="Arial"/>
      <w:kern w:val="1"/>
      <w:lang w:eastAsia="hi-IN" w:bidi="hi-IN"/>
    </w:rPr>
  </w:style>
  <w:style w:type="paragraph" w:styleId="Testonotaapidipagina">
    <w:name w:val="footnote text"/>
    <w:basedOn w:val="Normale"/>
    <w:link w:val="TestonotaapidipaginaCarattere"/>
    <w:uiPriority w:val="99"/>
    <w:semiHidden/>
    <w:unhideWhenUsed/>
    <w:rsid w:val="00C342EB"/>
    <w:pPr>
      <w:widowControl/>
    </w:pPr>
    <w:rPr>
      <w:rFonts w:asciiTheme="minorHAnsi" w:eastAsiaTheme="minorHAnsi" w:hAnsiTheme="minorHAnsi" w:cstheme="minorBidi"/>
      <w:color w:val="auto"/>
      <w:sz w:val="20"/>
      <w:szCs w:val="20"/>
      <w:lang w:eastAsia="en-US" w:bidi="ar-SA"/>
    </w:rPr>
  </w:style>
  <w:style w:type="character" w:customStyle="1" w:styleId="TestonotaapidipaginaCarattere">
    <w:name w:val="Testo nota a piè di pagina Carattere"/>
    <w:basedOn w:val="Carpredefinitoparagrafo"/>
    <w:link w:val="Testonotaapidipagina"/>
    <w:uiPriority w:val="99"/>
    <w:semiHidden/>
    <w:rsid w:val="00C342EB"/>
    <w:rPr>
      <w:rFonts w:asciiTheme="minorHAnsi" w:eastAsiaTheme="minorHAnsi" w:hAnsiTheme="minorHAnsi" w:cstheme="minorBidi"/>
      <w:sz w:val="20"/>
      <w:szCs w:val="20"/>
      <w:lang w:eastAsia="en-US" w:bidi="ar-SA"/>
    </w:rPr>
  </w:style>
  <w:style w:type="character" w:styleId="Rimandonotaapidipagina">
    <w:name w:val="footnote reference"/>
    <w:basedOn w:val="Carpredefinitoparagrafo"/>
    <w:uiPriority w:val="99"/>
    <w:semiHidden/>
    <w:unhideWhenUsed/>
    <w:rsid w:val="00C342EB"/>
    <w:rPr>
      <w:vertAlign w:val="superscript"/>
    </w:rPr>
  </w:style>
  <w:style w:type="character" w:customStyle="1" w:styleId="Titolo1Carattere">
    <w:name w:val="Titolo 1 Carattere"/>
    <w:basedOn w:val="Carpredefinitoparagrafo"/>
    <w:link w:val="Titolo1"/>
    <w:rsid w:val="00936515"/>
    <w:rPr>
      <w:rFonts w:ascii="Cambria" w:hAnsi="Cambria" w:cs="font303"/>
      <w:b/>
      <w:bCs/>
      <w:kern w:val="1"/>
      <w:sz w:val="32"/>
      <w:szCs w:val="32"/>
      <w:lang w:val="en-US" w:eastAsia="ar-SA" w:bidi="ar-SA"/>
    </w:rPr>
  </w:style>
  <w:style w:type="character" w:customStyle="1" w:styleId="Titolo2Carattere">
    <w:name w:val="Titolo 2 Carattere"/>
    <w:basedOn w:val="Carpredefinitoparagrafo"/>
    <w:link w:val="Titolo2"/>
    <w:rsid w:val="00936515"/>
    <w:rPr>
      <w:rFonts w:ascii="Cambria" w:hAnsi="Cambria" w:cs="font303"/>
      <w:b/>
      <w:bCs/>
      <w:i/>
      <w:iCs/>
      <w:sz w:val="28"/>
      <w:szCs w:val="28"/>
      <w:lang w:val="en-US" w:eastAsia="ar-SA" w:bidi="ar-SA"/>
    </w:rPr>
  </w:style>
  <w:style w:type="character" w:customStyle="1" w:styleId="Titolo3Carattere">
    <w:name w:val="Titolo 3 Carattere"/>
    <w:basedOn w:val="Carpredefinitoparagrafo"/>
    <w:link w:val="Titolo3"/>
    <w:rsid w:val="00936515"/>
    <w:rPr>
      <w:rFonts w:ascii="Cambria" w:hAnsi="Cambria" w:cs="font303"/>
      <w:b/>
      <w:bCs/>
      <w:sz w:val="26"/>
      <w:szCs w:val="26"/>
      <w:lang w:val="en-US" w:eastAsia="ar-SA" w:bidi="ar-SA"/>
    </w:rPr>
  </w:style>
  <w:style w:type="character" w:customStyle="1" w:styleId="Titolo4Carattere">
    <w:name w:val="Titolo 4 Carattere"/>
    <w:basedOn w:val="Carpredefinitoparagrafo"/>
    <w:link w:val="Titolo4"/>
    <w:rsid w:val="00936515"/>
    <w:rPr>
      <w:rFonts w:ascii="Calibri" w:hAnsi="Calibri" w:cs="font303"/>
      <w:b/>
      <w:bCs/>
      <w:sz w:val="28"/>
      <w:szCs w:val="28"/>
      <w:lang w:val="en-US" w:eastAsia="ar-SA" w:bidi="ar-SA"/>
    </w:rPr>
  </w:style>
  <w:style w:type="character" w:customStyle="1" w:styleId="Titolo5Carattere">
    <w:name w:val="Titolo 5 Carattere"/>
    <w:basedOn w:val="Carpredefinitoparagrafo"/>
    <w:link w:val="Titolo5"/>
    <w:rsid w:val="00936515"/>
    <w:rPr>
      <w:rFonts w:ascii="Calibri" w:hAnsi="Calibri" w:cs="font303"/>
      <w:b/>
      <w:bCs/>
      <w:i/>
      <w:iCs/>
      <w:sz w:val="26"/>
      <w:szCs w:val="26"/>
      <w:lang w:val="en-US" w:eastAsia="ar-SA" w:bidi="ar-SA"/>
    </w:rPr>
  </w:style>
  <w:style w:type="character" w:customStyle="1" w:styleId="Titolo6Carattere">
    <w:name w:val="Titolo 6 Carattere"/>
    <w:basedOn w:val="Carpredefinitoparagrafo"/>
    <w:link w:val="Titolo6"/>
    <w:rsid w:val="00936515"/>
    <w:rPr>
      <w:b/>
      <w:bCs/>
      <w:sz w:val="22"/>
      <w:szCs w:val="22"/>
      <w:lang w:val="en-US" w:eastAsia="ar-SA" w:bidi="ar-SA"/>
    </w:rPr>
  </w:style>
  <w:style w:type="character" w:customStyle="1" w:styleId="Titolo7Carattere">
    <w:name w:val="Titolo 7 Carattere"/>
    <w:basedOn w:val="Carpredefinitoparagrafo"/>
    <w:link w:val="Titolo7"/>
    <w:rsid w:val="00936515"/>
    <w:rPr>
      <w:rFonts w:ascii="Calibri" w:hAnsi="Calibri" w:cs="font303"/>
      <w:lang w:val="en-US" w:eastAsia="ar-SA" w:bidi="ar-SA"/>
    </w:rPr>
  </w:style>
  <w:style w:type="character" w:customStyle="1" w:styleId="Titolo8Carattere">
    <w:name w:val="Titolo 8 Carattere"/>
    <w:basedOn w:val="Carpredefinitoparagrafo"/>
    <w:link w:val="Titolo8"/>
    <w:rsid w:val="00936515"/>
    <w:rPr>
      <w:rFonts w:ascii="Calibri" w:hAnsi="Calibri" w:cs="font303"/>
      <w:i/>
      <w:iCs/>
      <w:lang w:val="en-US" w:eastAsia="ar-SA" w:bidi="ar-SA"/>
    </w:rPr>
  </w:style>
  <w:style w:type="character" w:customStyle="1" w:styleId="Titolo9Carattere">
    <w:name w:val="Titolo 9 Carattere"/>
    <w:basedOn w:val="Carpredefinitoparagrafo"/>
    <w:link w:val="Titolo9"/>
    <w:rsid w:val="00936515"/>
    <w:rPr>
      <w:rFonts w:ascii="Cambria" w:hAnsi="Cambria" w:cs="font303"/>
      <w:sz w:val="22"/>
      <w:szCs w:val="22"/>
      <w:lang w:val="en-US" w:eastAsia="ar-SA" w:bidi="ar-SA"/>
    </w:rPr>
  </w:style>
  <w:style w:type="numbering" w:customStyle="1" w:styleId="Nessunelenco2">
    <w:name w:val="Nessun elenco2"/>
    <w:next w:val="Nessunelenco"/>
    <w:uiPriority w:val="99"/>
    <w:semiHidden/>
    <w:unhideWhenUsed/>
    <w:rsid w:val="00936515"/>
  </w:style>
  <w:style w:type="character" w:customStyle="1" w:styleId="Carpredefinitoparagrafo1">
    <w:name w:val="Car. predefinito paragrafo1"/>
    <w:rsid w:val="00936515"/>
  </w:style>
  <w:style w:type="character" w:styleId="Collegamentovisitato">
    <w:name w:val="FollowedHyperlink"/>
    <w:basedOn w:val="Carpredefinitoparagrafo"/>
    <w:uiPriority w:val="99"/>
    <w:semiHidden/>
    <w:unhideWhenUsed/>
    <w:rsid w:val="00446760"/>
    <w:rPr>
      <w:color w:val="954F72" w:themeColor="followedHyperlink"/>
      <w:u w:val="single"/>
    </w:rPr>
  </w:style>
  <w:style w:type="paragraph" w:customStyle="1" w:styleId="msonormal0">
    <w:name w:val="msonormal"/>
    <w:basedOn w:val="Normale"/>
    <w:rsid w:val="00446760"/>
    <w:pPr>
      <w:widowControl/>
      <w:spacing w:before="100" w:beforeAutospacing="1" w:after="100" w:afterAutospacing="1"/>
    </w:pPr>
    <w:rPr>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65604">
      <w:bodyDiv w:val="1"/>
      <w:marLeft w:val="0"/>
      <w:marRight w:val="0"/>
      <w:marTop w:val="0"/>
      <w:marBottom w:val="0"/>
      <w:divBdr>
        <w:top w:val="none" w:sz="0" w:space="0" w:color="auto"/>
        <w:left w:val="none" w:sz="0" w:space="0" w:color="auto"/>
        <w:bottom w:val="none" w:sz="0" w:space="0" w:color="auto"/>
        <w:right w:val="none" w:sz="0" w:space="0" w:color="auto"/>
      </w:divBdr>
    </w:div>
    <w:div w:id="1244689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mm622004@pec.istruzione.it" TargetMode="External"/><Relationship Id="rId5" Type="http://schemas.openxmlformats.org/officeDocument/2006/relationships/webSettings" Target="webSettings.xml"/><Relationship Id="rId10" Type="http://schemas.openxmlformats.org/officeDocument/2006/relationships/hyperlink" Target="mailto:namm622004@istruzione.i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7B566-708F-41D9-BC6A-2EA00ECDF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3527</Words>
  <Characters>20110</Characters>
  <Application>Microsoft Office Word</Application>
  <DocSecurity>0</DocSecurity>
  <Lines>167</Lines>
  <Paragraphs>47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PC</cp:lastModifiedBy>
  <cp:revision>52</cp:revision>
  <cp:lastPrinted>2018-12-28T08:27:00Z</cp:lastPrinted>
  <dcterms:created xsi:type="dcterms:W3CDTF">2018-12-27T10:49:00Z</dcterms:created>
  <dcterms:modified xsi:type="dcterms:W3CDTF">2018-12-28T08:27:00Z</dcterms:modified>
</cp:coreProperties>
</file>